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E7" w:rsidRDefault="00807AFE">
      <w:pPr>
        <w:spacing w:after="0"/>
        <w:jc w:val="center"/>
        <w:rPr>
          <w:del w:id="0" w:author="headteacher" w:date="2015-11-01T16:39:00Z"/>
          <w:rFonts w:ascii="Century Gothic" w:eastAsia="Century Gothic" w:hAnsi="Century Gothic" w:cs="Century Gothic"/>
          <w:b/>
          <w:bCs/>
          <w:sz w:val="28"/>
          <w:szCs w:val="28"/>
        </w:rPr>
      </w:pPr>
      <w:r>
        <w:rPr>
          <w:noProof/>
          <w:sz w:val="28"/>
          <w:szCs w:val="28"/>
          <w:lang w:val="en-GB"/>
        </w:rPr>
        <w:drawing>
          <wp:anchor distT="57150" distB="57150" distL="57150" distR="57150" simplePos="0" relativeHeight="251659264" behindDoc="0" locked="0" layoutInCell="1" allowOverlap="1" wp14:anchorId="7C5D2151" wp14:editId="1BD41EC2">
            <wp:simplePos x="0" y="0"/>
            <wp:positionH relativeFrom="page">
              <wp:posOffset>147955</wp:posOffset>
            </wp:positionH>
            <wp:positionV relativeFrom="page">
              <wp:posOffset>275590</wp:posOffset>
            </wp:positionV>
            <wp:extent cx="591185" cy="5911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91185" cy="591185"/>
                    </a:xfrm>
                    <a:prstGeom prst="rect">
                      <a:avLst/>
                    </a:prstGeom>
                    <a:ln w="12700" cap="flat">
                      <a:noFill/>
                      <a:miter lim="400000"/>
                    </a:ln>
                    <a:effectLst/>
                  </pic:spPr>
                </pic:pic>
              </a:graphicData>
            </a:graphic>
          </wp:anchor>
        </w:drawing>
      </w:r>
      <w:r>
        <w:rPr>
          <w:rFonts w:ascii="Century Gothic" w:hAnsi="Century Gothic"/>
          <w:b/>
          <w:bCs/>
          <w:sz w:val="28"/>
          <w:szCs w:val="28"/>
        </w:rPr>
        <w:t>Taking and using videos and photographs at</w:t>
      </w:r>
      <w:ins w:id="1" w:author="headteacher" w:date="2015-11-01T16:40:00Z">
        <w:r>
          <w:rPr>
            <w:rFonts w:ascii="Century Gothic" w:hAnsi="Century Gothic"/>
            <w:b/>
            <w:bCs/>
            <w:sz w:val="28"/>
            <w:szCs w:val="28"/>
          </w:rPr>
          <w:t xml:space="preserve"> </w:t>
        </w:r>
      </w:ins>
    </w:p>
    <w:p w:rsidR="003652E7" w:rsidRDefault="00807AFE">
      <w:pPr>
        <w:spacing w:after="0"/>
        <w:jc w:val="center"/>
        <w:rPr>
          <w:del w:id="2" w:author="headteacher" w:date="2015-11-01T16:39:00Z"/>
          <w:rFonts w:ascii="Century Gothic" w:eastAsia="Century Gothic" w:hAnsi="Century Gothic" w:cs="Century Gothic"/>
          <w:b/>
          <w:bCs/>
          <w:sz w:val="28"/>
          <w:szCs w:val="28"/>
        </w:rPr>
      </w:pPr>
      <w:r>
        <w:rPr>
          <w:rFonts w:ascii="Century Gothic" w:hAnsi="Century Gothic"/>
          <w:b/>
          <w:bCs/>
          <w:sz w:val="28"/>
          <w:szCs w:val="28"/>
        </w:rPr>
        <w:t>Kirk Smeaton C of E School</w:t>
      </w:r>
    </w:p>
    <w:p w:rsidR="003652E7" w:rsidRDefault="003652E7">
      <w:pPr>
        <w:spacing w:after="0"/>
        <w:jc w:val="center"/>
        <w:rPr>
          <w:rFonts w:ascii="Century Gothic" w:eastAsia="Century Gothic" w:hAnsi="Century Gothic" w:cs="Century Gothic"/>
          <w:i/>
          <w:iCs/>
          <w:sz w:val="28"/>
          <w:szCs w:val="28"/>
        </w:rPr>
      </w:pPr>
    </w:p>
    <w:p w:rsidR="003652E7" w:rsidRDefault="003652E7">
      <w:pPr>
        <w:spacing w:after="0"/>
        <w:rPr>
          <w:ins w:id="3" w:author="headteacher" w:date="2015-11-01T16:40:00Z"/>
          <w:rFonts w:ascii="Century Gothic" w:eastAsia="Century Gothic" w:hAnsi="Century Gothic" w:cs="Century Gothic"/>
          <w:i/>
          <w:iCs/>
          <w:sz w:val="20"/>
          <w:szCs w:val="20"/>
        </w:rPr>
      </w:pPr>
    </w:p>
    <w:p w:rsidR="003652E7" w:rsidRDefault="00807AFE">
      <w:pPr>
        <w:spacing w:after="0"/>
        <w:rPr>
          <w:rFonts w:ascii="Century Gothic" w:eastAsia="Century Gothic" w:hAnsi="Century Gothic" w:cs="Century Gothic"/>
          <w:i/>
          <w:iCs/>
          <w:sz w:val="20"/>
          <w:szCs w:val="20"/>
        </w:rPr>
      </w:pPr>
      <w:r>
        <w:rPr>
          <w:rFonts w:ascii="Century Gothic" w:hAnsi="Century Gothic"/>
          <w:i/>
          <w:iCs/>
          <w:sz w:val="20"/>
          <w:szCs w:val="20"/>
        </w:rPr>
        <w:t>Policy reviewed October 201</w:t>
      </w:r>
      <w:ins w:id="4" w:author="headteacher" w:date="2017-09-26T11:11:00Z">
        <w:r w:rsidR="0075198E">
          <w:rPr>
            <w:rFonts w:ascii="Century Gothic" w:hAnsi="Century Gothic"/>
            <w:i/>
            <w:iCs/>
            <w:sz w:val="20"/>
            <w:szCs w:val="20"/>
          </w:rPr>
          <w:t>7</w:t>
        </w:r>
      </w:ins>
      <w:del w:id="5" w:author="headteacher" w:date="2017-09-26T11:11:00Z">
        <w:r w:rsidDel="0075198E">
          <w:rPr>
            <w:rFonts w:ascii="Century Gothic" w:hAnsi="Century Gothic"/>
            <w:i/>
            <w:iCs/>
            <w:sz w:val="20"/>
            <w:szCs w:val="20"/>
          </w:rPr>
          <w:delText>5</w:delText>
        </w:r>
      </w:del>
      <w:r>
        <w:rPr>
          <w:rFonts w:ascii="Century Gothic" w:hAnsi="Century Gothic"/>
          <w:i/>
          <w:iCs/>
          <w:sz w:val="20"/>
          <w:szCs w:val="20"/>
        </w:rPr>
        <w:t xml:space="preserve"> </w:t>
      </w:r>
      <w:del w:id="6" w:author="headteacher" w:date="2017-09-26T11:11:00Z">
        <w:r w:rsidDel="0075198E">
          <w:rPr>
            <w:rFonts w:ascii="Century Gothic" w:hAnsi="Century Gothic"/>
            <w:i/>
            <w:iCs/>
            <w:sz w:val="20"/>
            <w:szCs w:val="20"/>
          </w:rPr>
          <w:delText xml:space="preserve">(with parents)              </w:delText>
        </w:r>
      </w:del>
      <w:ins w:id="7" w:author="headteacher" w:date="2015-11-27T13:24:00Z">
        <w:r w:rsidR="00C02868">
          <w:rPr>
            <w:rFonts w:ascii="Century Gothic" w:hAnsi="Century Gothic"/>
            <w:i/>
            <w:iCs/>
            <w:sz w:val="20"/>
            <w:szCs w:val="20"/>
          </w:rPr>
          <w:tab/>
        </w:r>
        <w:r w:rsidR="00C02868">
          <w:rPr>
            <w:rFonts w:ascii="Century Gothic" w:hAnsi="Century Gothic"/>
            <w:i/>
            <w:iCs/>
            <w:sz w:val="20"/>
            <w:szCs w:val="20"/>
          </w:rPr>
          <w:tab/>
        </w:r>
        <w:r w:rsidR="00C02868">
          <w:rPr>
            <w:rFonts w:ascii="Century Gothic" w:hAnsi="Century Gothic"/>
            <w:i/>
            <w:iCs/>
            <w:sz w:val="20"/>
            <w:szCs w:val="20"/>
          </w:rPr>
          <w:tab/>
        </w:r>
      </w:ins>
      <w:r>
        <w:rPr>
          <w:rFonts w:ascii="Century Gothic" w:hAnsi="Century Gothic"/>
          <w:i/>
          <w:iCs/>
          <w:sz w:val="20"/>
          <w:szCs w:val="20"/>
        </w:rPr>
        <w:t xml:space="preserve">   Review October 201</w:t>
      </w:r>
      <w:ins w:id="8" w:author="headteacher" w:date="2017-09-26T11:11:00Z">
        <w:r w:rsidR="0075198E">
          <w:rPr>
            <w:rFonts w:ascii="Century Gothic" w:hAnsi="Century Gothic"/>
            <w:i/>
            <w:iCs/>
            <w:sz w:val="20"/>
            <w:szCs w:val="20"/>
          </w:rPr>
          <w:t>9</w:t>
        </w:r>
      </w:ins>
      <w:bookmarkStart w:id="9" w:name="_GoBack"/>
      <w:bookmarkEnd w:id="9"/>
      <w:del w:id="10" w:author="headteacher" w:date="2017-09-26T11:11:00Z">
        <w:r w:rsidDel="0075198E">
          <w:rPr>
            <w:rFonts w:ascii="Century Gothic" w:hAnsi="Century Gothic"/>
            <w:i/>
            <w:iCs/>
            <w:sz w:val="20"/>
            <w:szCs w:val="20"/>
          </w:rPr>
          <w:delText>7</w:delText>
        </w:r>
      </w:del>
    </w:p>
    <w:p w:rsidR="003652E7" w:rsidRDefault="003652E7">
      <w:pPr>
        <w:spacing w:after="0"/>
        <w:rPr>
          <w:rFonts w:ascii="Century Gothic" w:eastAsia="Century Gothic" w:hAnsi="Century Gothic" w:cs="Century Gothic"/>
          <w:b/>
          <w:bCs/>
          <w:sz w:val="18"/>
          <w:szCs w:val="18"/>
        </w:rPr>
      </w:pPr>
    </w:p>
    <w:p w:rsidR="003652E7" w:rsidRDefault="00807AFE">
      <w:pPr>
        <w:spacing w:after="0"/>
        <w:rPr>
          <w:del w:id="11" w:author="headteacher" w:date="2015-11-01T16:42:00Z"/>
          <w:rFonts w:ascii="Century Gothic" w:eastAsia="Century Gothic" w:hAnsi="Century Gothic" w:cs="Century Gothic"/>
          <w:b/>
          <w:bCs/>
          <w:sz w:val="18"/>
          <w:szCs w:val="18"/>
        </w:rPr>
      </w:pPr>
      <w:r>
        <w:rPr>
          <w:rFonts w:ascii="Century Gothic" w:hAnsi="Century Gothic"/>
          <w:b/>
          <w:bCs/>
          <w:sz w:val="18"/>
          <w:szCs w:val="18"/>
        </w:rPr>
        <w:t>Introduction</w:t>
      </w:r>
      <w:ins w:id="12" w:author="headteacher" w:date="2015-11-01T16:42:00Z">
        <w:r>
          <w:rPr>
            <w:rFonts w:ascii="Century Gothic" w:hAnsi="Century Gothic"/>
            <w:sz w:val="18"/>
            <w:szCs w:val="18"/>
          </w:rPr>
          <w:t xml:space="preserve">: </w:t>
        </w:r>
      </w:ins>
    </w:p>
    <w:p w:rsidR="003652E7" w:rsidRDefault="00807AFE">
      <w:pPr>
        <w:spacing w:after="0"/>
        <w:rPr>
          <w:rFonts w:ascii="Century Gothic" w:eastAsia="Century Gothic" w:hAnsi="Century Gothic" w:cs="Century Gothic"/>
          <w:sz w:val="18"/>
          <w:szCs w:val="18"/>
        </w:rPr>
      </w:pPr>
      <w:r>
        <w:rPr>
          <w:rFonts w:ascii="Century Gothic" w:hAnsi="Century Gothic"/>
          <w:sz w:val="18"/>
          <w:szCs w:val="18"/>
        </w:rPr>
        <w:t xml:space="preserve">Photographs and video for school and family use are a source of innocent pleasure and pride, which can enhance the self-esteem of children and young people and their families. However, </w:t>
      </w:r>
      <w:ins w:id="13" w:author="Rebecca Rawson" w:date="2015-10-20T23:17:00Z">
        <w:r>
          <w:rPr>
            <w:rFonts w:ascii="Century Gothic" w:hAnsi="Century Gothic"/>
            <w:sz w:val="18"/>
            <w:szCs w:val="18"/>
          </w:rPr>
          <w:t xml:space="preserve">the school and Governing Body have a duty to </w:t>
        </w:r>
      </w:ins>
      <w:del w:id="14" w:author="Rebecca Rawson" w:date="2015-10-20T23:17:00Z">
        <w:r>
          <w:rPr>
            <w:rFonts w:ascii="Century Gothic" w:hAnsi="Century Gothic"/>
            <w:sz w:val="18"/>
            <w:szCs w:val="18"/>
          </w:rPr>
          <w:delText xml:space="preserve">we must always be mindful of the need to </w:delText>
        </w:r>
      </w:del>
      <w:r>
        <w:rPr>
          <w:rFonts w:ascii="Century Gothic" w:hAnsi="Century Gothic"/>
          <w:sz w:val="18"/>
          <w:szCs w:val="18"/>
        </w:rPr>
        <w:t xml:space="preserve">safeguard the welfare of children in our school, and </w:t>
      </w:r>
      <w:ins w:id="15" w:author="Rebecca Rawson" w:date="2015-10-21T22:06:00Z">
        <w:r>
          <w:rPr>
            <w:rFonts w:ascii="Century Gothic" w:hAnsi="Century Gothic"/>
            <w:sz w:val="18"/>
            <w:szCs w:val="18"/>
          </w:rPr>
          <w:t xml:space="preserve">we must give careful thought to </w:t>
        </w:r>
      </w:ins>
      <w:r>
        <w:rPr>
          <w:rFonts w:ascii="Century Gothic" w:hAnsi="Century Gothic"/>
          <w:sz w:val="18"/>
          <w:szCs w:val="18"/>
        </w:rPr>
        <w:t xml:space="preserve">issues of child protection, data protection and parental </w:t>
      </w:r>
      <w:del w:id="16" w:author="headteacher" w:date="2015-11-01T16:52:00Z">
        <w:r>
          <w:rPr>
            <w:rFonts w:ascii="Century Gothic" w:hAnsi="Century Gothic"/>
            <w:sz w:val="18"/>
            <w:szCs w:val="18"/>
          </w:rPr>
          <w:delText xml:space="preserve">consent </w:delText>
        </w:r>
      </w:del>
      <w:ins w:id="17" w:author="headteacher" w:date="2015-11-01T16:52:00Z">
        <w:r>
          <w:rPr>
            <w:rFonts w:ascii="Century Gothic" w:hAnsi="Century Gothic"/>
            <w:sz w:val="18"/>
            <w:szCs w:val="18"/>
          </w:rPr>
          <w:t>consent</w:t>
        </w:r>
      </w:ins>
      <w:del w:id="18" w:author="Rebecca Rawson" w:date="2015-10-20T23:18:00Z">
        <w:r>
          <w:rPr>
            <w:rFonts w:ascii="Century Gothic" w:hAnsi="Century Gothic"/>
            <w:sz w:val="18"/>
            <w:szCs w:val="18"/>
          </w:rPr>
          <w:delText>will be given careful though</w:delText>
        </w:r>
      </w:del>
      <w:del w:id="19" w:author="headteacher" w:date="2015-11-01T16:51:00Z">
        <w:r>
          <w:rPr>
            <w:rFonts w:ascii="Century Gothic" w:hAnsi="Century Gothic"/>
            <w:sz w:val="18"/>
            <w:szCs w:val="18"/>
          </w:rPr>
          <w:delText>t</w:delText>
        </w:r>
      </w:del>
      <w:r>
        <w:rPr>
          <w:rFonts w:ascii="Century Gothic" w:hAnsi="Century Gothic"/>
          <w:sz w:val="18"/>
          <w:szCs w:val="18"/>
        </w:rPr>
        <w:t>. In our society today we post photographs quite innocently on social networking sites, however, we need to be mindful of the wider consequences of this.</w:t>
      </w:r>
    </w:p>
    <w:p w:rsidR="003652E7" w:rsidRDefault="00807AFE">
      <w:pPr>
        <w:spacing w:after="0"/>
        <w:rPr>
          <w:rFonts w:ascii="Century Gothic" w:eastAsia="Century Gothic" w:hAnsi="Century Gothic" w:cs="Century Gothic"/>
          <w:sz w:val="18"/>
          <w:szCs w:val="18"/>
        </w:rPr>
      </w:pPr>
      <w:r>
        <w:rPr>
          <w:rFonts w:ascii="Century Gothic" w:hAnsi="Century Gothic"/>
          <w:sz w:val="18"/>
          <w:szCs w:val="18"/>
        </w:rPr>
        <w:t>This policy will apply to all forms of publications; print, film, video, DVD, on websites and in the professional media.  Where another body provides services or activities</w:t>
      </w:r>
      <w:ins w:id="20" w:author="Rebecca Rawson" w:date="2015-10-21T23:02:00Z">
        <w:r>
          <w:rPr>
            <w:rFonts w:ascii="Century Gothic" w:hAnsi="Century Gothic"/>
            <w:sz w:val="18"/>
            <w:szCs w:val="18"/>
          </w:rPr>
          <w:t xml:space="preserve"> for pupils</w:t>
        </w:r>
      </w:ins>
      <w:r>
        <w:rPr>
          <w:rFonts w:ascii="Century Gothic" w:hAnsi="Century Gothic"/>
          <w:sz w:val="18"/>
          <w:szCs w:val="18"/>
        </w:rPr>
        <w:t xml:space="preserve"> separately</w:t>
      </w:r>
      <w:ins w:id="21" w:author="Rebecca Rawson" w:date="2015-10-21T23:01:00Z">
        <w:r>
          <w:rPr>
            <w:rFonts w:ascii="Century Gothic" w:hAnsi="Century Gothic"/>
            <w:sz w:val="18"/>
            <w:szCs w:val="18"/>
          </w:rPr>
          <w:t xml:space="preserve"> (for example, after school clubs)</w:t>
        </w:r>
      </w:ins>
      <w:r>
        <w:rPr>
          <w:rFonts w:ascii="Century Gothic" w:hAnsi="Century Gothic"/>
          <w:sz w:val="18"/>
          <w:szCs w:val="18"/>
        </w:rPr>
        <w:t xml:space="preserve">, using the school premises, </w:t>
      </w:r>
      <w:ins w:id="22" w:author="Rebecca Rawson" w:date="2015-10-21T23:01:00Z">
        <w:r>
          <w:rPr>
            <w:rFonts w:ascii="Century Gothic" w:hAnsi="Century Gothic"/>
            <w:sz w:val="18"/>
            <w:szCs w:val="18"/>
          </w:rPr>
          <w:t xml:space="preserve">school or </w:t>
        </w:r>
      </w:ins>
      <w:r>
        <w:rPr>
          <w:rFonts w:ascii="Century Gothic" w:hAnsi="Century Gothic"/>
          <w:sz w:val="18"/>
          <w:szCs w:val="18"/>
        </w:rPr>
        <w:t xml:space="preserve">the Governing Body will </w:t>
      </w:r>
      <w:del w:id="23" w:author="Rebecca Rawson" w:date="2015-10-20T23:09:00Z">
        <w:r>
          <w:rPr>
            <w:rFonts w:ascii="Century Gothic" w:hAnsi="Century Gothic"/>
            <w:sz w:val="18"/>
            <w:szCs w:val="18"/>
          </w:rPr>
          <w:delText>ensure</w:delText>
        </w:r>
      </w:del>
      <w:ins w:id="24" w:author="Rebecca Rawson" w:date="2015-10-20T23:09:00Z">
        <w:r>
          <w:rPr>
            <w:rFonts w:ascii="Century Gothic" w:hAnsi="Century Gothic"/>
            <w:sz w:val="18"/>
            <w:szCs w:val="18"/>
          </w:rPr>
          <w:t>require</w:t>
        </w:r>
      </w:ins>
      <w:r>
        <w:rPr>
          <w:rFonts w:ascii="Century Gothic" w:hAnsi="Century Gothic"/>
          <w:sz w:val="18"/>
          <w:szCs w:val="18"/>
        </w:rPr>
        <w:t xml:space="preserve"> </w:t>
      </w:r>
      <w:del w:id="25" w:author="Rebecca Rawson" w:date="2015-10-20T23:10:00Z">
        <w:r>
          <w:rPr>
            <w:rFonts w:ascii="Century Gothic" w:hAnsi="Century Gothic"/>
            <w:sz w:val="18"/>
            <w:szCs w:val="18"/>
          </w:rPr>
          <w:delText>that</w:delText>
        </w:r>
      </w:del>
      <w:r>
        <w:rPr>
          <w:rFonts w:ascii="Century Gothic" w:hAnsi="Century Gothic"/>
          <w:sz w:val="18"/>
          <w:szCs w:val="18"/>
        </w:rPr>
        <w:t xml:space="preserve"> the organisation concerned </w:t>
      </w:r>
      <w:ins w:id="26" w:author="Rebecca Rawson" w:date="2015-10-20T23:10:00Z">
        <w:r>
          <w:rPr>
            <w:rFonts w:ascii="Century Gothic" w:hAnsi="Century Gothic"/>
            <w:sz w:val="18"/>
            <w:szCs w:val="18"/>
          </w:rPr>
          <w:t>to have</w:t>
        </w:r>
      </w:ins>
      <w:del w:id="27" w:author="Rebecca Rawson" w:date="2015-10-20T23:10:00Z">
        <w:r>
          <w:rPr>
            <w:rFonts w:ascii="Century Gothic" w:hAnsi="Century Gothic"/>
            <w:sz w:val="18"/>
            <w:szCs w:val="18"/>
          </w:rPr>
          <w:delText>has</w:delText>
        </w:r>
      </w:del>
      <w:r>
        <w:rPr>
          <w:rFonts w:ascii="Century Gothic" w:hAnsi="Century Gothic"/>
          <w:sz w:val="18"/>
          <w:szCs w:val="18"/>
        </w:rPr>
        <w:t xml:space="preserve"> appropriate policies and procedures in place in regard to safeguarding children</w:t>
      </w:r>
      <w:ins w:id="28" w:author="Rebecca Rawson" w:date="2015-10-21T23:00:00Z">
        <w:r>
          <w:rPr>
            <w:rFonts w:ascii="Century Gothic" w:hAnsi="Century Gothic"/>
            <w:sz w:val="18"/>
            <w:szCs w:val="18"/>
          </w:rPr>
          <w:t xml:space="preserve"> but neither school nor the Governing Body is responsible for any safeguarding failure of such organisation</w:t>
        </w:r>
      </w:ins>
      <w:del w:id="29" w:author="Rebecca Rawson" w:date="2015-10-21T22:54:00Z">
        <w:r>
          <w:rPr>
            <w:rFonts w:ascii="Century Gothic" w:hAnsi="Century Gothic"/>
            <w:sz w:val="18"/>
            <w:szCs w:val="18"/>
          </w:rPr>
          <w:delText>.</w:delText>
        </w:r>
      </w:del>
    </w:p>
    <w:p w:rsidR="003652E7" w:rsidRDefault="003652E7">
      <w:pPr>
        <w:spacing w:after="0"/>
        <w:rPr>
          <w:ins w:id="30" w:author="Rebecca Rawson" w:date="2015-10-21T23:41:00Z"/>
          <w:rFonts w:ascii="Century Gothic" w:eastAsia="Century Gothic" w:hAnsi="Century Gothic" w:cs="Century Gothic"/>
          <w:sz w:val="18"/>
          <w:szCs w:val="18"/>
          <w:u w:val="single"/>
        </w:rPr>
      </w:pPr>
    </w:p>
    <w:p w:rsidR="003652E7" w:rsidRDefault="00807AFE">
      <w:pPr>
        <w:spacing w:after="0"/>
        <w:rPr>
          <w:ins w:id="31" w:author="Rebecca Rawson" w:date="2015-10-21T23:41:00Z"/>
          <w:del w:id="32" w:author="headteacher" w:date="2015-11-01T16:48:00Z"/>
          <w:rFonts w:ascii="Century Gothic" w:eastAsia="Century Gothic" w:hAnsi="Century Gothic" w:cs="Century Gothic"/>
          <w:b/>
          <w:bCs/>
          <w:sz w:val="18"/>
          <w:szCs w:val="18"/>
        </w:rPr>
      </w:pPr>
      <w:ins w:id="33" w:author="Rebecca Rawson" w:date="2015-10-21T23:41:00Z">
        <w:r>
          <w:rPr>
            <w:rFonts w:ascii="Century Gothic" w:hAnsi="Century Gothic"/>
            <w:b/>
            <w:bCs/>
            <w:sz w:val="18"/>
            <w:szCs w:val="18"/>
          </w:rPr>
          <w:t>What school will do</w:t>
        </w:r>
      </w:ins>
      <w:ins w:id="34" w:author="headteacher" w:date="2015-11-01T16:48:00Z">
        <w:r>
          <w:rPr>
            <w:rFonts w:ascii="Century Gothic" w:hAnsi="Century Gothic"/>
            <w:sz w:val="18"/>
            <w:szCs w:val="18"/>
          </w:rPr>
          <w:t xml:space="preserve">: </w:t>
        </w:r>
      </w:ins>
    </w:p>
    <w:p w:rsidR="003652E7" w:rsidRDefault="00807AFE">
      <w:pPr>
        <w:spacing w:after="0"/>
        <w:rPr>
          <w:ins w:id="35" w:author="Rebecca Rawson" w:date="2015-10-21T23:41:00Z"/>
          <w:rFonts w:ascii="Century Gothic" w:eastAsia="Century Gothic" w:hAnsi="Century Gothic" w:cs="Century Gothic"/>
          <w:sz w:val="18"/>
          <w:szCs w:val="18"/>
        </w:rPr>
      </w:pPr>
      <w:ins w:id="36" w:author="Rebecca Rawson" w:date="2015-10-21T23:41:00Z">
        <w:r>
          <w:rPr>
            <w:rFonts w:ascii="Century Gothic" w:hAnsi="Century Gothic"/>
            <w:sz w:val="18"/>
            <w:szCs w:val="18"/>
          </w:rPr>
          <w:t xml:space="preserve">School may take photographs or videos of children at school and children may at some point be involved in projects that may include video conference or internet communication such as Skype, for example, interschool communication.  Unless a parent or carer has signed the consent form for use of images of children at the end of this policy, these images will not be </w:t>
        </w:r>
        <w:r>
          <w:rPr>
            <w:rFonts w:ascii="Century Gothic" w:hAnsi="Century Gothic"/>
            <w:b/>
            <w:bCs/>
            <w:sz w:val="18"/>
            <w:szCs w:val="18"/>
          </w:rPr>
          <w:t xml:space="preserve">published </w:t>
        </w:r>
        <w:r>
          <w:rPr>
            <w:rFonts w:ascii="Century Gothic" w:hAnsi="Century Gothic"/>
            <w:sz w:val="18"/>
            <w:szCs w:val="18"/>
          </w:rPr>
          <w:t xml:space="preserve">by school and school will not give consent to others to </w:t>
        </w:r>
        <w:r>
          <w:rPr>
            <w:rFonts w:ascii="Century Gothic" w:hAnsi="Century Gothic"/>
            <w:b/>
            <w:bCs/>
            <w:sz w:val="18"/>
            <w:szCs w:val="18"/>
          </w:rPr>
          <w:t>publish</w:t>
        </w:r>
        <w:r>
          <w:rPr>
            <w:rFonts w:ascii="Century Gothic" w:hAnsi="Century Gothic"/>
            <w:sz w:val="18"/>
            <w:szCs w:val="18"/>
          </w:rPr>
          <w:t xml:space="preserve"> them.</w:t>
        </w:r>
      </w:ins>
    </w:p>
    <w:p w:rsidR="003652E7" w:rsidRPr="00C92568" w:rsidRDefault="00807AFE">
      <w:pPr>
        <w:spacing w:after="0"/>
        <w:rPr>
          <w:ins w:id="37" w:author="Rebecca Rawson" w:date="2015-10-21T23:41:00Z"/>
          <w:del w:id="38" w:author="headteacher" w:date="2015-11-01T16:43:00Z"/>
          <w:rFonts w:ascii="Century Gothic" w:eastAsia="Century Gothic" w:hAnsi="Century Gothic" w:cs="Century Gothic"/>
          <w:b/>
          <w:i/>
          <w:iCs/>
          <w:sz w:val="18"/>
          <w:szCs w:val="18"/>
          <w:rPrChange w:id="39" w:author="headteacher" w:date="2015-12-02T14:26:00Z">
            <w:rPr>
              <w:ins w:id="40" w:author="Rebecca Rawson" w:date="2015-10-21T23:41:00Z"/>
              <w:del w:id="41" w:author="headteacher" w:date="2015-11-01T16:43:00Z"/>
              <w:rFonts w:ascii="Century Gothic" w:eastAsia="Century Gothic" w:hAnsi="Century Gothic" w:cs="Century Gothic"/>
              <w:i/>
              <w:iCs/>
              <w:sz w:val="18"/>
              <w:szCs w:val="18"/>
            </w:rPr>
          </w:rPrChange>
        </w:rPr>
      </w:pPr>
      <w:ins w:id="42" w:author="headteacher" w:date="2015-11-01T16:52:00Z">
        <w:r>
          <w:rPr>
            <w:rFonts w:ascii="Century Gothic" w:hAnsi="Century Gothic"/>
            <w:i/>
            <w:iCs/>
            <w:sz w:val="18"/>
            <w:szCs w:val="18"/>
          </w:rPr>
          <w:t>(</w:t>
        </w:r>
      </w:ins>
    </w:p>
    <w:p w:rsidR="003652E7" w:rsidRDefault="00807AFE">
      <w:pPr>
        <w:spacing w:after="0"/>
        <w:rPr>
          <w:ins w:id="43" w:author="Rebecca Rawson" w:date="2015-10-21T23:41:00Z"/>
          <w:rFonts w:ascii="Century Gothic" w:eastAsia="Century Gothic" w:hAnsi="Century Gothic" w:cs="Century Gothic"/>
          <w:i/>
          <w:iCs/>
          <w:sz w:val="18"/>
          <w:szCs w:val="18"/>
        </w:rPr>
      </w:pPr>
      <w:ins w:id="44" w:author="headteacher" w:date="2015-11-01T16:53:00Z">
        <w:r w:rsidRPr="00C92568">
          <w:rPr>
            <w:rFonts w:ascii="Century Gothic" w:hAnsi="Century Gothic"/>
            <w:b/>
            <w:bCs/>
            <w:i/>
            <w:iCs/>
            <w:sz w:val="18"/>
            <w:szCs w:val="18"/>
          </w:rPr>
          <w:t xml:space="preserve">Publish </w:t>
        </w:r>
      </w:ins>
      <w:ins w:id="45" w:author="Rebecca Rawson" w:date="2015-10-21T23:41:00Z">
        <w:del w:id="46" w:author="headteacher" w:date="2015-11-01T16:53:00Z">
          <w:r>
            <w:rPr>
              <w:rFonts w:ascii="Century Gothic" w:hAnsi="Century Gothic"/>
              <w:b/>
              <w:bCs/>
              <w:i/>
              <w:iCs/>
              <w:sz w:val="18"/>
              <w:szCs w:val="18"/>
            </w:rPr>
            <w:delText xml:space="preserve">Publish </w:delText>
          </w:r>
        </w:del>
        <w:r>
          <w:rPr>
            <w:rFonts w:ascii="Century Gothic" w:hAnsi="Century Gothic"/>
            <w:i/>
            <w:iCs/>
            <w:sz w:val="18"/>
            <w:szCs w:val="18"/>
          </w:rPr>
          <w:t>means to display on the school website or the North Yorkshire County Council (NYCC) website, include in the school prospectus and other publications produced by school, include in NYCC publications and publicity material or include in the village magazine, local newspapers or other press.</w:t>
        </w:r>
      </w:ins>
      <w:ins w:id="47" w:author="headteacher" w:date="2015-11-01T16:52:00Z">
        <w:r>
          <w:rPr>
            <w:rFonts w:ascii="Century Gothic" w:hAnsi="Century Gothic"/>
            <w:i/>
            <w:iCs/>
            <w:sz w:val="18"/>
            <w:szCs w:val="18"/>
          </w:rPr>
          <w:t>)</w:t>
        </w:r>
      </w:ins>
    </w:p>
    <w:p w:rsidR="003652E7" w:rsidRDefault="003652E7">
      <w:pPr>
        <w:spacing w:after="0"/>
        <w:rPr>
          <w:ins w:id="48" w:author="Rebecca Rawson" w:date="2015-10-21T23:41:00Z"/>
          <w:del w:id="49" w:author="Author" w:date="2015-11-27T12:17:00Z"/>
          <w:rFonts w:ascii="Century Gothic" w:eastAsia="Century Gothic" w:hAnsi="Century Gothic" w:cs="Century Gothic"/>
          <w:sz w:val="18"/>
          <w:szCs w:val="18"/>
        </w:rPr>
      </w:pPr>
    </w:p>
    <w:p w:rsidR="003652E7" w:rsidRDefault="00807AFE">
      <w:pPr>
        <w:spacing w:after="0"/>
        <w:rPr>
          <w:ins w:id="50" w:author="headteacher" w:date="2015-11-01T17:03:00Z"/>
          <w:rFonts w:ascii="Century Gothic" w:eastAsia="Century Gothic" w:hAnsi="Century Gothic" w:cs="Century Gothic"/>
          <w:b/>
          <w:bCs/>
          <w:sz w:val="18"/>
          <w:szCs w:val="18"/>
        </w:rPr>
      </w:pPr>
      <w:ins w:id="51" w:author="Rebecca Rawson" w:date="2015-10-21T23:41:00Z">
        <w:r>
          <w:rPr>
            <w:rFonts w:ascii="Century Gothic" w:hAnsi="Century Gothic"/>
            <w:b/>
            <w:bCs/>
            <w:sz w:val="18"/>
            <w:szCs w:val="18"/>
          </w:rPr>
          <w:t xml:space="preserve">In addition, school </w:t>
        </w:r>
        <w:del w:id="52" w:author="headteacher" w:date="2015-11-01T16:39:00Z">
          <w:r>
            <w:rPr>
              <w:rFonts w:ascii="Century Gothic" w:hAnsi="Century Gothic"/>
              <w:b/>
              <w:bCs/>
              <w:sz w:val="18"/>
              <w:szCs w:val="18"/>
            </w:rPr>
            <w:delText xml:space="preserve">will </w:delText>
          </w:r>
        </w:del>
        <w:r>
          <w:rPr>
            <w:rFonts w:ascii="Century Gothic" w:hAnsi="Century Gothic"/>
            <w:b/>
            <w:bCs/>
            <w:sz w:val="18"/>
            <w:szCs w:val="18"/>
          </w:rPr>
          <w:t>may do the following:</w:t>
        </w:r>
      </w:ins>
    </w:p>
    <w:p w:rsidR="003652E7" w:rsidRDefault="003652E7">
      <w:pPr>
        <w:spacing w:after="0"/>
        <w:rPr>
          <w:ins w:id="53" w:author="Rebecca Rawson" w:date="2015-10-21T23:41:00Z"/>
          <w:del w:id="54" w:author="headteacher" w:date="2015-11-02T08:10:00Z"/>
          <w:rFonts w:ascii="Century Gothic" w:eastAsia="Century Gothic" w:hAnsi="Century Gothic" w:cs="Century Gothic"/>
          <w:b/>
          <w:bCs/>
          <w:sz w:val="18"/>
          <w:szCs w:val="18"/>
        </w:rPr>
      </w:pPr>
    </w:p>
    <w:p w:rsidR="003652E7" w:rsidRDefault="00807AFE">
      <w:pPr>
        <w:spacing w:after="0"/>
        <w:rPr>
          <w:ins w:id="55" w:author="Rebecca Rawson" w:date="2015-10-21T23:41:00Z"/>
          <w:del w:id="56" w:author="headteacher" w:date="2015-11-01T16:42:00Z"/>
          <w:rFonts w:ascii="Century Gothic" w:eastAsia="Century Gothic" w:hAnsi="Century Gothic" w:cs="Century Gothic"/>
          <w:b/>
          <w:bCs/>
          <w:sz w:val="18"/>
          <w:szCs w:val="18"/>
        </w:rPr>
      </w:pPr>
      <w:ins w:id="57" w:author="Rebecca Rawson" w:date="2015-10-21T23:41:00Z">
        <w:r>
          <w:rPr>
            <w:rFonts w:ascii="Century Gothic" w:hAnsi="Century Gothic"/>
            <w:b/>
            <w:bCs/>
            <w:sz w:val="18"/>
            <w:szCs w:val="18"/>
          </w:rPr>
          <w:t>Whole class photos</w:t>
        </w:r>
        <w:del w:id="58" w:author="headteacher" w:date="2015-11-01T16:52:00Z">
          <w:r>
            <w:rPr>
              <w:rFonts w:ascii="Century Gothic" w:hAnsi="Century Gothic"/>
              <w:b/>
              <w:bCs/>
              <w:sz w:val="18"/>
              <w:szCs w:val="18"/>
            </w:rPr>
            <w:delText xml:space="preserve"> </w:delText>
          </w:r>
        </w:del>
      </w:ins>
      <w:ins w:id="59" w:author="headteacher" w:date="2015-11-01T16:42:00Z">
        <w:r>
          <w:rPr>
            <w:rFonts w:ascii="Century Gothic" w:hAnsi="Century Gothic"/>
            <w:sz w:val="18"/>
            <w:szCs w:val="18"/>
          </w:rPr>
          <w:t xml:space="preserve">: </w:t>
        </w:r>
      </w:ins>
    </w:p>
    <w:p w:rsidR="003652E7" w:rsidRDefault="00807AFE">
      <w:pPr>
        <w:spacing w:after="0"/>
        <w:rPr>
          <w:ins w:id="60" w:author="Rebecca Rawson" w:date="2015-10-21T23:41:00Z"/>
          <w:rFonts w:ascii="Century Gothic" w:eastAsia="Century Gothic" w:hAnsi="Century Gothic" w:cs="Century Gothic"/>
          <w:sz w:val="18"/>
          <w:szCs w:val="18"/>
        </w:rPr>
      </w:pPr>
      <w:ins w:id="61" w:author="Rebecca Rawson" w:date="2015-10-21T23:41:00Z">
        <w:r>
          <w:rPr>
            <w:rFonts w:ascii="Century Gothic" w:hAnsi="Century Gothic"/>
            <w:sz w:val="18"/>
            <w:szCs w:val="18"/>
          </w:rPr>
          <w:t xml:space="preserve">The school invites a professional company to capture a whole class photo with all pupils, unless an </w:t>
        </w:r>
        <w:r w:rsidRPr="00C92568">
          <w:rPr>
            <w:rFonts w:ascii="Century Gothic" w:hAnsi="Century Gothic"/>
            <w:bCs/>
            <w:sz w:val="18"/>
            <w:szCs w:val="18"/>
            <w:rPrChange w:id="62" w:author="headteacher" w:date="2015-12-02T14:26:00Z">
              <w:rPr>
                <w:rFonts w:ascii="Century Gothic" w:hAnsi="Century Gothic"/>
                <w:b/>
                <w:bCs/>
                <w:sz w:val="18"/>
                <w:szCs w:val="18"/>
              </w:rPr>
            </w:rPrChange>
          </w:rPr>
          <w:t xml:space="preserve">Exception </w:t>
        </w:r>
        <w:r>
          <w:rPr>
            <w:rFonts w:ascii="Century Gothic" w:hAnsi="Century Gothic"/>
            <w:sz w:val="18"/>
            <w:szCs w:val="18"/>
          </w:rPr>
          <w:t xml:space="preserve">(see below) applies to a child.  These photos will be ordered through the school/company.  Parents have the opportunity to purchase these, copyright usually belongs to the professional company and therefore these photos will not be shared on the school website. </w:t>
        </w:r>
      </w:ins>
    </w:p>
    <w:p w:rsidR="003652E7" w:rsidRDefault="00807AFE">
      <w:pPr>
        <w:spacing w:after="0"/>
        <w:rPr>
          <w:ins w:id="63" w:author="Rebecca Rawson" w:date="2015-10-21T23:41:00Z"/>
          <w:del w:id="64" w:author="headteacher" w:date="2015-11-01T16:42:00Z"/>
          <w:rFonts w:ascii="Century Gothic" w:eastAsia="Century Gothic" w:hAnsi="Century Gothic" w:cs="Century Gothic"/>
          <w:b/>
          <w:bCs/>
          <w:sz w:val="18"/>
          <w:szCs w:val="18"/>
        </w:rPr>
      </w:pPr>
      <w:ins w:id="65" w:author="Rebecca Rawson" w:date="2015-10-21T23:41:00Z">
        <w:r>
          <w:rPr>
            <w:rFonts w:ascii="Century Gothic" w:hAnsi="Century Gothic"/>
            <w:b/>
            <w:bCs/>
            <w:sz w:val="18"/>
            <w:szCs w:val="18"/>
          </w:rPr>
          <w:t>Whole school video</w:t>
        </w:r>
      </w:ins>
      <w:ins w:id="66" w:author="headteacher" w:date="2015-11-01T16:42:00Z">
        <w:r>
          <w:rPr>
            <w:rFonts w:ascii="Century Gothic" w:hAnsi="Century Gothic"/>
            <w:sz w:val="18"/>
            <w:szCs w:val="18"/>
          </w:rPr>
          <w:t xml:space="preserve">: </w:t>
        </w:r>
      </w:ins>
    </w:p>
    <w:p w:rsidR="003652E7" w:rsidRDefault="00807AFE">
      <w:pPr>
        <w:spacing w:after="0"/>
        <w:rPr>
          <w:ins w:id="67" w:author="Rebecca Rawson" w:date="2015-10-21T23:41:00Z"/>
          <w:rFonts w:ascii="Century Gothic" w:eastAsia="Century Gothic" w:hAnsi="Century Gothic" w:cs="Century Gothic"/>
          <w:sz w:val="18"/>
          <w:szCs w:val="18"/>
        </w:rPr>
      </w:pPr>
      <w:ins w:id="68" w:author="Rebecca Rawson" w:date="2015-10-21T23:41:00Z">
        <w:r>
          <w:rPr>
            <w:rFonts w:ascii="Century Gothic" w:hAnsi="Century Gothic"/>
            <w:sz w:val="18"/>
            <w:szCs w:val="18"/>
          </w:rPr>
          <w:t xml:space="preserve">On occasion the school may put together a video or collection of images for a school event e.g. Nativity, Graduations.  In such an event this will contain images of all children except those to whom an </w:t>
        </w:r>
        <w:r>
          <w:rPr>
            <w:rFonts w:ascii="Century Gothic" w:hAnsi="Century Gothic"/>
            <w:b/>
            <w:bCs/>
            <w:sz w:val="18"/>
            <w:szCs w:val="18"/>
          </w:rPr>
          <w:t xml:space="preserve">Exception </w:t>
        </w:r>
        <w:r>
          <w:rPr>
            <w:rFonts w:ascii="Century Gothic" w:hAnsi="Century Gothic"/>
            <w:sz w:val="18"/>
            <w:szCs w:val="18"/>
          </w:rPr>
          <w:t xml:space="preserve">applies.  A video would be put onto a CD and these would be available for parents to purchase through school.  </w:t>
        </w:r>
      </w:ins>
    </w:p>
    <w:p w:rsidR="003652E7" w:rsidRDefault="00807AFE">
      <w:pPr>
        <w:spacing w:after="0"/>
        <w:rPr>
          <w:ins w:id="69" w:author="Rebecca Rawson" w:date="2015-10-21T23:41:00Z"/>
          <w:del w:id="70" w:author="headteacher" w:date="2015-11-01T16:42:00Z"/>
          <w:rFonts w:ascii="Century Gothic" w:eastAsia="Century Gothic" w:hAnsi="Century Gothic" w:cs="Century Gothic"/>
          <w:b/>
          <w:bCs/>
          <w:sz w:val="18"/>
          <w:szCs w:val="18"/>
        </w:rPr>
      </w:pPr>
      <w:ins w:id="71" w:author="Rebecca Rawson" w:date="2015-10-21T23:41:00Z">
        <w:del w:id="72" w:author="Author" w:date="2015-11-27T12:06:00Z">
          <w:r>
            <w:rPr>
              <w:rFonts w:ascii="Century Gothic" w:hAnsi="Century Gothic"/>
              <w:b/>
              <w:bCs/>
              <w:sz w:val="18"/>
              <w:szCs w:val="18"/>
            </w:rPr>
            <w:delText>CCTV</w:delText>
          </w:r>
        </w:del>
      </w:ins>
      <w:ins w:id="73" w:author="headteacher" w:date="2015-11-01T16:42:00Z">
        <w:del w:id="74" w:author="Author" w:date="2015-11-27T12:06:00Z">
          <w:r>
            <w:rPr>
              <w:rFonts w:ascii="Century Gothic" w:hAnsi="Century Gothic"/>
              <w:sz w:val="18"/>
              <w:szCs w:val="18"/>
            </w:rPr>
            <w:delText xml:space="preserve">: </w:delText>
          </w:r>
        </w:del>
      </w:ins>
    </w:p>
    <w:p w:rsidR="003652E7" w:rsidRDefault="00807AFE">
      <w:pPr>
        <w:spacing w:after="0"/>
        <w:rPr>
          <w:ins w:id="75" w:author="Rebecca Rawson" w:date="2015-10-21T23:41:00Z"/>
          <w:del w:id="76" w:author="headteacher" w:date="2015-11-01T16:54:00Z"/>
          <w:rFonts w:ascii="Century Gothic" w:eastAsia="Century Gothic" w:hAnsi="Century Gothic" w:cs="Century Gothic"/>
          <w:sz w:val="18"/>
          <w:szCs w:val="18"/>
        </w:rPr>
      </w:pPr>
      <w:ins w:id="77" w:author="Rebecca Rawson" w:date="2015-10-21T23:41:00Z">
        <w:del w:id="78" w:author="Author" w:date="2015-11-27T12:06:00Z">
          <w:r>
            <w:rPr>
              <w:rFonts w:ascii="Century Gothic" w:hAnsi="Century Gothic"/>
              <w:sz w:val="18"/>
              <w:szCs w:val="18"/>
            </w:rPr>
            <w:delText>Our CCTV will be operated in accordance with the principles of data protection.</w:delText>
          </w:r>
        </w:del>
      </w:ins>
      <w:ins w:id="79" w:author="headteacher" w:date="2015-11-01T16:55:00Z">
        <w:del w:id="80" w:author="Author" w:date="2015-11-27T12:06:00Z">
          <w:r>
            <w:rPr>
              <w:rFonts w:ascii="Century Gothic" w:hAnsi="Century Gothic"/>
              <w:sz w:val="18"/>
              <w:szCs w:val="18"/>
            </w:rPr>
            <w:delText xml:space="preserve"> </w:delText>
          </w:r>
        </w:del>
      </w:ins>
    </w:p>
    <w:p w:rsidR="003652E7" w:rsidRDefault="00807AFE">
      <w:pPr>
        <w:spacing w:after="0"/>
        <w:rPr>
          <w:ins w:id="81" w:author="Rebecca Rawson" w:date="2015-10-21T23:41:00Z"/>
          <w:del w:id="82" w:author="headteacher" w:date="2015-11-01T16:42:00Z"/>
        </w:rPr>
      </w:pPr>
      <w:ins w:id="83" w:author="Rebecca Rawson" w:date="2015-10-21T23:41:00Z">
        <w:del w:id="84" w:author="Author" w:date="2015-11-27T12:06:00Z">
          <w:r>
            <w:rPr>
              <w:rFonts w:ascii="Century Gothic" w:hAnsi="Century Gothic"/>
              <w:sz w:val="18"/>
              <w:szCs w:val="18"/>
            </w:rPr>
            <w:delText>See Information Commissioner Guidance which can be found at http://www.ico.gov.uk/documentUploads/cctvcop1.pdf.</w:delText>
          </w:r>
        </w:del>
      </w:ins>
    </w:p>
    <w:p w:rsidR="003652E7" w:rsidRDefault="00807AFE">
      <w:pPr>
        <w:spacing w:after="0"/>
        <w:rPr>
          <w:ins w:id="85" w:author="Rebecca Rawson" w:date="2015-10-21T23:41:00Z"/>
          <w:del w:id="86" w:author="headteacher" w:date="2015-11-01T16:54:00Z"/>
          <w:rFonts w:ascii="Century Gothic" w:eastAsia="Century Gothic" w:hAnsi="Century Gothic" w:cs="Century Gothic"/>
          <w:sz w:val="18"/>
          <w:szCs w:val="18"/>
          <w:u w:val="single"/>
        </w:rPr>
      </w:pPr>
      <w:ins w:id="87" w:author="headteacher" w:date="2015-11-01T16:54:00Z">
        <w:del w:id="88" w:author="Author" w:date="2015-11-27T12:06:00Z">
          <w:r>
            <w:rPr>
              <w:rFonts w:ascii="Century Gothic" w:hAnsi="Century Gothic"/>
              <w:sz w:val="18"/>
              <w:szCs w:val="18"/>
            </w:rPr>
            <w:delText xml:space="preserve"> </w:delText>
          </w:r>
        </w:del>
      </w:ins>
    </w:p>
    <w:p w:rsidR="003652E7" w:rsidRDefault="00807AFE">
      <w:pPr>
        <w:spacing w:after="0"/>
        <w:rPr>
          <w:ins w:id="89" w:author="headteacher" w:date="2015-11-01T16:55:00Z"/>
          <w:del w:id="90" w:author="Author" w:date="2015-11-27T12:06:00Z"/>
          <w:rFonts w:ascii="Century Gothic" w:eastAsia="Century Gothic" w:hAnsi="Century Gothic" w:cs="Century Gothic"/>
          <w:sz w:val="18"/>
          <w:szCs w:val="18"/>
        </w:rPr>
      </w:pPr>
      <w:ins w:id="91" w:author="Rebecca Rawson" w:date="2015-10-21T23:41:00Z">
        <w:del w:id="92" w:author="Author" w:date="2015-11-27T12:06:00Z">
          <w:r>
            <w:rPr>
              <w:rFonts w:ascii="Century Gothic" w:hAnsi="Century Gothic"/>
              <w:sz w:val="18"/>
              <w:szCs w:val="18"/>
            </w:rPr>
            <w:delText xml:space="preserve">Unless specifically stated above, school will do these things without obtaining consent from a parent or carer.   </w:delText>
          </w:r>
        </w:del>
      </w:ins>
    </w:p>
    <w:p w:rsidR="003652E7" w:rsidRDefault="00807AFE">
      <w:pPr>
        <w:spacing w:after="0"/>
        <w:rPr>
          <w:del w:id="93" w:author="Rebecca Rawson" w:date="2015-10-21T22:20:00Z"/>
          <w:rFonts w:ascii="Century Gothic" w:eastAsia="Century Gothic" w:hAnsi="Century Gothic" w:cs="Century Gothic"/>
          <w:sz w:val="18"/>
          <w:szCs w:val="18"/>
        </w:rPr>
      </w:pPr>
      <w:ins w:id="94" w:author="Rebecca Rawson" w:date="2015-10-21T23:41:00Z">
        <w:r>
          <w:rPr>
            <w:rFonts w:ascii="Century Gothic" w:hAnsi="Century Gothic"/>
            <w:sz w:val="18"/>
            <w:szCs w:val="18"/>
          </w:rPr>
          <w:t xml:space="preserve">If a photograph or video taken by the school is likely to be used during the child’s time with us, it will be stored securely and only accessed by those people authorised to do so within the school. </w:t>
        </w:r>
      </w:ins>
    </w:p>
    <w:p w:rsidR="003652E7" w:rsidRDefault="00807AFE">
      <w:pPr>
        <w:spacing w:after="0"/>
        <w:rPr>
          <w:rFonts w:ascii="Century Gothic" w:eastAsia="Century Gothic" w:hAnsi="Century Gothic" w:cs="Century Gothic"/>
          <w:sz w:val="18"/>
          <w:szCs w:val="18"/>
          <w:u w:val="single"/>
        </w:rPr>
      </w:pPr>
      <w:del w:id="95" w:author="Rebecca Rawson" w:date="2015-10-21T22:20:00Z">
        <w:r>
          <w:rPr>
            <w:rFonts w:ascii="Century Gothic" w:hAnsi="Century Gothic"/>
            <w:b/>
            <w:bCs/>
            <w:sz w:val="18"/>
            <w:szCs w:val="18"/>
            <w:u w:val="single"/>
          </w:rPr>
          <w:delText xml:space="preserve">Use of media in school </w:delText>
        </w:r>
      </w:del>
    </w:p>
    <w:p w:rsidR="003652E7" w:rsidRDefault="00807AFE">
      <w:pPr>
        <w:spacing w:after="0"/>
        <w:rPr>
          <w:del w:id="96" w:author="Rebecca Rawson" w:date="2015-10-21T22:32:00Z"/>
          <w:rFonts w:ascii="Century Gothic" w:eastAsia="Century Gothic" w:hAnsi="Century Gothic" w:cs="Century Gothic"/>
          <w:b/>
          <w:bCs/>
          <w:sz w:val="18"/>
          <w:szCs w:val="18"/>
        </w:rPr>
      </w:pPr>
      <w:del w:id="97" w:author="Rebecca Rawson" w:date="2015-10-21T22:32:00Z">
        <w:r>
          <w:rPr>
            <w:rFonts w:ascii="Century Gothic" w:hAnsi="Century Gothic"/>
            <w:b/>
            <w:bCs/>
            <w:sz w:val="18"/>
            <w:szCs w:val="18"/>
          </w:rPr>
          <w:delText>Photographs</w:delText>
        </w:r>
      </w:del>
    </w:p>
    <w:p w:rsidR="003652E7" w:rsidRDefault="00807AFE">
      <w:pPr>
        <w:spacing w:after="0"/>
        <w:rPr>
          <w:del w:id="98" w:author="Rebecca Rawson" w:date="2015-10-21T22:32:00Z"/>
          <w:rFonts w:ascii="Century Gothic" w:eastAsia="Century Gothic" w:hAnsi="Century Gothic" w:cs="Century Gothic"/>
          <w:b/>
          <w:bCs/>
          <w:sz w:val="18"/>
          <w:szCs w:val="18"/>
        </w:rPr>
      </w:pPr>
      <w:del w:id="99" w:author="Rebecca Rawson" w:date="2015-10-21T22:32:00Z">
        <w:r>
          <w:rPr>
            <w:rFonts w:ascii="Century Gothic" w:hAnsi="Century Gothic"/>
            <w:sz w:val="18"/>
            <w:szCs w:val="18"/>
          </w:rPr>
          <w:delText xml:space="preserve">If a photograph taken by the school is likely to be used during the child’s time with us, it will be stored securely and only accessed by those people authorised to do so within the school.  </w:delText>
        </w:r>
      </w:del>
    </w:p>
    <w:p w:rsidR="003652E7" w:rsidRDefault="00807AFE">
      <w:pPr>
        <w:spacing w:after="0"/>
        <w:rPr>
          <w:del w:id="100" w:author="Rebecca Rawson" w:date="2015-10-21T22:32:00Z"/>
          <w:rFonts w:ascii="Century Gothic" w:eastAsia="Century Gothic" w:hAnsi="Century Gothic" w:cs="Century Gothic"/>
          <w:b/>
          <w:bCs/>
          <w:sz w:val="18"/>
          <w:szCs w:val="18"/>
        </w:rPr>
      </w:pPr>
      <w:del w:id="101" w:author="Rebecca Rawson" w:date="2015-10-21T22:32:00Z">
        <w:r>
          <w:rPr>
            <w:rFonts w:ascii="Century Gothic" w:hAnsi="Century Gothic"/>
            <w:b/>
            <w:bCs/>
            <w:sz w:val="18"/>
            <w:szCs w:val="18"/>
          </w:rPr>
          <w:delText xml:space="preserve">Video conferencing / Skype </w:delText>
        </w:r>
      </w:del>
    </w:p>
    <w:p w:rsidR="003652E7" w:rsidRDefault="00807AFE">
      <w:pPr>
        <w:spacing w:after="0"/>
        <w:rPr>
          <w:ins w:id="102" w:author="Rebecca Rawson" w:date="2015-10-21T22:17:00Z"/>
          <w:del w:id="103" w:author="headteacher" w:date="2015-10-23T12:29:00Z"/>
          <w:rFonts w:ascii="Century Gothic" w:eastAsia="Century Gothic" w:hAnsi="Century Gothic" w:cs="Century Gothic"/>
          <w:sz w:val="18"/>
          <w:szCs w:val="18"/>
        </w:rPr>
      </w:pPr>
      <w:del w:id="104" w:author="headteacher" w:date="2015-10-23T12:29:00Z">
        <w:r>
          <w:rPr>
            <w:rFonts w:ascii="Century Gothic" w:hAnsi="Century Gothic"/>
            <w:sz w:val="18"/>
            <w:szCs w:val="18"/>
          </w:rPr>
          <w:delText xml:space="preserve">Children may at some point be involved in projects that may include video conference or internet communication such as Skype, for example interschool communication. </w:delText>
        </w:r>
      </w:del>
    </w:p>
    <w:p w:rsidR="003652E7" w:rsidRDefault="003652E7">
      <w:pPr>
        <w:spacing w:after="0"/>
        <w:rPr>
          <w:del w:id="105" w:author="headteacher" w:date="2015-10-23T12:29:00Z"/>
          <w:rFonts w:ascii="Century Gothic" w:eastAsia="Century Gothic" w:hAnsi="Century Gothic" w:cs="Century Gothic"/>
          <w:sz w:val="18"/>
          <w:szCs w:val="18"/>
        </w:rPr>
      </w:pPr>
    </w:p>
    <w:p w:rsidR="003652E7" w:rsidRDefault="00807AFE">
      <w:pPr>
        <w:spacing w:after="0"/>
        <w:rPr>
          <w:del w:id="106" w:author="headteacher" w:date="2015-10-23T12:29:00Z"/>
          <w:rFonts w:ascii="Century Gothic" w:eastAsia="Century Gothic" w:hAnsi="Century Gothic" w:cs="Century Gothic"/>
          <w:b/>
          <w:bCs/>
          <w:sz w:val="18"/>
          <w:szCs w:val="18"/>
        </w:rPr>
      </w:pPr>
      <w:del w:id="107" w:author="headteacher" w:date="2015-10-23T12:29:00Z">
        <w:r>
          <w:rPr>
            <w:rFonts w:ascii="Century Gothic" w:hAnsi="Century Gothic"/>
            <w:b/>
            <w:bCs/>
            <w:sz w:val="18"/>
            <w:szCs w:val="18"/>
          </w:rPr>
          <w:delText>CCTV (where installed)</w:delText>
        </w:r>
      </w:del>
    </w:p>
    <w:p w:rsidR="003652E7" w:rsidRDefault="00807AFE">
      <w:pPr>
        <w:spacing w:after="0"/>
        <w:rPr>
          <w:del w:id="108" w:author="headteacher" w:date="2015-10-23T12:29:00Z"/>
          <w:rFonts w:ascii="Century Gothic" w:eastAsia="Century Gothic" w:hAnsi="Century Gothic" w:cs="Century Gothic"/>
          <w:sz w:val="18"/>
          <w:szCs w:val="18"/>
        </w:rPr>
      </w:pPr>
      <w:del w:id="109" w:author="headteacher" w:date="2015-10-23T12:29:00Z">
        <w:r>
          <w:rPr>
            <w:rFonts w:ascii="Century Gothic" w:hAnsi="Century Gothic"/>
            <w:sz w:val="18"/>
            <w:szCs w:val="18"/>
          </w:rPr>
          <w:delText>Our CCTV will be operated in accordance with the principles of data protection.</w:delText>
        </w:r>
      </w:del>
    </w:p>
    <w:p w:rsidR="003652E7" w:rsidRDefault="00807AFE">
      <w:pPr>
        <w:spacing w:after="0"/>
        <w:rPr>
          <w:del w:id="110" w:author="headteacher" w:date="2015-10-23T12:29:00Z"/>
          <w:rFonts w:ascii="Century Gothic" w:eastAsia="Century Gothic" w:hAnsi="Century Gothic" w:cs="Century Gothic"/>
          <w:sz w:val="18"/>
          <w:szCs w:val="18"/>
        </w:rPr>
      </w:pPr>
      <w:del w:id="111" w:author="headteacher" w:date="2015-10-23T12:29:00Z">
        <w:r>
          <w:rPr>
            <w:rFonts w:ascii="Century Gothic" w:hAnsi="Century Gothic"/>
            <w:sz w:val="18"/>
            <w:szCs w:val="18"/>
          </w:rPr>
          <w:delText>See Information Commissioner Guidance which can be found at http://www.ico.gov.uk/documentUploads/cctvcop1.pdf.</w:delText>
        </w:r>
      </w:del>
    </w:p>
    <w:p w:rsidR="003652E7" w:rsidRDefault="003652E7">
      <w:pPr>
        <w:spacing w:after="0"/>
        <w:rPr>
          <w:del w:id="112" w:author="headteacher" w:date="2015-10-23T12:29:00Z"/>
          <w:rFonts w:ascii="Century Gothic" w:eastAsia="Century Gothic" w:hAnsi="Century Gothic" w:cs="Century Gothic"/>
          <w:b/>
          <w:bCs/>
          <w:sz w:val="18"/>
          <w:szCs w:val="18"/>
          <w:u w:val="single"/>
        </w:rPr>
      </w:pPr>
    </w:p>
    <w:p w:rsidR="003652E7" w:rsidRDefault="00807AFE">
      <w:pPr>
        <w:spacing w:after="0"/>
        <w:rPr>
          <w:del w:id="113" w:author="headteacher" w:date="2015-10-23T12:29:00Z"/>
          <w:rFonts w:ascii="Century Gothic" w:eastAsia="Century Gothic" w:hAnsi="Century Gothic" w:cs="Century Gothic"/>
          <w:b/>
          <w:bCs/>
          <w:sz w:val="18"/>
          <w:szCs w:val="18"/>
          <w:u w:val="single"/>
        </w:rPr>
      </w:pPr>
      <w:del w:id="114" w:author="headteacher" w:date="2015-10-23T12:29:00Z">
        <w:r>
          <w:rPr>
            <w:rFonts w:ascii="Century Gothic" w:hAnsi="Century Gothic"/>
            <w:b/>
            <w:bCs/>
            <w:sz w:val="18"/>
            <w:szCs w:val="18"/>
            <w:u w:val="single"/>
          </w:rPr>
          <w:delText>Exceptions</w:delText>
        </w:r>
      </w:del>
    </w:p>
    <w:p w:rsidR="003652E7" w:rsidRDefault="00807AFE">
      <w:pPr>
        <w:spacing w:after="0"/>
        <w:rPr>
          <w:del w:id="115" w:author="headteacher" w:date="2015-10-23T12:29:00Z"/>
          <w:rFonts w:ascii="Century Gothic" w:eastAsia="Century Gothic" w:hAnsi="Century Gothic" w:cs="Century Gothic"/>
          <w:sz w:val="18"/>
          <w:szCs w:val="18"/>
        </w:rPr>
      </w:pPr>
      <w:del w:id="116" w:author="headteacher" w:date="2015-10-23T12:29:00Z">
        <w:r>
          <w:rPr>
            <w:rFonts w:ascii="Century Gothic" w:hAnsi="Century Gothic"/>
            <w:sz w:val="18"/>
            <w:szCs w:val="18"/>
          </w:rPr>
          <w:delText>The school have a duty to protest the identity of Looked after and witness protected children.  Every effort will be made by the school to prevent capturing of the image of any child who should not be identified legally.  This may mean restricting photography at some events, but provision will be made for organised photographs to be taken under supervision at a specified time within the programme.  For example, group photos at the end, organised by staff only.</w:delText>
        </w:r>
      </w:del>
    </w:p>
    <w:p w:rsidR="003652E7" w:rsidRDefault="003652E7">
      <w:pPr>
        <w:spacing w:after="0"/>
        <w:rPr>
          <w:del w:id="117" w:author="Author" w:date="2015-11-27T12:06:00Z"/>
          <w:rFonts w:ascii="Century Gothic" w:eastAsia="Century Gothic" w:hAnsi="Century Gothic" w:cs="Century Gothic"/>
          <w:b/>
          <w:bCs/>
          <w:sz w:val="18"/>
          <w:szCs w:val="18"/>
          <w:u w:val="single"/>
        </w:rPr>
      </w:pPr>
    </w:p>
    <w:p w:rsidR="003652E7" w:rsidRDefault="00807AFE">
      <w:pPr>
        <w:spacing w:after="0"/>
        <w:rPr>
          <w:del w:id="118" w:author="headteacher" w:date="2015-11-01T16:44:00Z"/>
          <w:rFonts w:ascii="Century Gothic" w:eastAsia="Century Gothic" w:hAnsi="Century Gothic" w:cs="Century Gothic"/>
          <w:b/>
          <w:bCs/>
          <w:sz w:val="18"/>
          <w:szCs w:val="18"/>
          <w:u w:val="single"/>
        </w:rPr>
      </w:pPr>
      <w:del w:id="119" w:author="Author" w:date="2015-11-27T12:06:00Z">
        <w:r>
          <w:rPr>
            <w:rFonts w:ascii="Century Gothic" w:hAnsi="Century Gothic"/>
            <w:b/>
            <w:bCs/>
            <w:sz w:val="18"/>
            <w:szCs w:val="18"/>
          </w:rPr>
          <w:delText>Newspaper media photographing and filming</w:delText>
        </w:r>
      </w:del>
      <w:ins w:id="120" w:author="headteacher" w:date="2015-11-01T16:44:00Z">
        <w:del w:id="121" w:author="Author" w:date="2015-11-27T12:06:00Z">
          <w:r>
            <w:rPr>
              <w:rFonts w:ascii="Century Gothic" w:hAnsi="Century Gothic"/>
              <w:sz w:val="18"/>
              <w:szCs w:val="18"/>
            </w:rPr>
            <w:delText xml:space="preserve">: </w:delText>
          </w:r>
        </w:del>
      </w:ins>
    </w:p>
    <w:p w:rsidR="003652E7" w:rsidRDefault="00807AFE">
      <w:pPr>
        <w:spacing w:after="0"/>
        <w:rPr>
          <w:ins w:id="122" w:author="Rebecca Rawson" w:date="2015-10-21T23:10:00Z"/>
          <w:del w:id="123" w:author="headteacher" w:date="2015-11-01T16:50:00Z"/>
          <w:rFonts w:ascii="Century Gothic" w:eastAsia="Century Gothic" w:hAnsi="Century Gothic" w:cs="Century Gothic"/>
          <w:sz w:val="18"/>
          <w:szCs w:val="18"/>
        </w:rPr>
      </w:pPr>
      <w:del w:id="124" w:author="Author" w:date="2015-11-27T12:05:00Z">
        <w:r>
          <w:rPr>
            <w:rFonts w:ascii="Century Gothic" w:hAnsi="Century Gothic"/>
            <w:sz w:val="18"/>
            <w:szCs w:val="18"/>
          </w:rPr>
          <w:delText>The media operate under their own Code of practice. Photographs taken by the media are usually exempt from the Data Protection Act.  If the media are invited into school for publicity we w</w:delText>
        </w:r>
      </w:del>
      <w:ins w:id="125" w:author="Rebecca Rawson" w:date="2015-10-20T23:27:00Z">
        <w:del w:id="126" w:author="Author" w:date="2015-11-27T12:05:00Z">
          <w:r>
            <w:rPr>
              <w:rFonts w:ascii="Century Gothic" w:hAnsi="Century Gothic"/>
              <w:sz w:val="18"/>
              <w:szCs w:val="18"/>
            </w:rPr>
            <w:delText xml:space="preserve">ill </w:delText>
          </w:r>
        </w:del>
      </w:ins>
      <w:del w:id="127" w:author="Rebecca Rawson" w:date="2015-10-20T23:27:00Z">
        <w:r>
          <w:rPr>
            <w:rFonts w:ascii="Century Gothic" w:hAnsi="Century Gothic"/>
            <w:sz w:val="18"/>
            <w:szCs w:val="18"/>
          </w:rPr>
          <w:delText xml:space="preserve">ould </w:delText>
        </w:r>
      </w:del>
      <w:del w:id="128" w:author="Author" w:date="2015-11-27T12:05:00Z">
        <w:r>
          <w:rPr>
            <w:rFonts w:ascii="Century Gothic" w:hAnsi="Century Gothic"/>
            <w:sz w:val="18"/>
            <w:szCs w:val="18"/>
          </w:rPr>
          <w:delText xml:space="preserve">ask that there would be no surnames printed.  Parents will be informed of any external </w:delText>
        </w:r>
      </w:del>
      <w:del w:id="129" w:author="Rebecca Rawson" w:date="2015-10-20T23:28:00Z">
        <w:r>
          <w:rPr>
            <w:rFonts w:ascii="Century Gothic" w:hAnsi="Century Gothic"/>
            <w:sz w:val="18"/>
            <w:szCs w:val="18"/>
          </w:rPr>
          <w:delText xml:space="preserve">types of </w:delText>
        </w:r>
      </w:del>
      <w:del w:id="130" w:author="Author" w:date="2015-11-27T12:05:00Z">
        <w:r>
          <w:rPr>
            <w:rFonts w:ascii="Century Gothic" w:hAnsi="Century Gothic"/>
            <w:sz w:val="18"/>
            <w:szCs w:val="18"/>
          </w:rPr>
          <w:delText xml:space="preserve">media </w:delText>
        </w:r>
      </w:del>
      <w:ins w:id="131" w:author="Rebecca Rawson" w:date="2015-10-20T23:28:00Z">
        <w:del w:id="132" w:author="Author" w:date="2015-11-27T12:05:00Z">
          <w:r>
            <w:rPr>
              <w:rFonts w:ascii="Century Gothic" w:hAnsi="Century Gothic"/>
              <w:sz w:val="18"/>
              <w:szCs w:val="18"/>
            </w:rPr>
            <w:delText xml:space="preserve">invited into school where there is an intention to take photographs </w:delText>
          </w:r>
        </w:del>
      </w:ins>
      <w:del w:id="133" w:author="Author" w:date="2015-11-27T12:05:00Z">
        <w:r>
          <w:rPr>
            <w:rFonts w:ascii="Century Gothic" w:hAnsi="Century Gothic"/>
            <w:sz w:val="18"/>
            <w:szCs w:val="18"/>
          </w:rPr>
          <w:delText xml:space="preserve">prior to the </w:delText>
        </w:r>
      </w:del>
      <w:del w:id="134" w:author="Rebecca Rawson" w:date="2015-10-20T23:29:00Z">
        <w:r>
          <w:rPr>
            <w:rFonts w:ascii="Century Gothic" w:hAnsi="Century Gothic"/>
            <w:sz w:val="18"/>
            <w:szCs w:val="18"/>
          </w:rPr>
          <w:delText>event</w:delText>
        </w:r>
      </w:del>
      <w:ins w:id="135" w:author="Rebecca Rawson" w:date="2015-10-20T23:29:00Z">
        <w:del w:id="136" w:author="Author" w:date="2015-11-27T12:05:00Z">
          <w:r>
            <w:rPr>
              <w:rFonts w:ascii="Century Gothic" w:hAnsi="Century Gothic"/>
              <w:sz w:val="18"/>
              <w:szCs w:val="18"/>
            </w:rPr>
            <w:delText>visit</w:delText>
          </w:r>
        </w:del>
      </w:ins>
      <w:del w:id="137" w:author="Author" w:date="2015-11-27T12:05:00Z">
        <w:r>
          <w:rPr>
            <w:rFonts w:ascii="Century Gothic" w:hAnsi="Century Gothic"/>
            <w:sz w:val="18"/>
            <w:szCs w:val="18"/>
          </w:rPr>
          <w:delText xml:space="preserve">. </w:delText>
        </w:r>
      </w:del>
    </w:p>
    <w:p w:rsidR="003652E7" w:rsidRDefault="003652E7">
      <w:pPr>
        <w:spacing w:after="0"/>
        <w:rPr>
          <w:ins w:id="138" w:author="Rebecca Rawson" w:date="2015-10-21T23:10:00Z"/>
          <w:del w:id="139" w:author="Author" w:date="2015-11-27T12:06:00Z"/>
          <w:rFonts w:ascii="Century Gothic" w:eastAsia="Century Gothic" w:hAnsi="Century Gothic" w:cs="Century Gothic"/>
          <w:sz w:val="18"/>
          <w:szCs w:val="18"/>
        </w:rPr>
      </w:pPr>
    </w:p>
    <w:p w:rsidR="003652E7" w:rsidRDefault="00807AFE">
      <w:pPr>
        <w:spacing w:after="0"/>
        <w:rPr>
          <w:ins w:id="140" w:author="Rebecca Rawson" w:date="2015-10-21T23:10:00Z"/>
          <w:del w:id="141" w:author="headteacher" w:date="2015-11-01T16:44:00Z"/>
          <w:rFonts w:ascii="Century Gothic" w:eastAsia="Century Gothic" w:hAnsi="Century Gothic" w:cs="Century Gothic"/>
          <w:sz w:val="18"/>
          <w:szCs w:val="18"/>
        </w:rPr>
      </w:pPr>
      <w:ins w:id="142" w:author="Rebecca Rawson" w:date="2015-10-21T23:10:00Z">
        <w:r>
          <w:rPr>
            <w:rFonts w:ascii="Century Gothic" w:hAnsi="Century Gothic"/>
            <w:b/>
            <w:bCs/>
            <w:sz w:val="18"/>
            <w:szCs w:val="18"/>
          </w:rPr>
          <w:t>School events</w:t>
        </w:r>
      </w:ins>
      <w:ins w:id="143" w:author="headteacher" w:date="2015-11-01T16:44:00Z">
        <w:r>
          <w:rPr>
            <w:rFonts w:ascii="Century Gothic" w:hAnsi="Century Gothic"/>
            <w:sz w:val="18"/>
            <w:szCs w:val="18"/>
          </w:rPr>
          <w:t xml:space="preserve">: </w:t>
        </w:r>
      </w:ins>
    </w:p>
    <w:p w:rsidR="003652E7" w:rsidRDefault="00807AFE">
      <w:pPr>
        <w:spacing w:after="0"/>
        <w:rPr>
          <w:ins w:id="144" w:author="Rebecca Rawson" w:date="2015-10-21T23:10:00Z"/>
          <w:del w:id="145" w:author="headteacher" w:date="2015-11-01T16:56:00Z"/>
          <w:rFonts w:ascii="Century Gothic" w:eastAsia="Century Gothic" w:hAnsi="Century Gothic" w:cs="Century Gothic"/>
          <w:sz w:val="18"/>
          <w:szCs w:val="18"/>
        </w:rPr>
      </w:pPr>
      <w:ins w:id="146" w:author="Rebecca Rawson" w:date="2015-10-21T23:10:00Z">
        <w:r>
          <w:rPr>
            <w:rFonts w:ascii="Century Gothic" w:hAnsi="Century Gothic"/>
            <w:sz w:val="18"/>
            <w:szCs w:val="18"/>
          </w:rPr>
          <w:t>During events organised by school, school staff may take photos and videos.  Only photos of children whose parents or carers agree to the photo consent will be displayed on the school website.</w:t>
        </w:r>
      </w:ins>
      <w:ins w:id="147" w:author="headteacher" w:date="2015-11-01T16:56:00Z">
        <w:r>
          <w:rPr>
            <w:rFonts w:ascii="Century Gothic" w:hAnsi="Century Gothic"/>
            <w:sz w:val="18"/>
            <w:szCs w:val="18"/>
          </w:rPr>
          <w:t xml:space="preserve">  </w:t>
        </w:r>
      </w:ins>
    </w:p>
    <w:p w:rsidR="003652E7" w:rsidRDefault="00807AFE">
      <w:pPr>
        <w:spacing w:after="0"/>
        <w:rPr>
          <w:ins w:id="148" w:author="Author" w:date="2015-11-27T12:07:00Z"/>
          <w:rFonts w:ascii="Century Gothic" w:eastAsia="Century Gothic" w:hAnsi="Century Gothic" w:cs="Century Gothic"/>
          <w:sz w:val="18"/>
          <w:szCs w:val="18"/>
        </w:rPr>
      </w:pPr>
      <w:ins w:id="149" w:author="Rebecca Rawson" w:date="2015-10-21T23:10:00Z">
        <w:r>
          <w:rPr>
            <w:rFonts w:ascii="Century Gothic" w:hAnsi="Century Gothic"/>
            <w:sz w:val="18"/>
            <w:szCs w:val="18"/>
          </w:rPr>
          <w:t xml:space="preserve">At the end of events on school premises (indoor or outdoor), whenever possible, school will provide an opportunity for parents and carers to take a picture of </w:t>
        </w:r>
        <w:r>
          <w:rPr>
            <w:rFonts w:ascii="Century Gothic" w:hAnsi="Century Gothic"/>
            <w:sz w:val="18"/>
            <w:szCs w:val="18"/>
            <w:u w:val="single"/>
          </w:rPr>
          <w:t>their</w:t>
        </w:r>
        <w:r>
          <w:rPr>
            <w:rFonts w:ascii="Century Gothic" w:hAnsi="Century Gothic"/>
            <w:sz w:val="18"/>
            <w:szCs w:val="18"/>
          </w:rPr>
          <w:t xml:space="preserve"> child/children only.  The picture will be taken against a wall, to ensure that </w:t>
        </w:r>
        <w:r>
          <w:rPr>
            <w:rFonts w:ascii="Century Gothic" w:hAnsi="Century Gothic"/>
            <w:b/>
            <w:bCs/>
            <w:sz w:val="18"/>
            <w:szCs w:val="18"/>
          </w:rPr>
          <w:t>no</w:t>
        </w:r>
        <w:r>
          <w:rPr>
            <w:rFonts w:ascii="Century Gothic" w:hAnsi="Century Gothic"/>
            <w:sz w:val="18"/>
            <w:szCs w:val="18"/>
          </w:rPr>
          <w:t xml:space="preserve"> other child is included.</w:t>
        </w:r>
      </w:ins>
    </w:p>
    <w:p w:rsidR="003652E7" w:rsidRDefault="003652E7">
      <w:pPr>
        <w:spacing w:after="0"/>
        <w:rPr>
          <w:ins w:id="150" w:author="Rebecca Rawson" w:date="2015-10-21T23:10:00Z"/>
          <w:del w:id="151" w:author="headteacher" w:date="2015-11-01T16:50:00Z"/>
          <w:rFonts w:ascii="Century Gothic" w:eastAsia="Century Gothic" w:hAnsi="Century Gothic" w:cs="Century Gothic"/>
          <w:b/>
          <w:bCs/>
          <w:sz w:val="18"/>
          <w:szCs w:val="18"/>
        </w:rPr>
      </w:pPr>
    </w:p>
    <w:p w:rsidR="003652E7" w:rsidRDefault="00807AFE">
      <w:pPr>
        <w:spacing w:after="0"/>
        <w:rPr>
          <w:ins w:id="152" w:author="Rebecca Rawson" w:date="2015-10-21T23:10:00Z"/>
          <w:rFonts w:ascii="Century Gothic" w:eastAsia="Century Gothic" w:hAnsi="Century Gothic" w:cs="Century Gothic"/>
          <w:b/>
          <w:bCs/>
          <w:sz w:val="18"/>
          <w:szCs w:val="18"/>
        </w:rPr>
      </w:pPr>
      <w:ins w:id="153" w:author="Author" w:date="2015-11-27T12:16:00Z">
        <w:r>
          <w:rPr>
            <w:rFonts w:ascii="Century Gothic" w:hAnsi="Century Gothic"/>
            <w:b/>
            <w:bCs/>
            <w:sz w:val="18"/>
            <w:szCs w:val="18"/>
          </w:rPr>
          <w:t xml:space="preserve">Learning journals: </w:t>
        </w:r>
        <w:r>
          <w:rPr>
            <w:rFonts w:ascii="Century Gothic" w:hAnsi="Century Gothic"/>
            <w:sz w:val="18"/>
            <w:szCs w:val="18"/>
          </w:rPr>
          <w:t xml:space="preserve">School may use learning journals for pupils (for example, to reflect Early Years assessment) which may be shared with the parents/carers of that pupil via an online method. If we have parental/carer consent, these journals may include photographs of your child at play with other children, for example in a group of children wearing costumes pretending to be </w:t>
        </w:r>
        <w:r>
          <w:rPr>
            <w:rFonts w:ascii="Arial" w:hAnsi="Arial"/>
            <w:i/>
            <w:iCs/>
            <w:sz w:val="18"/>
            <w:szCs w:val="18"/>
          </w:rPr>
          <w:t>Goldilocks and the Three Bears</w:t>
        </w:r>
        <w:r>
          <w:rPr>
            <w:rFonts w:ascii="Century Gothic" w:hAnsi="Century Gothic"/>
            <w:sz w:val="18"/>
            <w:szCs w:val="18"/>
          </w:rPr>
          <w:t xml:space="preserve"> in the home corner may be included in the learning journal of each child in that group. </w:t>
        </w:r>
      </w:ins>
    </w:p>
    <w:p w:rsidR="003652E7" w:rsidRDefault="00807AFE">
      <w:pPr>
        <w:spacing w:after="0"/>
        <w:rPr>
          <w:ins w:id="154" w:author="Rebecca Rawson" w:date="2015-10-21T23:10:00Z"/>
          <w:del w:id="155" w:author="headteacher" w:date="2015-11-01T16:44:00Z"/>
          <w:rFonts w:ascii="Century Gothic" w:eastAsia="Century Gothic" w:hAnsi="Century Gothic" w:cs="Century Gothic"/>
          <w:b/>
          <w:bCs/>
          <w:sz w:val="18"/>
          <w:szCs w:val="18"/>
          <w:u w:val="single"/>
        </w:rPr>
      </w:pPr>
      <w:ins w:id="156" w:author="Rebecca Rawson" w:date="2015-10-21T23:10:00Z">
        <w:r>
          <w:rPr>
            <w:rFonts w:ascii="Century Gothic" w:hAnsi="Century Gothic"/>
            <w:b/>
            <w:bCs/>
            <w:sz w:val="18"/>
            <w:szCs w:val="18"/>
          </w:rPr>
          <w:t>Exceptions</w:t>
        </w:r>
      </w:ins>
      <w:ins w:id="157" w:author="headteacher" w:date="2015-11-01T16:44:00Z">
        <w:r>
          <w:rPr>
            <w:rFonts w:ascii="Century Gothic" w:hAnsi="Century Gothic"/>
            <w:sz w:val="18"/>
            <w:szCs w:val="18"/>
          </w:rPr>
          <w:t xml:space="preserve">: </w:t>
        </w:r>
      </w:ins>
    </w:p>
    <w:p w:rsidR="003652E7" w:rsidRDefault="00807AFE">
      <w:pPr>
        <w:spacing w:after="0"/>
        <w:rPr>
          <w:ins w:id="158" w:author="Author" w:date="2015-11-27T12:06:00Z"/>
          <w:rFonts w:ascii="Century Gothic" w:eastAsia="Century Gothic" w:hAnsi="Century Gothic" w:cs="Century Gothic"/>
          <w:sz w:val="18"/>
          <w:szCs w:val="18"/>
        </w:rPr>
      </w:pPr>
      <w:ins w:id="159" w:author="Rebecca Rawson" w:date="2015-10-21T23:10:00Z">
        <w:r>
          <w:rPr>
            <w:rFonts w:ascii="Century Gothic" w:hAnsi="Century Gothic"/>
            <w:sz w:val="18"/>
            <w:szCs w:val="18"/>
          </w:rPr>
          <w:t>The school have a duty to prote</w:t>
        </w:r>
      </w:ins>
      <w:ins w:id="160" w:author="headteacher" w:date="2015-11-02T08:09:00Z">
        <w:r>
          <w:rPr>
            <w:rFonts w:ascii="Century Gothic" w:hAnsi="Century Gothic"/>
            <w:sz w:val="18"/>
            <w:szCs w:val="18"/>
          </w:rPr>
          <w:t>c</w:t>
        </w:r>
      </w:ins>
      <w:ins w:id="161" w:author="Rebecca Rawson" w:date="2015-10-21T23:10:00Z">
        <w:del w:id="162" w:author="headteacher" w:date="2015-11-02T08:09:00Z">
          <w:r>
            <w:rPr>
              <w:rFonts w:ascii="Century Gothic" w:hAnsi="Century Gothic"/>
              <w:sz w:val="18"/>
              <w:szCs w:val="18"/>
            </w:rPr>
            <w:delText>s</w:delText>
          </w:r>
        </w:del>
        <w:r>
          <w:rPr>
            <w:rFonts w:ascii="Century Gothic" w:hAnsi="Century Gothic"/>
            <w:sz w:val="18"/>
            <w:szCs w:val="18"/>
          </w:rPr>
          <w:t>t the identity of Looked After and witness protected children.  Every effort will be made by the school to prevent capturing or sharing of the image of any child who should not be identified legally.  This may mean restricting photography at some events, but where possible provision will be made for organised photographs to be taken under supervision at a specified time, organised by staff only.</w:t>
        </w:r>
      </w:ins>
    </w:p>
    <w:p w:rsidR="00C92568" w:rsidRDefault="00C92568">
      <w:pPr>
        <w:spacing w:after="0"/>
        <w:rPr>
          <w:ins w:id="163" w:author="headteacher" w:date="2015-12-02T14:25:00Z"/>
          <w:rFonts w:ascii="Century Gothic" w:hAnsi="Century Gothic"/>
          <w:b/>
          <w:bCs/>
          <w:sz w:val="18"/>
          <w:szCs w:val="18"/>
        </w:rPr>
      </w:pPr>
    </w:p>
    <w:p w:rsidR="003652E7" w:rsidRDefault="00807AFE">
      <w:pPr>
        <w:spacing w:after="0"/>
        <w:rPr>
          <w:ins w:id="164" w:author="Author" w:date="2015-11-27T12:06:00Z"/>
          <w:rFonts w:ascii="Century Gothic" w:eastAsia="Century Gothic" w:hAnsi="Century Gothic" w:cs="Century Gothic"/>
          <w:sz w:val="18"/>
          <w:szCs w:val="18"/>
        </w:rPr>
      </w:pPr>
      <w:ins w:id="165" w:author="Author" w:date="2015-11-27T12:06:00Z">
        <w:r>
          <w:rPr>
            <w:rFonts w:ascii="Century Gothic" w:hAnsi="Century Gothic"/>
            <w:b/>
            <w:bCs/>
            <w:sz w:val="18"/>
            <w:szCs w:val="18"/>
          </w:rPr>
          <w:t>CCTV</w:t>
        </w:r>
        <w:r>
          <w:rPr>
            <w:rFonts w:ascii="Century Gothic" w:hAnsi="Century Gothic"/>
            <w:sz w:val="18"/>
            <w:szCs w:val="18"/>
          </w:rPr>
          <w:t xml:space="preserve">: Our CCTV will be operated in accordance with the principles of data protection. See Information Commissioner Guidance which can be found at http://www.ico.gov.uk/documentUploads/cctvcop1.pdf. Unless specifically stated above, school will do these things without obtaining consent from a parent or carer.   </w:t>
        </w:r>
      </w:ins>
    </w:p>
    <w:p w:rsidR="003652E7" w:rsidRDefault="003652E7">
      <w:pPr>
        <w:spacing w:after="0"/>
        <w:rPr>
          <w:ins w:id="166" w:author="Author" w:date="2015-11-27T12:06:00Z"/>
          <w:rFonts w:ascii="Century Gothic" w:eastAsia="Century Gothic" w:hAnsi="Century Gothic" w:cs="Century Gothic"/>
          <w:sz w:val="18"/>
          <w:szCs w:val="18"/>
        </w:rPr>
      </w:pPr>
    </w:p>
    <w:p w:rsidR="003652E7" w:rsidRDefault="00807AFE">
      <w:pPr>
        <w:spacing w:after="0"/>
        <w:rPr>
          <w:rFonts w:ascii="Century Gothic" w:eastAsia="Century Gothic" w:hAnsi="Century Gothic" w:cs="Century Gothic"/>
          <w:sz w:val="18"/>
          <w:szCs w:val="18"/>
        </w:rPr>
      </w:pPr>
      <w:ins w:id="167" w:author="Author" w:date="2015-11-27T12:06:00Z">
        <w:r>
          <w:rPr>
            <w:rFonts w:ascii="Century Gothic" w:hAnsi="Century Gothic"/>
            <w:b/>
            <w:bCs/>
            <w:sz w:val="18"/>
            <w:szCs w:val="18"/>
          </w:rPr>
          <w:t>Newspaper media photographing and filming</w:t>
        </w:r>
        <w:r>
          <w:rPr>
            <w:rFonts w:ascii="Century Gothic" w:hAnsi="Century Gothic"/>
            <w:sz w:val="18"/>
            <w:szCs w:val="18"/>
          </w:rPr>
          <w:t xml:space="preserve">: The media operate under their own Code of practice. Photographs taken by the media are usually exempt from the Data Protection Act.  If the media are invited into school for publicity we will ask that there would be no surnames printed.  Parents will be informed of any external media invited into school where there is an intention to take photographs prior to the visit. </w:t>
        </w:r>
      </w:ins>
    </w:p>
    <w:p w:rsidR="003652E7" w:rsidDel="00C92568" w:rsidRDefault="003652E7">
      <w:pPr>
        <w:spacing w:after="0"/>
        <w:rPr>
          <w:del w:id="168" w:author="headteacher" w:date="2015-12-02T14:28:00Z"/>
          <w:u w:val="single"/>
        </w:rPr>
      </w:pPr>
    </w:p>
    <w:p w:rsidR="00C92568" w:rsidRDefault="00C92568">
      <w:pPr>
        <w:spacing w:after="0"/>
        <w:rPr>
          <w:ins w:id="169" w:author="headteacher" w:date="2015-12-02T14:28:00Z"/>
          <w:rFonts w:ascii="Century Gothic" w:eastAsia="Century Gothic" w:hAnsi="Century Gothic" w:cs="Century Gothic"/>
          <w:b/>
          <w:bCs/>
          <w:sz w:val="18"/>
          <w:szCs w:val="18"/>
          <w:u w:val="single"/>
        </w:rPr>
      </w:pPr>
    </w:p>
    <w:p w:rsidR="003652E7" w:rsidRDefault="003652E7">
      <w:pPr>
        <w:spacing w:after="0"/>
        <w:rPr>
          <w:del w:id="170" w:author="Author" w:date="2015-11-27T12:17:00Z"/>
          <w:u w:val="single"/>
        </w:rPr>
      </w:pPr>
    </w:p>
    <w:p w:rsidR="003652E7" w:rsidRDefault="00807AFE">
      <w:pPr>
        <w:spacing w:after="0"/>
        <w:rPr>
          <w:ins w:id="171" w:author="Rebecca Rawson" w:date="2015-10-21T23:59:00Z"/>
          <w:del w:id="172" w:author="headteacher" w:date="2015-11-01T16:45:00Z"/>
          <w:rFonts w:ascii="Century Gothic" w:eastAsia="Century Gothic" w:hAnsi="Century Gothic" w:cs="Century Gothic"/>
          <w:b/>
          <w:bCs/>
          <w:sz w:val="18"/>
          <w:szCs w:val="18"/>
          <w:u w:val="single"/>
        </w:rPr>
      </w:pPr>
      <w:ins w:id="173" w:author="Rebecca Rawson" w:date="2015-10-21T23:59:00Z">
        <w:r>
          <w:rPr>
            <w:rFonts w:ascii="Century Gothic" w:hAnsi="Century Gothic"/>
            <w:b/>
            <w:bCs/>
            <w:sz w:val="18"/>
            <w:szCs w:val="18"/>
            <w:u w:val="single"/>
          </w:rPr>
          <w:t>What we ask parents and carers to do</w:t>
        </w:r>
      </w:ins>
      <w:ins w:id="174" w:author="headteacher" w:date="2015-11-01T16:45:00Z">
        <w:r>
          <w:rPr>
            <w:rFonts w:ascii="Century Gothic" w:hAnsi="Century Gothic"/>
            <w:sz w:val="18"/>
            <w:szCs w:val="18"/>
          </w:rPr>
          <w:t xml:space="preserve">: </w:t>
        </w:r>
      </w:ins>
      <w:ins w:id="175" w:author="Rebecca Rawson" w:date="2015-10-21T23:59:00Z">
        <w:del w:id="176" w:author="headteacher" w:date="2015-11-01T16:45:00Z">
          <w:r>
            <w:rPr>
              <w:rFonts w:ascii="Century Gothic" w:hAnsi="Century Gothic"/>
              <w:b/>
              <w:bCs/>
              <w:sz w:val="18"/>
              <w:szCs w:val="18"/>
              <w:u w:val="single"/>
            </w:rPr>
            <w:delText>.</w:delText>
          </w:r>
        </w:del>
      </w:ins>
    </w:p>
    <w:p w:rsidR="003652E7" w:rsidRDefault="00807AFE">
      <w:pPr>
        <w:spacing w:after="0"/>
        <w:rPr>
          <w:ins w:id="177" w:author="Rebecca Rawson" w:date="2015-10-21T23:59:00Z"/>
          <w:del w:id="178" w:author="headteacher" w:date="2015-11-01T16:46:00Z"/>
          <w:rFonts w:ascii="Century Gothic" w:eastAsia="Century Gothic" w:hAnsi="Century Gothic" w:cs="Century Gothic"/>
          <w:sz w:val="18"/>
          <w:szCs w:val="18"/>
        </w:rPr>
      </w:pPr>
      <w:ins w:id="179" w:author="Rebecca Rawson" w:date="2015-10-21T23:59:00Z">
        <w:r>
          <w:rPr>
            <w:rFonts w:ascii="Century Gothic" w:hAnsi="Century Gothic"/>
            <w:sz w:val="18"/>
            <w:szCs w:val="18"/>
          </w:rPr>
          <w:t>Generally (other than in relation to events organised by school), parents and carers, friends, family and others are asked not to take pictures/video whilst on school premises at any time.</w:t>
        </w:r>
      </w:ins>
    </w:p>
    <w:p w:rsidR="003652E7" w:rsidRDefault="003652E7">
      <w:pPr>
        <w:spacing w:after="0"/>
        <w:rPr>
          <w:ins w:id="180" w:author="Rebecca Rawson" w:date="2015-10-21T23:59:00Z"/>
          <w:rFonts w:ascii="Century Gothic" w:eastAsia="Century Gothic" w:hAnsi="Century Gothic" w:cs="Century Gothic"/>
          <w:sz w:val="18"/>
          <w:szCs w:val="18"/>
        </w:rPr>
      </w:pPr>
    </w:p>
    <w:p w:rsidR="003652E7" w:rsidRDefault="00807AFE">
      <w:pPr>
        <w:spacing w:after="0"/>
        <w:rPr>
          <w:ins w:id="181" w:author="Rebecca Rawson" w:date="2015-10-21T23:59:00Z"/>
          <w:del w:id="182" w:author="headteacher" w:date="2015-11-01T16:45:00Z"/>
          <w:rFonts w:ascii="Century Gothic" w:eastAsia="Century Gothic" w:hAnsi="Century Gothic" w:cs="Century Gothic"/>
          <w:b/>
          <w:bCs/>
          <w:sz w:val="18"/>
          <w:szCs w:val="18"/>
          <w:u w:val="single"/>
        </w:rPr>
      </w:pPr>
      <w:ins w:id="183" w:author="Rebecca Rawson" w:date="2015-10-21T23:59:00Z">
        <w:r>
          <w:rPr>
            <w:rFonts w:ascii="Century Gothic" w:hAnsi="Century Gothic"/>
            <w:b/>
            <w:bCs/>
            <w:sz w:val="18"/>
            <w:szCs w:val="18"/>
          </w:rPr>
          <w:lastRenderedPageBreak/>
          <w:t>School events</w:t>
        </w:r>
      </w:ins>
      <w:ins w:id="184" w:author="headteacher" w:date="2015-11-01T16:45:00Z">
        <w:r>
          <w:rPr>
            <w:rFonts w:ascii="Century Gothic" w:hAnsi="Century Gothic"/>
            <w:sz w:val="18"/>
            <w:szCs w:val="18"/>
          </w:rPr>
          <w:t xml:space="preserve">: </w:t>
        </w:r>
      </w:ins>
    </w:p>
    <w:p w:rsidR="003652E7" w:rsidRDefault="00807AFE">
      <w:pPr>
        <w:spacing w:after="0"/>
        <w:rPr>
          <w:ins w:id="185" w:author="Rebecca Rawson" w:date="2015-10-21T23:59:00Z"/>
          <w:del w:id="186" w:author="headteacher" w:date="2015-11-01T16:45:00Z"/>
          <w:rFonts w:ascii="Century Gothic" w:eastAsia="Century Gothic" w:hAnsi="Century Gothic" w:cs="Century Gothic"/>
          <w:sz w:val="18"/>
          <w:szCs w:val="18"/>
        </w:rPr>
      </w:pPr>
      <w:ins w:id="187" w:author="Rebecca Rawson" w:date="2015-10-21T23:59:00Z">
        <w:r>
          <w:rPr>
            <w:rFonts w:ascii="Century Gothic" w:hAnsi="Century Gothic"/>
            <w:sz w:val="18"/>
            <w:szCs w:val="18"/>
          </w:rPr>
          <w:t xml:space="preserve">Parents/carers and anyone else attending events (other than school staff) organised by school are asked </w:t>
        </w:r>
        <w:r>
          <w:rPr>
            <w:rFonts w:ascii="Century Gothic" w:hAnsi="Century Gothic"/>
            <w:b/>
            <w:bCs/>
            <w:sz w:val="18"/>
            <w:szCs w:val="18"/>
          </w:rPr>
          <w:t>not</w:t>
        </w:r>
        <w:r>
          <w:rPr>
            <w:rFonts w:ascii="Century Gothic" w:hAnsi="Century Gothic"/>
            <w:sz w:val="18"/>
            <w:szCs w:val="18"/>
          </w:rPr>
          <w:t xml:space="preserve"> to take pictures/video </w:t>
        </w:r>
        <w:r>
          <w:rPr>
            <w:rFonts w:ascii="Century Gothic" w:hAnsi="Century Gothic"/>
            <w:sz w:val="18"/>
            <w:szCs w:val="18"/>
            <w:u w:val="single"/>
          </w:rPr>
          <w:t>before or during</w:t>
        </w:r>
        <w:r>
          <w:rPr>
            <w:rFonts w:ascii="Century Gothic" w:hAnsi="Century Gothic"/>
            <w:sz w:val="18"/>
            <w:szCs w:val="18"/>
          </w:rPr>
          <w:t xml:space="preserve"> such performances/events (whether it be on school premises, at church or outside of school); school staff will take photos and videos. </w:t>
        </w:r>
      </w:ins>
    </w:p>
    <w:p w:rsidR="003652E7" w:rsidRDefault="003652E7">
      <w:pPr>
        <w:spacing w:after="0"/>
        <w:rPr>
          <w:ins w:id="188" w:author="Rebecca Rawson" w:date="2015-10-21T23:59:00Z"/>
          <w:rFonts w:ascii="Century Gothic" w:eastAsia="Century Gothic" w:hAnsi="Century Gothic" w:cs="Century Gothic"/>
          <w:sz w:val="18"/>
          <w:szCs w:val="18"/>
        </w:rPr>
      </w:pPr>
    </w:p>
    <w:p w:rsidR="003652E7" w:rsidRDefault="00807AFE">
      <w:pPr>
        <w:spacing w:after="0"/>
        <w:rPr>
          <w:ins w:id="189" w:author="Rebecca Rawson" w:date="2015-10-21T23:59:00Z"/>
          <w:del w:id="190" w:author="headteacher" w:date="2015-11-01T16:46:00Z"/>
          <w:rFonts w:ascii="Century Gothic" w:eastAsia="Century Gothic" w:hAnsi="Century Gothic" w:cs="Century Gothic"/>
          <w:sz w:val="18"/>
          <w:szCs w:val="18"/>
        </w:rPr>
      </w:pPr>
      <w:ins w:id="191" w:author="Rebecca Rawson" w:date="2015-10-21T23:59:00Z">
        <w:r>
          <w:rPr>
            <w:rFonts w:ascii="Century Gothic" w:hAnsi="Century Gothic"/>
            <w:sz w:val="18"/>
            <w:szCs w:val="18"/>
            <w:u w:val="single"/>
          </w:rPr>
          <w:t>After</w:t>
        </w:r>
        <w:r>
          <w:rPr>
            <w:rFonts w:ascii="Century Gothic" w:hAnsi="Century Gothic"/>
            <w:sz w:val="18"/>
            <w:szCs w:val="18"/>
          </w:rPr>
          <w:t xml:space="preserve"> any such performances/events which take place on school premises (indoors or outdoors), parents/carers and anyone else attending (other than school staff) are asked </w:t>
        </w:r>
        <w:r>
          <w:rPr>
            <w:rFonts w:ascii="Century Gothic" w:hAnsi="Century Gothic"/>
            <w:b/>
            <w:bCs/>
            <w:sz w:val="18"/>
            <w:szCs w:val="18"/>
          </w:rPr>
          <w:t xml:space="preserve">not </w:t>
        </w:r>
        <w:r>
          <w:rPr>
            <w:rFonts w:ascii="Century Gothic" w:hAnsi="Century Gothic"/>
            <w:sz w:val="18"/>
            <w:szCs w:val="18"/>
          </w:rPr>
          <w:t xml:space="preserve">to take any images of any child on school premises (indoors and outdoors) unless school has, at the time, specifically stated this may be done.  School will, where possible, provide an opportunity after events for parents and carers to take a picture of </w:t>
        </w:r>
        <w:r>
          <w:rPr>
            <w:rFonts w:ascii="Century Gothic" w:hAnsi="Century Gothic"/>
            <w:sz w:val="18"/>
            <w:szCs w:val="18"/>
            <w:u w:val="single"/>
          </w:rPr>
          <w:t>their</w:t>
        </w:r>
        <w:r>
          <w:rPr>
            <w:rFonts w:ascii="Century Gothic" w:hAnsi="Century Gothic"/>
            <w:sz w:val="18"/>
            <w:szCs w:val="18"/>
          </w:rPr>
          <w:t xml:space="preserve"> child/children only.</w:t>
        </w:r>
      </w:ins>
    </w:p>
    <w:p w:rsidR="003652E7" w:rsidRDefault="00807AFE">
      <w:pPr>
        <w:spacing w:after="0"/>
        <w:rPr>
          <w:ins w:id="192" w:author="Rebecca Rawson" w:date="2015-10-21T23:59:00Z"/>
          <w:del w:id="193" w:author="headteacher" w:date="2015-11-01T16:57:00Z"/>
          <w:rFonts w:ascii="Century Gothic" w:eastAsia="Century Gothic" w:hAnsi="Century Gothic" w:cs="Century Gothic"/>
          <w:sz w:val="18"/>
          <w:szCs w:val="18"/>
        </w:rPr>
      </w:pPr>
      <w:ins w:id="194" w:author="headteacher" w:date="2015-11-01T16:57:00Z">
        <w:r>
          <w:rPr>
            <w:rFonts w:ascii="Century Gothic" w:hAnsi="Century Gothic"/>
            <w:sz w:val="18"/>
            <w:szCs w:val="18"/>
          </w:rPr>
          <w:t xml:space="preserve"> </w:t>
        </w:r>
      </w:ins>
    </w:p>
    <w:p w:rsidR="003652E7" w:rsidRDefault="00807AFE">
      <w:pPr>
        <w:spacing w:after="0"/>
        <w:rPr>
          <w:ins w:id="195" w:author="Rebecca Rawson" w:date="2015-10-21T23:59:00Z"/>
          <w:del w:id="196" w:author="headteacher" w:date="2015-11-01T16:46:00Z"/>
          <w:rFonts w:ascii="Century Gothic" w:eastAsia="Century Gothic" w:hAnsi="Century Gothic" w:cs="Century Gothic"/>
          <w:sz w:val="18"/>
          <w:szCs w:val="18"/>
        </w:rPr>
      </w:pPr>
      <w:ins w:id="197" w:author="Rebecca Rawson" w:date="2015-10-21T23:59:00Z">
        <w:r>
          <w:rPr>
            <w:rFonts w:ascii="Century Gothic" w:hAnsi="Century Gothic"/>
            <w:sz w:val="18"/>
            <w:szCs w:val="18"/>
          </w:rPr>
          <w:t>Any images taken by a parent or carer must be taken for personal use only.</w:t>
        </w:r>
      </w:ins>
    </w:p>
    <w:p w:rsidR="003652E7" w:rsidRDefault="00807AFE">
      <w:pPr>
        <w:spacing w:after="0"/>
        <w:rPr>
          <w:ins w:id="198" w:author="Rebecca Rawson" w:date="2015-10-21T23:59:00Z"/>
          <w:del w:id="199" w:author="headteacher" w:date="2015-11-01T16:57:00Z"/>
          <w:rFonts w:ascii="Century Gothic" w:eastAsia="Century Gothic" w:hAnsi="Century Gothic" w:cs="Century Gothic"/>
          <w:sz w:val="18"/>
          <w:szCs w:val="18"/>
        </w:rPr>
      </w:pPr>
      <w:ins w:id="200" w:author="headteacher" w:date="2015-11-01T16:58:00Z">
        <w:r>
          <w:rPr>
            <w:rFonts w:ascii="Century Gothic" w:hAnsi="Century Gothic"/>
            <w:sz w:val="18"/>
            <w:szCs w:val="18"/>
          </w:rPr>
          <w:t xml:space="preserve"> </w:t>
        </w:r>
      </w:ins>
    </w:p>
    <w:p w:rsidR="003652E7" w:rsidRDefault="00807AFE">
      <w:pPr>
        <w:spacing w:after="0"/>
        <w:rPr>
          <w:del w:id="201" w:author="headteacher" w:date="2015-10-23T12:29:00Z"/>
          <w:rFonts w:ascii="Century Gothic" w:eastAsia="Century Gothic" w:hAnsi="Century Gothic" w:cs="Century Gothic"/>
          <w:sz w:val="18"/>
          <w:szCs w:val="18"/>
        </w:rPr>
      </w:pPr>
      <w:ins w:id="202" w:author="Rebecca Rawson" w:date="2015-10-21T23:59:00Z">
        <w:r>
          <w:rPr>
            <w:rFonts w:ascii="Century Gothic" w:hAnsi="Century Gothic"/>
            <w:sz w:val="18"/>
            <w:szCs w:val="18"/>
          </w:rPr>
          <w:t>We ask parents and carers to share details of this policy with anyone else that you may invite to any event organised by school.</w:t>
        </w:r>
      </w:ins>
    </w:p>
    <w:p w:rsidR="003652E7" w:rsidRDefault="003652E7">
      <w:pPr>
        <w:spacing w:after="0"/>
        <w:rPr>
          <w:ins w:id="203" w:author="Rebecca Rawson" w:date="2015-10-21T23:59:00Z"/>
          <w:del w:id="204" w:author="headteacher" w:date="2015-10-23T12:29:00Z"/>
          <w:rFonts w:ascii="Century Gothic" w:eastAsia="Century Gothic" w:hAnsi="Century Gothic" w:cs="Century Gothic"/>
          <w:b/>
          <w:bCs/>
          <w:sz w:val="18"/>
          <w:szCs w:val="18"/>
          <w:u w:val="single"/>
        </w:rPr>
      </w:pPr>
    </w:p>
    <w:p w:rsidR="003652E7" w:rsidRDefault="00807AFE">
      <w:pPr>
        <w:spacing w:after="0"/>
        <w:rPr>
          <w:ins w:id="205" w:author="Rebecca Rawson" w:date="2015-10-21T23:59:00Z"/>
          <w:del w:id="206" w:author="headteacher" w:date="2015-11-01T16:58:00Z"/>
          <w:rFonts w:ascii="Century Gothic" w:eastAsia="Century Gothic" w:hAnsi="Century Gothic" w:cs="Century Gothic"/>
          <w:b/>
          <w:bCs/>
          <w:sz w:val="18"/>
          <w:szCs w:val="18"/>
          <w:u w:val="single"/>
        </w:rPr>
      </w:pPr>
      <w:ins w:id="207" w:author="headteacher" w:date="2015-11-01T16:58:00Z">
        <w:r>
          <w:rPr>
            <w:rFonts w:ascii="Century Gothic" w:hAnsi="Century Gothic"/>
            <w:sz w:val="18"/>
            <w:szCs w:val="18"/>
          </w:rPr>
          <w:t xml:space="preserve"> </w:t>
        </w:r>
      </w:ins>
    </w:p>
    <w:p w:rsidR="003652E7" w:rsidRDefault="00807AFE">
      <w:pPr>
        <w:spacing w:after="0"/>
        <w:rPr>
          <w:ins w:id="208" w:author="Rebecca Rawson" w:date="2015-10-21T23:59:00Z"/>
          <w:rFonts w:ascii="Century Gothic" w:eastAsia="Century Gothic" w:hAnsi="Century Gothic" w:cs="Century Gothic"/>
          <w:sz w:val="18"/>
          <w:szCs w:val="18"/>
        </w:rPr>
      </w:pPr>
      <w:ins w:id="209" w:author="Rebecca Rawson" w:date="2015-10-21T23:59:00Z">
        <w:r>
          <w:rPr>
            <w:rFonts w:ascii="Century Gothic" w:hAnsi="Century Gothic"/>
            <w:sz w:val="18"/>
            <w:szCs w:val="18"/>
          </w:rPr>
          <w:t>Please read the whole policy carefully, please ask any member of staff if there is anything you do not understand and please then sign the parent/carer agreement and insert “Yes” or “No” in the consent box as appropriate before returning this form to school.</w:t>
        </w:r>
      </w:ins>
    </w:p>
    <w:p w:rsidR="003652E7" w:rsidRDefault="003652E7">
      <w:pPr>
        <w:spacing w:after="0"/>
        <w:rPr>
          <w:ins w:id="210" w:author="Rebecca Rawson" w:date="2015-10-21T23:59:00Z"/>
          <w:del w:id="211" w:author="headteacher" w:date="2015-11-01T16:46:00Z"/>
          <w:rFonts w:ascii="Century Gothic" w:eastAsia="Century Gothic" w:hAnsi="Century Gothic" w:cs="Century Gothic"/>
          <w:sz w:val="18"/>
          <w:szCs w:val="18"/>
        </w:rPr>
      </w:pPr>
    </w:p>
    <w:p w:rsidR="003652E7" w:rsidRDefault="003652E7">
      <w:pPr>
        <w:spacing w:after="0"/>
        <w:rPr>
          <w:ins w:id="212" w:author="Rebecca Rawson" w:date="2015-10-21T23:59:00Z"/>
          <w:del w:id="213" w:author="headteacher" w:date="2015-11-01T16:46:00Z"/>
          <w:rFonts w:ascii="Century Gothic" w:eastAsia="Century Gothic" w:hAnsi="Century Gothic" w:cs="Century Gothic"/>
          <w:b/>
          <w:bCs/>
          <w:sz w:val="18"/>
          <w:szCs w:val="18"/>
          <w:u w:val="single"/>
        </w:rPr>
      </w:pPr>
    </w:p>
    <w:p w:rsidR="003652E7" w:rsidRDefault="00807AFE">
      <w:pPr>
        <w:spacing w:after="0"/>
        <w:rPr>
          <w:del w:id="214" w:author="headteacher" w:date="2015-11-01T16:46:00Z"/>
          <w:rFonts w:ascii="Century Gothic" w:eastAsia="Century Gothic" w:hAnsi="Century Gothic" w:cs="Century Gothic"/>
          <w:b/>
          <w:bCs/>
          <w:sz w:val="18"/>
          <w:szCs w:val="18"/>
          <w:u w:val="single"/>
        </w:rPr>
      </w:pPr>
      <w:del w:id="215" w:author="headteacher" w:date="2015-11-01T16:46:00Z">
        <w:r>
          <w:rPr>
            <w:rFonts w:ascii="Century Gothic" w:hAnsi="Century Gothic"/>
            <w:b/>
            <w:bCs/>
            <w:sz w:val="18"/>
            <w:szCs w:val="18"/>
            <w:u w:val="single"/>
          </w:rPr>
          <w:delText xml:space="preserve">Images taken by parents </w:delText>
        </w:r>
      </w:del>
    </w:p>
    <w:p w:rsidR="003652E7" w:rsidRDefault="00807AFE">
      <w:pPr>
        <w:spacing w:after="0"/>
        <w:rPr>
          <w:del w:id="216" w:author="headteacher" w:date="2015-11-01T16:46:00Z"/>
          <w:rFonts w:ascii="Century Gothic" w:eastAsia="Century Gothic" w:hAnsi="Century Gothic" w:cs="Century Gothic"/>
          <w:sz w:val="18"/>
          <w:szCs w:val="18"/>
        </w:rPr>
      </w:pPr>
      <w:del w:id="217" w:author="headteacher" w:date="2015-11-01T16:46:00Z">
        <w:r>
          <w:rPr>
            <w:rFonts w:ascii="Century Gothic" w:hAnsi="Century Gothic"/>
            <w:sz w:val="18"/>
            <w:szCs w:val="18"/>
          </w:rPr>
          <w:delText xml:space="preserve">Any images taken by a parent or carer of </w:delText>
        </w:r>
        <w:r>
          <w:rPr>
            <w:rFonts w:ascii="Century Gothic" w:hAnsi="Century Gothic"/>
            <w:b/>
            <w:bCs/>
            <w:sz w:val="18"/>
            <w:szCs w:val="18"/>
          </w:rPr>
          <w:delText xml:space="preserve">their </w:delText>
        </w:r>
        <w:r>
          <w:rPr>
            <w:rFonts w:ascii="Century Gothic" w:hAnsi="Century Gothic"/>
            <w:sz w:val="18"/>
            <w:szCs w:val="18"/>
          </w:rPr>
          <w:delText xml:space="preserve">child must be taken for personal use only.  At the end of events there will be an opportunity to take a picture.  The picture will be taken against a wall, to ensure that </w:delText>
        </w:r>
        <w:r>
          <w:rPr>
            <w:rFonts w:ascii="Century Gothic" w:hAnsi="Century Gothic"/>
            <w:b/>
            <w:bCs/>
            <w:sz w:val="18"/>
            <w:szCs w:val="18"/>
          </w:rPr>
          <w:delText>no</w:delText>
        </w:r>
        <w:r>
          <w:rPr>
            <w:rFonts w:ascii="Century Gothic" w:hAnsi="Century Gothic"/>
            <w:sz w:val="18"/>
            <w:szCs w:val="18"/>
          </w:rPr>
          <w:delText xml:space="preserve"> other child is included. </w:delText>
        </w:r>
      </w:del>
    </w:p>
    <w:p w:rsidR="003652E7" w:rsidRDefault="00807AFE">
      <w:pPr>
        <w:spacing w:after="0"/>
        <w:rPr>
          <w:del w:id="218" w:author="headteacher" w:date="2015-11-01T16:46:00Z"/>
          <w:rFonts w:ascii="Century Gothic" w:eastAsia="Century Gothic" w:hAnsi="Century Gothic" w:cs="Century Gothic"/>
          <w:sz w:val="18"/>
          <w:szCs w:val="18"/>
        </w:rPr>
      </w:pPr>
      <w:del w:id="219" w:author="headteacher" w:date="2015-11-01T16:46:00Z">
        <w:r>
          <w:rPr>
            <w:rFonts w:ascii="Century Gothic" w:hAnsi="Century Gothic"/>
            <w:sz w:val="18"/>
            <w:szCs w:val="18"/>
          </w:rPr>
          <w:delText xml:space="preserve">Parents/carers are asked </w:delText>
        </w:r>
        <w:r>
          <w:rPr>
            <w:rFonts w:ascii="Century Gothic" w:hAnsi="Century Gothic"/>
            <w:b/>
            <w:bCs/>
            <w:sz w:val="18"/>
            <w:szCs w:val="18"/>
          </w:rPr>
          <w:delText>not</w:delText>
        </w:r>
        <w:r>
          <w:rPr>
            <w:rFonts w:ascii="Century Gothic" w:hAnsi="Century Gothic"/>
            <w:sz w:val="18"/>
            <w:szCs w:val="18"/>
          </w:rPr>
          <w:delText xml:space="preserve"> to take pictures/video during performances (whether it be in school, church, outside of school); school staff will take photos and videos.  Only parents that agree to the photo consent will be shared on the school website. </w:delText>
        </w:r>
      </w:del>
    </w:p>
    <w:p w:rsidR="003652E7" w:rsidRDefault="003652E7">
      <w:pPr>
        <w:spacing w:after="0"/>
        <w:rPr>
          <w:ins w:id="220" w:author="Rebecca Rawson" w:date="2015-10-21T22:15:00Z"/>
          <w:del w:id="221" w:author="headteacher" w:date="2015-11-01T16:46:00Z"/>
          <w:rFonts w:ascii="Century Gothic" w:eastAsia="Century Gothic" w:hAnsi="Century Gothic" w:cs="Century Gothic"/>
          <w:sz w:val="18"/>
          <w:szCs w:val="18"/>
        </w:rPr>
      </w:pPr>
    </w:p>
    <w:p w:rsidR="003652E7" w:rsidRDefault="003652E7">
      <w:pPr>
        <w:spacing w:after="0"/>
        <w:rPr>
          <w:ins w:id="222" w:author="Rebecca Rawson" w:date="2015-10-21T22:15:00Z"/>
          <w:del w:id="223" w:author="headteacher" w:date="2015-11-01T16:46:00Z"/>
          <w:rFonts w:ascii="Century Gothic" w:eastAsia="Century Gothic" w:hAnsi="Century Gothic" w:cs="Century Gothic"/>
          <w:sz w:val="18"/>
          <w:szCs w:val="18"/>
        </w:rPr>
      </w:pPr>
    </w:p>
    <w:p w:rsidR="003652E7" w:rsidRDefault="003652E7">
      <w:pPr>
        <w:spacing w:after="0"/>
        <w:rPr>
          <w:del w:id="224" w:author="headteacher" w:date="2015-11-01T16:46:00Z"/>
          <w:rFonts w:ascii="Century Gothic" w:eastAsia="Century Gothic" w:hAnsi="Century Gothic" w:cs="Century Gothic"/>
          <w:sz w:val="18"/>
          <w:szCs w:val="18"/>
        </w:rPr>
      </w:pPr>
    </w:p>
    <w:p w:rsidR="003652E7" w:rsidRDefault="00807AFE">
      <w:pPr>
        <w:spacing w:after="0"/>
        <w:rPr>
          <w:del w:id="225" w:author="headteacher" w:date="2015-11-01T16:46:00Z"/>
          <w:rFonts w:ascii="Century Gothic" w:eastAsia="Century Gothic" w:hAnsi="Century Gothic" w:cs="Century Gothic"/>
          <w:b/>
          <w:bCs/>
          <w:sz w:val="18"/>
          <w:szCs w:val="18"/>
          <w:u w:val="single"/>
        </w:rPr>
      </w:pPr>
      <w:del w:id="226" w:author="headteacher" w:date="2015-11-01T16:46:00Z">
        <w:r>
          <w:rPr>
            <w:rFonts w:ascii="Century Gothic" w:hAnsi="Century Gothic"/>
            <w:b/>
            <w:bCs/>
            <w:sz w:val="18"/>
            <w:szCs w:val="18"/>
            <w:u w:val="single"/>
          </w:rPr>
          <w:delText>Without consent</w:delText>
        </w:r>
      </w:del>
    </w:p>
    <w:p w:rsidR="003652E7" w:rsidRDefault="00807AFE">
      <w:pPr>
        <w:spacing w:after="0"/>
        <w:rPr>
          <w:del w:id="227" w:author="headteacher" w:date="2015-11-01T16:46:00Z"/>
          <w:rFonts w:ascii="Century Gothic" w:eastAsia="Century Gothic" w:hAnsi="Century Gothic" w:cs="Century Gothic"/>
          <w:b/>
          <w:bCs/>
          <w:sz w:val="18"/>
          <w:szCs w:val="18"/>
        </w:rPr>
      </w:pPr>
      <w:del w:id="228" w:author="headteacher" w:date="2015-11-01T16:46:00Z">
        <w:r>
          <w:rPr>
            <w:rFonts w:ascii="Century Gothic" w:hAnsi="Century Gothic"/>
            <w:b/>
            <w:bCs/>
            <w:sz w:val="18"/>
            <w:szCs w:val="18"/>
          </w:rPr>
          <w:delText xml:space="preserve">Whole class photos </w:delText>
        </w:r>
      </w:del>
    </w:p>
    <w:p w:rsidR="003652E7" w:rsidRDefault="00807AFE">
      <w:pPr>
        <w:spacing w:after="0"/>
        <w:rPr>
          <w:del w:id="229" w:author="headteacher" w:date="2015-11-01T16:46:00Z"/>
          <w:rFonts w:ascii="Century Gothic" w:eastAsia="Century Gothic" w:hAnsi="Century Gothic" w:cs="Century Gothic"/>
          <w:sz w:val="18"/>
          <w:szCs w:val="18"/>
        </w:rPr>
      </w:pPr>
      <w:del w:id="230" w:author="headteacher" w:date="2015-11-01T16:46:00Z">
        <w:r>
          <w:rPr>
            <w:rFonts w:ascii="Century Gothic" w:hAnsi="Century Gothic"/>
            <w:sz w:val="18"/>
            <w:szCs w:val="18"/>
          </w:rPr>
          <w:delText xml:space="preserve">The school invites a professional company to capture a whole class photo with all pupils, unless a child has exception circumstance.  These photos will be ordered through the school/company.  Parents have the opportunity to purchase these and therefore will not be shared on the website. </w:delText>
        </w:r>
      </w:del>
    </w:p>
    <w:p w:rsidR="003652E7" w:rsidRDefault="00807AFE">
      <w:pPr>
        <w:spacing w:after="0"/>
        <w:rPr>
          <w:del w:id="231" w:author="headteacher" w:date="2015-11-01T16:46:00Z"/>
          <w:rFonts w:ascii="Century Gothic" w:eastAsia="Century Gothic" w:hAnsi="Century Gothic" w:cs="Century Gothic"/>
          <w:b/>
          <w:bCs/>
          <w:sz w:val="18"/>
          <w:szCs w:val="18"/>
        </w:rPr>
      </w:pPr>
      <w:del w:id="232" w:author="headteacher" w:date="2015-11-01T16:46:00Z">
        <w:r>
          <w:rPr>
            <w:rFonts w:ascii="Century Gothic" w:hAnsi="Century Gothic"/>
            <w:b/>
            <w:bCs/>
            <w:sz w:val="18"/>
            <w:szCs w:val="18"/>
          </w:rPr>
          <w:delText>Whole school video</w:delText>
        </w:r>
      </w:del>
    </w:p>
    <w:p w:rsidR="003652E7" w:rsidRDefault="00807AFE">
      <w:pPr>
        <w:spacing w:after="0"/>
        <w:rPr>
          <w:del w:id="233" w:author="headteacher" w:date="2015-11-01T16:46:00Z"/>
          <w:rFonts w:ascii="Century Gothic" w:eastAsia="Century Gothic" w:hAnsi="Century Gothic" w:cs="Century Gothic"/>
          <w:sz w:val="18"/>
          <w:szCs w:val="18"/>
        </w:rPr>
      </w:pPr>
      <w:del w:id="234" w:author="headteacher" w:date="2015-11-01T16:46:00Z">
        <w:r>
          <w:rPr>
            <w:rFonts w:ascii="Century Gothic" w:hAnsi="Century Gothic"/>
            <w:sz w:val="18"/>
            <w:szCs w:val="18"/>
          </w:rPr>
          <w:delText xml:space="preserve">On occasion the school may put together a video for a school event i.e. Nativity, Graduations.  In this event the video will contain images of all children expect those with exceptional circumstances.  A video would be put together on a CD and these would be purchased through school.   </w:delText>
        </w:r>
      </w:del>
    </w:p>
    <w:p w:rsidR="003652E7" w:rsidRDefault="003652E7">
      <w:pPr>
        <w:spacing w:after="0"/>
        <w:rPr>
          <w:ins w:id="235" w:author="Rebecca Rawson" w:date="2015-10-20T23:14:00Z"/>
          <w:rFonts w:ascii="Century Gothic" w:eastAsia="Century Gothic" w:hAnsi="Century Gothic" w:cs="Century Gothic"/>
          <w:sz w:val="18"/>
          <w:szCs w:val="18"/>
        </w:rPr>
      </w:pPr>
    </w:p>
    <w:p w:rsidR="003652E7" w:rsidRDefault="00807AFE">
      <w:pPr>
        <w:spacing w:after="0"/>
        <w:rPr>
          <w:rFonts w:ascii="Century Gothic" w:eastAsia="Century Gothic" w:hAnsi="Century Gothic" w:cs="Century Gothic"/>
          <w:sz w:val="18"/>
          <w:szCs w:val="18"/>
          <w:u w:val="single"/>
        </w:rPr>
      </w:pPr>
      <w:r>
        <w:rPr>
          <w:rFonts w:ascii="Century Gothic" w:hAnsi="Century Gothic"/>
          <w:sz w:val="18"/>
          <w:szCs w:val="18"/>
          <w:u w:val="single"/>
        </w:rPr>
        <w:t>Parent</w:t>
      </w:r>
      <w:ins w:id="236" w:author="Rebecca Rawson" w:date="2015-10-21T23:24:00Z">
        <w:r>
          <w:rPr>
            <w:rFonts w:ascii="Century Gothic" w:hAnsi="Century Gothic"/>
            <w:sz w:val="18"/>
            <w:szCs w:val="18"/>
            <w:u w:val="single"/>
          </w:rPr>
          <w:t>/carer</w:t>
        </w:r>
      </w:ins>
      <w:r>
        <w:rPr>
          <w:rFonts w:ascii="Century Gothic" w:hAnsi="Century Gothic"/>
          <w:sz w:val="18"/>
          <w:szCs w:val="18"/>
          <w:u w:val="single"/>
        </w:rPr>
        <w:t xml:space="preserve"> agreement </w:t>
      </w:r>
    </w:p>
    <w:p w:rsidR="003652E7" w:rsidRDefault="00807AFE">
      <w:pPr>
        <w:spacing w:after="0"/>
        <w:rPr>
          <w:rFonts w:ascii="Century Gothic" w:eastAsia="Century Gothic" w:hAnsi="Century Gothic" w:cs="Century Gothic"/>
          <w:sz w:val="18"/>
          <w:szCs w:val="18"/>
          <w:u w:val="single"/>
        </w:rPr>
      </w:pPr>
      <w:r>
        <w:rPr>
          <w:rFonts w:ascii="Century Gothic" w:hAnsi="Century Gothic"/>
          <w:sz w:val="18"/>
          <w:szCs w:val="18"/>
        </w:rPr>
        <w:t>‘</w:t>
      </w:r>
      <w:r>
        <w:rPr>
          <w:rFonts w:ascii="Century Gothic" w:hAnsi="Century Gothic"/>
          <w:b/>
          <w:bCs/>
          <w:sz w:val="18"/>
          <w:szCs w:val="18"/>
        </w:rPr>
        <w:t>Use your camera and video courteously’</w:t>
      </w:r>
    </w:p>
    <w:p w:rsidR="003652E7" w:rsidRDefault="00807AFE">
      <w:pPr>
        <w:spacing w:after="0"/>
        <w:rPr>
          <w:rFonts w:ascii="Century Gothic" w:eastAsia="Century Gothic" w:hAnsi="Century Gothic" w:cs="Century Gothic"/>
          <w:sz w:val="18"/>
          <w:szCs w:val="18"/>
        </w:rPr>
      </w:pPr>
      <w:r>
        <w:rPr>
          <w:rFonts w:ascii="Century Gothic" w:hAnsi="Century Gothic"/>
          <w:sz w:val="18"/>
          <w:szCs w:val="18"/>
        </w:rPr>
        <w:t>Generally photographs and videos for school and family use are a source of innocent pleasure and pride, which can make children, young people and their families feel good about themselves. By following some simple guidelines we can proceed safely and with regard to the law.</w:t>
      </w:r>
    </w:p>
    <w:p w:rsidR="003652E7" w:rsidRDefault="00807AFE">
      <w:pPr>
        <w:numPr>
          <w:ilvl w:val="0"/>
          <w:numId w:val="2"/>
        </w:numPr>
        <w:spacing w:after="0"/>
        <w:rPr>
          <w:rFonts w:ascii="Century Gothic" w:eastAsia="Century Gothic" w:hAnsi="Century Gothic" w:cs="Century Gothic"/>
          <w:sz w:val="18"/>
          <w:szCs w:val="18"/>
        </w:rPr>
      </w:pPr>
      <w:ins w:id="237" w:author="Rebecca Rawson" w:date="2015-10-21T23:25:00Z">
        <w:r>
          <w:rPr>
            <w:rFonts w:ascii="Century Gothic" w:hAnsi="Century Gothic"/>
            <w:sz w:val="18"/>
            <w:szCs w:val="18"/>
          </w:rPr>
          <w:t>If permitted by school staff at the time, p</w:t>
        </w:r>
      </w:ins>
      <w:del w:id="238" w:author="Rebecca Rawson" w:date="2015-10-21T23:25:00Z">
        <w:r>
          <w:rPr>
            <w:rFonts w:ascii="Century Gothic" w:hAnsi="Century Gothic"/>
            <w:sz w:val="18"/>
            <w:szCs w:val="18"/>
          </w:rPr>
          <w:delText>P</w:delText>
        </w:r>
      </w:del>
      <w:r>
        <w:rPr>
          <w:rFonts w:ascii="Century Gothic" w:hAnsi="Century Gothic"/>
          <w:sz w:val="18"/>
          <w:szCs w:val="18"/>
        </w:rPr>
        <w:t xml:space="preserve">arents and carers can take photographs at the </w:t>
      </w:r>
      <w:r>
        <w:rPr>
          <w:rFonts w:ascii="Century Gothic" w:hAnsi="Century Gothic"/>
          <w:b/>
          <w:bCs/>
          <w:sz w:val="18"/>
          <w:szCs w:val="18"/>
        </w:rPr>
        <w:t xml:space="preserve">end of </w:t>
      </w:r>
      <w:ins w:id="239" w:author="Rebecca Rawson" w:date="2015-10-21T23:24:00Z">
        <w:r>
          <w:rPr>
            <w:rFonts w:ascii="Century Gothic" w:hAnsi="Century Gothic"/>
            <w:b/>
            <w:bCs/>
            <w:sz w:val="18"/>
            <w:szCs w:val="18"/>
          </w:rPr>
          <w:t>a school</w:t>
        </w:r>
      </w:ins>
      <w:del w:id="240" w:author="Rebecca Rawson" w:date="2015-10-21T23:24:00Z">
        <w:r>
          <w:rPr>
            <w:rFonts w:ascii="Century Gothic" w:hAnsi="Century Gothic"/>
            <w:b/>
            <w:bCs/>
            <w:sz w:val="18"/>
            <w:szCs w:val="18"/>
          </w:rPr>
          <w:delText>the</w:delText>
        </w:r>
      </w:del>
      <w:r>
        <w:rPr>
          <w:rFonts w:ascii="Century Gothic" w:hAnsi="Century Gothic"/>
          <w:b/>
          <w:bCs/>
          <w:sz w:val="18"/>
          <w:szCs w:val="18"/>
        </w:rPr>
        <w:t xml:space="preserve"> event</w:t>
      </w:r>
      <w:ins w:id="241" w:author="Rebecca Rawson" w:date="2015-10-21T23:24:00Z">
        <w:r>
          <w:rPr>
            <w:rFonts w:ascii="Century Gothic" w:hAnsi="Century Gothic"/>
            <w:b/>
            <w:bCs/>
            <w:sz w:val="18"/>
            <w:szCs w:val="18"/>
          </w:rPr>
          <w:t xml:space="preserve"> on school premises</w:t>
        </w:r>
      </w:ins>
      <w:r>
        <w:rPr>
          <w:rFonts w:ascii="Century Gothic" w:hAnsi="Century Gothic"/>
          <w:sz w:val="18"/>
          <w:szCs w:val="18"/>
        </w:rPr>
        <w:t xml:space="preserve"> for their own personal use; there should be strictly no other child/ren on the photograph, we expect that all images are taken against a wall, ensuring the safety and safeguarding of others.  </w:t>
      </w:r>
    </w:p>
    <w:p w:rsidR="003652E7" w:rsidRDefault="00807AFE">
      <w:pPr>
        <w:numPr>
          <w:ilvl w:val="0"/>
          <w:numId w:val="2"/>
        </w:numPr>
        <w:spacing w:after="0"/>
        <w:rPr>
          <w:rFonts w:ascii="Century Gothic" w:eastAsia="Century Gothic" w:hAnsi="Century Gothic" w:cs="Century Gothic"/>
          <w:sz w:val="18"/>
          <w:szCs w:val="18"/>
        </w:rPr>
      </w:pPr>
      <w:r>
        <w:rPr>
          <w:rFonts w:ascii="Century Gothic" w:hAnsi="Century Gothic"/>
          <w:sz w:val="18"/>
          <w:szCs w:val="18"/>
        </w:rPr>
        <w:t>Comments and images are discouraged from being shared on social media sites, For example, photos of a child may contain a friend tagged to the post this could infringe the wishes of other parents</w:t>
      </w:r>
      <w:ins w:id="242" w:author="Rebecca Rawson" w:date="2015-10-21T23:32:00Z">
        <w:r>
          <w:rPr>
            <w:rFonts w:ascii="Century Gothic" w:hAnsi="Century Gothic"/>
            <w:sz w:val="18"/>
            <w:szCs w:val="18"/>
          </w:rPr>
          <w:t xml:space="preserve"> or carers</w:t>
        </w:r>
      </w:ins>
      <w:r>
        <w:rPr>
          <w:rFonts w:ascii="Century Gothic" w:hAnsi="Century Gothic"/>
          <w:sz w:val="18"/>
          <w:szCs w:val="18"/>
        </w:rPr>
        <w:t xml:space="preserve">, who do not wish for photos or comment of their child to be publicised. </w:t>
      </w:r>
    </w:p>
    <w:p w:rsidR="003652E7" w:rsidRDefault="00807AFE">
      <w:pPr>
        <w:numPr>
          <w:ilvl w:val="0"/>
          <w:numId w:val="2"/>
        </w:numPr>
        <w:spacing w:after="0"/>
        <w:rPr>
          <w:del w:id="243" w:author="headteacher" w:date="2015-11-01T16:58:00Z"/>
          <w:rFonts w:ascii="Century Gothic" w:eastAsia="Century Gothic" w:hAnsi="Century Gothic" w:cs="Century Gothic"/>
          <w:sz w:val="18"/>
          <w:szCs w:val="18"/>
        </w:rPr>
      </w:pPr>
      <w:r>
        <w:rPr>
          <w:rFonts w:ascii="Century Gothic" w:hAnsi="Century Gothic"/>
          <w:sz w:val="18"/>
          <w:szCs w:val="18"/>
        </w:rPr>
        <w:t>Parents/carers will not make copies of whole class photos or video</w:t>
      </w:r>
      <w:ins w:id="244" w:author="Rebecca Rawson" w:date="2015-10-21T23:26:00Z">
        <w:r>
          <w:rPr>
            <w:rFonts w:ascii="Century Gothic" w:hAnsi="Century Gothic"/>
            <w:sz w:val="18"/>
            <w:szCs w:val="18"/>
          </w:rPr>
          <w:t>/still images</w:t>
        </w:r>
      </w:ins>
      <w:r>
        <w:rPr>
          <w:rFonts w:ascii="Century Gothic" w:hAnsi="Century Gothic"/>
          <w:sz w:val="18"/>
          <w:szCs w:val="18"/>
        </w:rPr>
        <w:t xml:space="preserve"> purchased though the school nor </w:t>
      </w:r>
      <w:del w:id="245" w:author="Rebecca Rawson" w:date="2015-10-21T23:33:00Z">
        <w:r>
          <w:rPr>
            <w:rFonts w:ascii="Century Gothic" w:hAnsi="Century Gothic"/>
            <w:sz w:val="18"/>
            <w:szCs w:val="18"/>
            <w:shd w:val="clear" w:color="auto" w:fill="FFFFFF"/>
          </w:rPr>
          <w:delText xml:space="preserve">or </w:delText>
        </w:r>
      </w:del>
      <w:r>
        <w:rPr>
          <w:rFonts w:ascii="Century Gothic" w:hAnsi="Century Gothic"/>
          <w:sz w:val="18"/>
          <w:szCs w:val="18"/>
          <w:shd w:val="clear" w:color="auto" w:fill="FFFFFF"/>
        </w:rPr>
        <w:t>will they be shared on any social media networking sites.</w:t>
      </w:r>
    </w:p>
    <w:p w:rsidR="003652E7" w:rsidRDefault="003652E7">
      <w:pPr>
        <w:numPr>
          <w:ilvl w:val="0"/>
          <w:numId w:val="2"/>
        </w:numPr>
        <w:spacing w:after="0"/>
        <w:rPr>
          <w:del w:id="246" w:author="headteacher" w:date="2015-11-01T16:58:00Z"/>
          <w:rFonts w:ascii="Century Gothic" w:eastAsia="Century Gothic" w:hAnsi="Century Gothic" w:cs="Century Gothic"/>
          <w:b/>
          <w:bCs/>
          <w:sz w:val="18"/>
          <w:szCs w:val="18"/>
        </w:rPr>
      </w:pPr>
    </w:p>
    <w:p w:rsidR="003652E7" w:rsidRDefault="003652E7">
      <w:pPr>
        <w:numPr>
          <w:ilvl w:val="0"/>
          <w:numId w:val="2"/>
        </w:numPr>
        <w:spacing w:after="0"/>
        <w:rPr>
          <w:ins w:id="247" w:author="headteacher" w:date="2015-11-01T16:58:00Z"/>
          <w:rFonts w:ascii="Century Gothic" w:eastAsia="Century Gothic" w:hAnsi="Century Gothic" w:cs="Century Gothic"/>
          <w:b/>
          <w:bCs/>
          <w:sz w:val="18"/>
          <w:szCs w:val="18"/>
        </w:rPr>
      </w:pPr>
    </w:p>
    <w:p w:rsidR="003652E7" w:rsidRDefault="00807AFE">
      <w:pPr>
        <w:spacing w:after="0"/>
        <w:rPr>
          <w:ins w:id="248" w:author="Rebecca Rawson" w:date="2015-10-21T23:28:00Z"/>
          <w:rFonts w:ascii="Century Gothic" w:eastAsia="Century Gothic" w:hAnsi="Century Gothic" w:cs="Century Gothic"/>
          <w:b/>
          <w:bCs/>
          <w:sz w:val="18"/>
          <w:szCs w:val="18"/>
        </w:rPr>
      </w:pPr>
      <w:ins w:id="249" w:author="Rebecca Rawson" w:date="2015-10-21T23:28:00Z">
        <w:r>
          <w:rPr>
            <w:rFonts w:ascii="Century Gothic" w:hAnsi="Century Gothic"/>
            <w:b/>
            <w:bCs/>
            <w:sz w:val="18"/>
            <w:szCs w:val="18"/>
          </w:rPr>
          <w:t>I agree to keep to the terms of the school “Taking and using videos and photographs” policy and the guidelines above.</w:t>
        </w:r>
      </w:ins>
      <w:del w:id="250" w:author="Rebecca Rawson" w:date="2015-10-21T23:28:00Z">
        <w:r>
          <w:rPr>
            <w:rFonts w:ascii="Century Gothic" w:hAnsi="Century Gothic"/>
            <w:b/>
            <w:bCs/>
            <w:sz w:val="18"/>
            <w:szCs w:val="18"/>
          </w:rPr>
          <w:delText>Agreement</w:delText>
        </w:r>
      </w:del>
      <w:r>
        <w:rPr>
          <w:rFonts w:ascii="Century Gothic" w:hAnsi="Century Gothic"/>
          <w:b/>
          <w:bCs/>
          <w:sz w:val="18"/>
          <w:szCs w:val="18"/>
        </w:rPr>
        <w:t xml:space="preserve"> </w:t>
      </w:r>
    </w:p>
    <w:p w:rsidR="003652E7" w:rsidRDefault="003652E7">
      <w:pPr>
        <w:spacing w:after="0"/>
        <w:rPr>
          <w:ins w:id="251" w:author="headteacher" w:date="2015-11-01T16:58:00Z"/>
          <w:rFonts w:ascii="Century Gothic" w:eastAsia="Century Gothic" w:hAnsi="Century Gothic" w:cs="Century Gothic"/>
          <w:b/>
          <w:bCs/>
          <w:sz w:val="18"/>
          <w:szCs w:val="18"/>
        </w:rPr>
      </w:pPr>
    </w:p>
    <w:p w:rsidR="003652E7" w:rsidDel="007C1E34" w:rsidRDefault="00807AFE">
      <w:pPr>
        <w:spacing w:after="0"/>
        <w:rPr>
          <w:del w:id="252" w:author="headteacher" w:date="2015-11-27T13:22:00Z"/>
          <w:rFonts w:ascii="Century Gothic" w:eastAsia="Century Gothic" w:hAnsi="Century Gothic" w:cs="Century Gothic"/>
          <w:b/>
          <w:bCs/>
          <w:sz w:val="18"/>
          <w:szCs w:val="18"/>
        </w:rPr>
      </w:pPr>
      <w:ins w:id="253" w:author="Rebecca Rawson" w:date="2015-10-21T23:28:00Z">
        <w:r>
          <w:rPr>
            <w:rFonts w:ascii="Century Gothic" w:hAnsi="Century Gothic"/>
            <w:b/>
            <w:bCs/>
            <w:sz w:val="18"/>
            <w:szCs w:val="18"/>
          </w:rPr>
          <w:t>S</w:t>
        </w:r>
      </w:ins>
      <w:del w:id="254" w:author="Rebecca Rawson" w:date="2015-10-21T23:28:00Z">
        <w:r>
          <w:rPr>
            <w:rFonts w:ascii="Century Gothic" w:hAnsi="Century Gothic"/>
            <w:b/>
            <w:bCs/>
            <w:sz w:val="18"/>
            <w:szCs w:val="18"/>
          </w:rPr>
          <w:delText>s</w:delText>
        </w:r>
      </w:del>
      <w:r>
        <w:rPr>
          <w:rFonts w:ascii="Century Gothic" w:hAnsi="Century Gothic"/>
          <w:b/>
          <w:bCs/>
          <w:sz w:val="18"/>
          <w:szCs w:val="18"/>
        </w:rPr>
        <w:t>igned by parent</w:t>
      </w:r>
      <w:ins w:id="255" w:author="Rebecca Rawson" w:date="2015-10-21T23:28:00Z">
        <w:r>
          <w:rPr>
            <w:rFonts w:ascii="Century Gothic" w:hAnsi="Century Gothic"/>
            <w:b/>
            <w:bCs/>
            <w:sz w:val="18"/>
            <w:szCs w:val="18"/>
          </w:rPr>
          <w:t>/carer</w:t>
        </w:r>
      </w:ins>
      <w:r>
        <w:rPr>
          <w:rFonts w:ascii="Century Gothic" w:hAnsi="Century Gothic"/>
          <w:b/>
          <w:bCs/>
          <w:sz w:val="18"/>
          <w:szCs w:val="18"/>
        </w:rPr>
        <w:t>: _______________________</w:t>
      </w:r>
      <w:ins w:id="256" w:author="headteacher" w:date="2015-11-01T16:58:00Z">
        <w:r>
          <w:rPr>
            <w:rFonts w:ascii="Century Gothic" w:hAnsi="Century Gothic"/>
            <w:b/>
            <w:bCs/>
            <w:sz w:val="18"/>
            <w:szCs w:val="18"/>
          </w:rPr>
          <w:t>________________________</w:t>
        </w:r>
      </w:ins>
      <w:r>
        <w:rPr>
          <w:rFonts w:ascii="Century Gothic" w:hAnsi="Century Gothic"/>
          <w:b/>
          <w:bCs/>
          <w:sz w:val="18"/>
          <w:szCs w:val="18"/>
        </w:rPr>
        <w:t>______                    Date: ______</w:t>
      </w:r>
      <w:ins w:id="257" w:author="headteacher" w:date="2015-11-01T16:58:00Z">
        <w:r>
          <w:rPr>
            <w:rFonts w:ascii="Century Gothic" w:hAnsi="Century Gothic"/>
            <w:b/>
            <w:bCs/>
            <w:sz w:val="18"/>
            <w:szCs w:val="18"/>
          </w:rPr>
          <w:t>_______</w:t>
        </w:r>
      </w:ins>
      <w:r>
        <w:rPr>
          <w:rFonts w:ascii="Century Gothic" w:hAnsi="Century Gothic"/>
          <w:b/>
          <w:bCs/>
          <w:sz w:val="18"/>
          <w:szCs w:val="18"/>
        </w:rPr>
        <w:t>________</w:t>
      </w:r>
    </w:p>
    <w:p w:rsidR="003652E7" w:rsidRDefault="003652E7">
      <w:pPr>
        <w:spacing w:after="0"/>
        <w:rPr>
          <w:rFonts w:ascii="Century Gothic" w:eastAsia="Century Gothic" w:hAnsi="Century Gothic" w:cs="Century Gothic"/>
          <w:b/>
          <w:bCs/>
          <w:sz w:val="18"/>
          <w:szCs w:val="18"/>
        </w:rPr>
      </w:pPr>
    </w:p>
    <w:p w:rsidR="003652E7" w:rsidRDefault="00807AFE">
      <w:pPr>
        <w:spacing w:after="0"/>
      </w:pPr>
      <w:ins w:id="258" w:author="Rebecca Rawson" w:date="2015-11-27T11:59:00Z">
        <w:del w:id="259" w:author="headteacher" w:date="2015-11-01T16:48:00Z">
          <w:r>
            <w:rPr>
              <w:rFonts w:ascii="Arial Unicode MS" w:hAnsi="Arial Unicode MS"/>
              <w:sz w:val="18"/>
              <w:szCs w:val="18"/>
            </w:rPr>
            <w:br w:type="page"/>
          </w:r>
        </w:del>
      </w:ins>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 xml:space="preserve">Consent </w:t>
      </w:r>
      <w:del w:id="260" w:author="Rebecca Rawson" w:date="2015-10-21T23:41:00Z">
        <w:r>
          <w:rPr>
            <w:rFonts w:ascii="Century Gothic" w:hAnsi="Century Gothic"/>
            <w:b/>
            <w:bCs/>
            <w:sz w:val="18"/>
            <w:szCs w:val="18"/>
          </w:rPr>
          <w:delText xml:space="preserve">form </w:delText>
        </w:r>
      </w:del>
      <w:r>
        <w:rPr>
          <w:rFonts w:ascii="Century Gothic" w:hAnsi="Century Gothic"/>
          <w:b/>
          <w:bCs/>
          <w:sz w:val="18"/>
          <w:szCs w:val="18"/>
        </w:rPr>
        <w:t>for use of images of children</w:t>
      </w:r>
    </w:p>
    <w:p w:rsidR="003652E7" w:rsidRDefault="00807AFE">
      <w:pPr>
        <w:spacing w:after="0"/>
        <w:rPr>
          <w:del w:id="261" w:author="headteacher" w:date="2015-11-18T20:59:00Z"/>
          <w:rFonts w:ascii="Century Gothic" w:eastAsia="Century Gothic" w:hAnsi="Century Gothic" w:cs="Century Gothic"/>
          <w:sz w:val="18"/>
          <w:szCs w:val="18"/>
        </w:rPr>
      </w:pPr>
      <w:r>
        <w:rPr>
          <w:rFonts w:ascii="Century Gothic" w:hAnsi="Century Gothic"/>
          <w:sz w:val="18"/>
          <w:szCs w:val="18"/>
        </w:rPr>
        <w:t xml:space="preserve">Occasionally, we may take photographs, or make video or web cam recordings, of the pupils at our school. We may use these images </w:t>
      </w:r>
      <w:del w:id="262" w:author="headteacher" w:date="2015-11-01T17:02:00Z">
        <w:r>
          <w:rPr>
            <w:rFonts w:ascii="Century Gothic" w:hAnsi="Century Gothic"/>
            <w:sz w:val="18"/>
            <w:szCs w:val="18"/>
          </w:rPr>
          <w:delText>on displays around the school</w:delText>
        </w:r>
      </w:del>
      <w:ins w:id="263" w:author="Rebecca Rawson" w:date="2015-10-22T00:02:00Z">
        <w:del w:id="264" w:author="headteacher" w:date="2015-11-01T17:02:00Z">
          <w:r>
            <w:rPr>
              <w:rFonts w:ascii="Century Gothic" w:hAnsi="Century Gothic"/>
              <w:sz w:val="18"/>
              <w:szCs w:val="18"/>
            </w:rPr>
            <w:delText xml:space="preserve"> </w:delText>
          </w:r>
          <w:r>
            <w:rPr>
              <w:rFonts w:ascii="Century Gothic" w:hAnsi="Century Gothic"/>
              <w:i/>
              <w:iCs/>
              <w:sz w:val="18"/>
              <w:szCs w:val="18"/>
            </w:rPr>
            <w:delText>[[Hannah - would we only put images of children on display in school with express parent/carer consent?  If we would want to put images on display within school without wanting to check for consent positions then I would delete reference here to using images on displays around school]</w:delText>
          </w:r>
        </w:del>
      </w:ins>
      <w:del w:id="265" w:author="headteacher" w:date="2015-11-01T17:02:00Z">
        <w:r>
          <w:rPr>
            <w:rFonts w:ascii="Century Gothic" w:hAnsi="Century Gothic"/>
            <w:sz w:val="18"/>
            <w:szCs w:val="18"/>
          </w:rPr>
          <w:delText xml:space="preserve">, </w:delText>
        </w:r>
      </w:del>
      <w:r>
        <w:rPr>
          <w:rFonts w:ascii="Century Gothic" w:hAnsi="Century Gothic"/>
          <w:sz w:val="18"/>
          <w:szCs w:val="18"/>
        </w:rPr>
        <w:t>in our school prospectus, or in other printed publications that we produce</w:t>
      </w:r>
      <w:ins w:id="266" w:author="Rebecca Rawson" w:date="2015-10-21T23:42:00Z">
        <w:r>
          <w:rPr>
            <w:rFonts w:ascii="Century Gothic" w:hAnsi="Century Gothic"/>
            <w:sz w:val="18"/>
            <w:szCs w:val="18"/>
          </w:rPr>
          <w:t xml:space="preserve"> or contribute to (for example, a village magazine)</w:t>
        </w:r>
      </w:ins>
      <w:r>
        <w:rPr>
          <w:rFonts w:ascii="Century Gothic" w:hAnsi="Century Gothic"/>
          <w:sz w:val="18"/>
          <w:szCs w:val="18"/>
        </w:rPr>
        <w:t>, as well as on our website.</w:t>
      </w:r>
      <w:ins w:id="267" w:author="headteacher" w:date="2015-11-18T20:59:00Z">
        <w:r>
          <w:rPr>
            <w:rFonts w:ascii="Century Gothic" w:hAnsi="Century Gothic"/>
            <w:sz w:val="18"/>
            <w:szCs w:val="18"/>
          </w:rPr>
          <w:t xml:space="preserve"> </w:t>
        </w:r>
      </w:ins>
    </w:p>
    <w:p w:rsidR="003652E7" w:rsidRDefault="00807AFE">
      <w:pPr>
        <w:spacing w:after="0"/>
        <w:rPr>
          <w:del w:id="268" w:author="headteacher" w:date="2015-11-18T20:59:00Z"/>
          <w:rFonts w:ascii="Century Gothic" w:eastAsia="Century Gothic" w:hAnsi="Century Gothic" w:cs="Century Gothic"/>
          <w:sz w:val="18"/>
          <w:szCs w:val="18"/>
        </w:rPr>
      </w:pPr>
      <w:r>
        <w:rPr>
          <w:rFonts w:ascii="Century Gothic" w:hAnsi="Century Gothic"/>
          <w:sz w:val="18"/>
          <w:szCs w:val="18"/>
        </w:rPr>
        <w:t xml:space="preserve">North Yorkshire County Council </w:t>
      </w:r>
      <w:del w:id="269" w:author="Rebecca Rawson" w:date="2015-10-21T23:41:00Z">
        <w:r>
          <w:rPr>
            <w:rFonts w:ascii="Century Gothic" w:hAnsi="Century Gothic"/>
            <w:sz w:val="18"/>
            <w:szCs w:val="18"/>
          </w:rPr>
          <w:delText xml:space="preserve">(NYCC) </w:delText>
        </w:r>
      </w:del>
      <w:r>
        <w:rPr>
          <w:rFonts w:ascii="Century Gothic" w:hAnsi="Century Gothic"/>
          <w:sz w:val="18"/>
          <w:szCs w:val="18"/>
        </w:rPr>
        <w:t>may also use our photographs of pupils to illustrate work in their schools, in council publications and publicity material.</w:t>
      </w:r>
      <w:ins w:id="270" w:author="headteacher" w:date="2015-11-18T20:59:00Z">
        <w:r>
          <w:rPr>
            <w:rFonts w:ascii="Century Gothic" w:hAnsi="Century Gothic"/>
            <w:sz w:val="18"/>
            <w:szCs w:val="18"/>
          </w:rPr>
          <w:t xml:space="preserve">  </w:t>
        </w:r>
      </w:ins>
    </w:p>
    <w:p w:rsidR="003652E7" w:rsidRDefault="00807AFE">
      <w:pPr>
        <w:spacing w:after="0"/>
        <w:rPr>
          <w:ins w:id="271" w:author="Rebecca Rawson" w:date="2015-10-21T23:46:00Z"/>
          <w:del w:id="272" w:author="headteacher" w:date="2015-11-01T17:03:00Z"/>
          <w:rFonts w:ascii="Century Gothic" w:eastAsia="Century Gothic" w:hAnsi="Century Gothic" w:cs="Century Gothic"/>
          <w:sz w:val="18"/>
          <w:szCs w:val="18"/>
        </w:rPr>
      </w:pPr>
      <w:r>
        <w:rPr>
          <w:rFonts w:ascii="Century Gothic" w:hAnsi="Century Gothic"/>
          <w:sz w:val="18"/>
          <w:szCs w:val="18"/>
        </w:rPr>
        <w:t>Sometimes the media (papers, radio or television) may visit our school and interview and/or take photographs, videos, or sound recordings of our children. These images may then be published in the local or national press.</w:t>
      </w:r>
    </w:p>
    <w:p w:rsidR="003652E7" w:rsidRDefault="003652E7">
      <w:pPr>
        <w:spacing w:after="0"/>
        <w:rPr>
          <w:ins w:id="273" w:author="Rebecca Rawson" w:date="2015-10-21T23:46:00Z"/>
          <w:rFonts w:ascii="Century Gothic" w:eastAsia="Century Gothic" w:hAnsi="Century Gothic" w:cs="Century Gothic"/>
          <w:sz w:val="18"/>
          <w:szCs w:val="18"/>
        </w:rPr>
      </w:pPr>
    </w:p>
    <w:tbl>
      <w:tblPr>
        <w:tblW w:w="11106"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274" w:author="headteacher" w:date="2015-12-02T14:28:00Z">
          <w:tblPr>
            <w:tblW w:w="11106"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8857"/>
        <w:gridCol w:w="2249"/>
        <w:tblGridChange w:id="275">
          <w:tblGrid>
            <w:gridCol w:w="8857"/>
            <w:gridCol w:w="2249"/>
          </w:tblGrid>
        </w:tblGridChange>
      </w:tblGrid>
      <w:tr w:rsidR="003652E7" w:rsidTr="00C92568">
        <w:trPr>
          <w:trHeight w:val="352"/>
          <w:trPrChange w:id="276" w:author="headteacher" w:date="2015-12-02T14:28:00Z">
            <w:trPr>
              <w:trHeight w:val="466"/>
            </w:trPr>
          </w:trPrChange>
        </w:trPr>
        <w:tc>
          <w:tcPr>
            <w:tcW w:w="8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Change w:id="277" w:author="headteacher" w:date="2015-12-02T14:28:00Z">
              <w:tcPr>
                <w:tcW w:w="8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tcPrChange>
          </w:tcPr>
          <w:p w:rsidR="003652E7" w:rsidRDefault="00807AFE">
            <w:pPr>
              <w:pStyle w:val="Body"/>
              <w:spacing w:after="0" w:line="240" w:lineRule="auto"/>
            </w:pPr>
            <w:r>
              <w:rPr>
                <w:rFonts w:ascii="Arial" w:hAnsi="Arial"/>
                <w:sz w:val="18"/>
                <w:szCs w:val="18"/>
              </w:rPr>
              <w:t>Are you happy for images and sound recordings of your child and their first name only which are taken by school or the professional media to be published as set out above?</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Change w:id="278" w:author="headteacher" w:date="2015-12-02T14:28:00Z">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tcPrChange>
          </w:tcPr>
          <w:p w:rsidR="00C92568" w:rsidRDefault="00C92568">
            <w:pPr>
              <w:pStyle w:val="Body"/>
              <w:spacing w:after="0" w:line="240" w:lineRule="auto"/>
              <w:jc w:val="center"/>
              <w:rPr>
                <w:ins w:id="279" w:author="headteacher" w:date="2015-12-02T14:28:00Z"/>
                <w:rFonts w:ascii="Arial" w:hAnsi="Arial"/>
                <w:sz w:val="18"/>
                <w:szCs w:val="18"/>
              </w:rPr>
              <w:pPrChange w:id="280" w:author="headteacher" w:date="2015-12-02T14:29:00Z">
                <w:pPr>
                  <w:pStyle w:val="Body"/>
                  <w:spacing w:after="0" w:line="240" w:lineRule="auto"/>
                </w:pPr>
              </w:pPrChange>
            </w:pPr>
            <w:ins w:id="281" w:author="headteacher" w:date="2015-12-02T14:28:00Z">
              <w:r>
                <w:rPr>
                  <w:rFonts w:ascii="Arial" w:hAnsi="Arial"/>
                  <w:sz w:val="18"/>
                  <w:szCs w:val="18"/>
                </w:rPr>
                <w:t>(please delete)</w:t>
              </w:r>
            </w:ins>
          </w:p>
          <w:p w:rsidR="003652E7" w:rsidRPr="00C92568" w:rsidRDefault="00807AFE">
            <w:pPr>
              <w:pStyle w:val="Body"/>
              <w:spacing w:after="0" w:line="240" w:lineRule="auto"/>
              <w:jc w:val="center"/>
              <w:rPr>
                <w:rFonts w:ascii="Arial" w:hAnsi="Arial"/>
                <w:sz w:val="18"/>
                <w:szCs w:val="18"/>
                <w:rPrChange w:id="282" w:author="headteacher" w:date="2015-12-02T14:28:00Z">
                  <w:rPr/>
                </w:rPrChange>
              </w:rPr>
              <w:pPrChange w:id="283" w:author="headteacher" w:date="2015-12-02T14:29:00Z">
                <w:pPr>
                  <w:pStyle w:val="Body"/>
                  <w:spacing w:after="0" w:line="240" w:lineRule="auto"/>
                </w:pPr>
              </w:pPrChange>
            </w:pPr>
            <w:r>
              <w:rPr>
                <w:sz w:val="18"/>
                <w:szCs w:val="18"/>
              </w:rPr>
              <w:t>Yes</w:t>
            </w:r>
            <w:ins w:id="284" w:author="headteacher" w:date="2015-12-02T14:28:00Z">
              <w:r w:rsidR="00C92568">
                <w:rPr>
                  <w:sz w:val="18"/>
                  <w:szCs w:val="18"/>
                </w:rPr>
                <w:t xml:space="preserve">          </w:t>
              </w:r>
            </w:ins>
            <w:del w:id="285" w:author="headteacher" w:date="2015-12-02T14:28:00Z">
              <w:r w:rsidDel="00C92568">
                <w:rPr>
                  <w:sz w:val="18"/>
                  <w:szCs w:val="18"/>
                </w:rPr>
                <w:delText>/</w:delText>
              </w:r>
            </w:del>
            <w:r>
              <w:rPr>
                <w:sz w:val="18"/>
                <w:szCs w:val="18"/>
              </w:rPr>
              <w:t xml:space="preserve">No </w:t>
            </w:r>
            <w:ins w:id="286" w:author="headteacher" w:date="2015-12-02T14:28:00Z">
              <w:r w:rsidR="00C92568">
                <w:rPr>
                  <w:sz w:val="18"/>
                  <w:szCs w:val="18"/>
                </w:rPr>
                <w:t xml:space="preserve">                       </w:t>
              </w:r>
            </w:ins>
            <w:del w:id="287" w:author="headteacher" w:date="2015-12-02T14:28:00Z">
              <w:r w:rsidDel="00C92568">
                <w:rPr>
                  <w:rFonts w:ascii="Arial" w:hAnsi="Arial"/>
                  <w:sz w:val="18"/>
                  <w:szCs w:val="18"/>
                </w:rPr>
                <w:delText>(please delete as applicable)</w:delText>
              </w:r>
            </w:del>
          </w:p>
        </w:tc>
      </w:tr>
      <w:tr w:rsidR="003652E7" w:rsidTr="00C92568">
        <w:trPr>
          <w:trHeight w:val="135"/>
          <w:trPrChange w:id="288" w:author="headteacher" w:date="2015-12-02T14:27:00Z">
            <w:trPr>
              <w:trHeight w:val="482"/>
            </w:trPr>
          </w:trPrChange>
        </w:trPr>
        <w:tc>
          <w:tcPr>
            <w:tcW w:w="8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Change w:id="289" w:author="headteacher" w:date="2015-12-02T14:27:00Z">
              <w:tcPr>
                <w:tcW w:w="8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tcPrChange>
          </w:tcPr>
          <w:p w:rsidR="003652E7" w:rsidRDefault="00807AFE">
            <w:pPr>
              <w:widowControl w:val="0"/>
              <w:spacing w:after="0"/>
            </w:pPr>
            <w:r>
              <w:rPr>
                <w:rFonts w:ascii="Arial" w:hAnsi="Arial"/>
                <w:sz w:val="18"/>
                <w:szCs w:val="18"/>
              </w:rPr>
              <w:t>I consent to photographs containing my child’s image being included in other children’s learning journals</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Change w:id="290" w:author="headteacher" w:date="2015-12-02T14:27:00Z">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tcPrChange>
          </w:tcPr>
          <w:p w:rsidR="003652E7" w:rsidRDefault="00807AFE">
            <w:pPr>
              <w:spacing w:after="0"/>
              <w:jc w:val="center"/>
              <w:pPrChange w:id="291" w:author="headteacher" w:date="2015-12-02T14:29:00Z">
                <w:pPr>
                  <w:spacing w:after="0"/>
                </w:pPr>
              </w:pPrChange>
            </w:pPr>
            <w:r>
              <w:rPr>
                <w:rFonts w:ascii="Arial" w:hAnsi="Arial"/>
                <w:sz w:val="18"/>
                <w:szCs w:val="18"/>
              </w:rPr>
              <w:t>Yes</w:t>
            </w:r>
            <w:ins w:id="292" w:author="headteacher" w:date="2015-12-02T14:28:00Z">
              <w:r w:rsidR="00C92568">
                <w:rPr>
                  <w:rFonts w:ascii="Arial" w:hAnsi="Arial"/>
                  <w:sz w:val="18"/>
                  <w:szCs w:val="18"/>
                </w:rPr>
                <w:t xml:space="preserve">          </w:t>
              </w:r>
            </w:ins>
            <w:del w:id="293" w:author="headteacher" w:date="2015-12-02T14:28:00Z">
              <w:r w:rsidDel="00C92568">
                <w:rPr>
                  <w:rFonts w:ascii="Arial" w:hAnsi="Arial"/>
                  <w:sz w:val="18"/>
                  <w:szCs w:val="18"/>
                </w:rPr>
                <w:delText>/</w:delText>
              </w:r>
            </w:del>
            <w:r>
              <w:rPr>
                <w:rFonts w:ascii="Arial" w:hAnsi="Arial"/>
                <w:sz w:val="18"/>
                <w:szCs w:val="18"/>
              </w:rPr>
              <w:t xml:space="preserve">No </w:t>
            </w:r>
            <w:del w:id="294" w:author="headteacher" w:date="2015-12-02T14:27:00Z">
              <w:r w:rsidDel="00C92568">
                <w:rPr>
                  <w:rFonts w:ascii="Arial" w:hAnsi="Arial"/>
                  <w:sz w:val="18"/>
                  <w:szCs w:val="18"/>
                </w:rPr>
                <w:delText>(please delete as applicable)</w:delText>
              </w:r>
            </w:del>
          </w:p>
        </w:tc>
      </w:tr>
    </w:tbl>
    <w:p w:rsidR="003652E7" w:rsidDel="007C1E34" w:rsidRDefault="003652E7">
      <w:pPr>
        <w:widowControl w:val="0"/>
        <w:spacing w:after="0" w:line="240" w:lineRule="auto"/>
        <w:rPr>
          <w:del w:id="295" w:author="headteacher" w:date="2015-11-27T13:22:00Z"/>
        </w:rPr>
        <w:pPrChange w:id="296" w:author="headteacher" w:date="2015-12-02T14:27:00Z">
          <w:pPr>
            <w:widowControl w:val="0"/>
            <w:spacing w:after="0" w:line="240" w:lineRule="auto"/>
            <w:ind w:left="100" w:hanging="100"/>
          </w:pPr>
        </w:pPrChange>
      </w:pPr>
    </w:p>
    <w:p w:rsidR="003652E7" w:rsidRDefault="003652E7">
      <w:pPr>
        <w:spacing w:after="0"/>
        <w:rPr>
          <w:del w:id="297" w:author="headteacher" w:date="2015-11-18T21:12:00Z"/>
          <w:rFonts w:ascii="Century Gothic" w:eastAsia="Century Gothic" w:hAnsi="Century Gothic" w:cs="Century Gothic"/>
          <w:sz w:val="18"/>
          <w:szCs w:val="18"/>
        </w:rPr>
      </w:pPr>
    </w:p>
    <w:p w:rsidR="003652E7" w:rsidDel="007C1E34" w:rsidRDefault="003652E7">
      <w:pPr>
        <w:spacing w:after="0"/>
        <w:rPr>
          <w:del w:id="298" w:author="headteacher" w:date="2015-11-27T13:23:00Z"/>
          <w:rFonts w:ascii="Century Gothic" w:eastAsia="Century Gothic" w:hAnsi="Century Gothic" w:cs="Century Gothic"/>
          <w:sz w:val="18"/>
          <w:szCs w:val="18"/>
        </w:rPr>
      </w:pP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Conditions of use</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This form is valid for the period of time your child attends this school plus one year after they leave. The consent will automatically expire after this time.</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will not use the personal details or surnames of any child or adult in a photograph on our website, in our school prospectus or in any of our other printed publications.</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will not include personal e-mail or postal addresses, or telephone or fax numbers on our website, in our school prospectus or in other printed publications.</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If we use photographs of individual pupils, we will not use the name of that child in the accompanying text or photo caption.</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may include pictures of pupils and teachers that have been drawn by the pupils.</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may use group or class photographs or footage with very general labels, such as “a science lesson” or “making Christmas decorations”.</w:t>
      </w:r>
    </w:p>
    <w:p w:rsidR="003652E7" w:rsidRDefault="00807AFE">
      <w:pPr>
        <w:pStyle w:val="ListParagraph"/>
        <w:numPr>
          <w:ilvl w:val="0"/>
          <w:numId w:val="4"/>
        </w:numPr>
        <w:spacing w:after="0"/>
        <w:rPr>
          <w:rFonts w:ascii="Century Gothic" w:eastAsia="Century Gothic" w:hAnsi="Century Gothic" w:cs="Century Gothic"/>
          <w:b/>
          <w:bCs/>
          <w:sz w:val="18"/>
          <w:szCs w:val="18"/>
        </w:rPr>
      </w:pPr>
      <w:r>
        <w:rPr>
          <w:rFonts w:ascii="Century Gothic" w:hAnsi="Century Gothic"/>
          <w:sz w:val="18"/>
          <w:szCs w:val="18"/>
        </w:rPr>
        <w:t xml:space="preserve">We will remind you of this annually via the school office and give you opportunity to reconsider your consent at any time.  </w:t>
      </w:r>
    </w:p>
    <w:p w:rsidR="003652E7" w:rsidRDefault="003652E7">
      <w:pPr>
        <w:pStyle w:val="ListParagraph"/>
        <w:spacing w:after="0"/>
        <w:ind w:left="360"/>
        <w:rPr>
          <w:rFonts w:ascii="Century Gothic" w:eastAsia="Century Gothic" w:hAnsi="Century Gothic" w:cs="Century Gothic"/>
          <w:b/>
          <w:bCs/>
          <w:sz w:val="18"/>
          <w:szCs w:val="18"/>
        </w:rPr>
      </w:pP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Name of child: ________________________          Name of Parent/carer (in block capitals): _________________________________</w:t>
      </w:r>
      <w:r>
        <w:rPr>
          <w:rFonts w:ascii="Century Gothic" w:hAnsi="Century Gothic"/>
          <w:b/>
          <w:bCs/>
          <w:sz w:val="18"/>
          <w:szCs w:val="18"/>
        </w:rPr>
        <w:tab/>
      </w:r>
    </w:p>
    <w:p w:rsidR="003652E7" w:rsidRDefault="00807AFE">
      <w:pPr>
        <w:spacing w:after="0"/>
      </w:pPr>
      <w:r>
        <w:rPr>
          <w:rFonts w:ascii="Century Gothic" w:hAnsi="Century Gothic"/>
          <w:b/>
          <w:bCs/>
          <w:sz w:val="18"/>
          <w:szCs w:val="18"/>
        </w:rPr>
        <w:t>Parent’s or carer’s signature: ______________________________</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Date: ___________________</w:t>
      </w:r>
    </w:p>
    <w:sectPr w:rsidR="003652E7" w:rsidSect="00442FCE">
      <w:headerReference w:type="even" r:id="rId9"/>
      <w:headerReference w:type="default" r:id="rId10"/>
      <w:footerReference w:type="even" r:id="rId11"/>
      <w:footerReference w:type="default" r:id="rId12"/>
      <w:pgSz w:w="12240" w:h="15840"/>
      <w:pgMar w:top="454" w:right="454" w:bottom="454" w:left="454"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8C" w:rsidRDefault="0078728C">
      <w:pPr>
        <w:spacing w:after="0" w:line="240" w:lineRule="auto"/>
      </w:pPr>
      <w:r>
        <w:separator/>
      </w:r>
    </w:p>
  </w:endnote>
  <w:endnote w:type="continuationSeparator" w:id="0">
    <w:p w:rsidR="0078728C" w:rsidRDefault="0078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E7" w:rsidRDefault="003652E7">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E7" w:rsidRDefault="003652E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8C" w:rsidRDefault="0078728C">
      <w:pPr>
        <w:spacing w:after="0" w:line="240" w:lineRule="auto"/>
      </w:pPr>
      <w:r>
        <w:separator/>
      </w:r>
    </w:p>
  </w:footnote>
  <w:footnote w:type="continuationSeparator" w:id="0">
    <w:p w:rsidR="0078728C" w:rsidRDefault="0078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E7" w:rsidRDefault="00807AFE">
    <w:pPr>
      <w:pStyle w:val="FreeForm"/>
    </w:pPr>
    <w:r>
      <w:rPr>
        <w:noProof/>
      </w:rPr>
      <mc:AlternateContent>
        <mc:Choice Requires="wps">
          <w:drawing>
            <wp:anchor distT="152400" distB="152400" distL="152400" distR="152400" simplePos="0" relativeHeight="251658240" behindDoc="1" locked="0" layoutInCell="1" allowOverlap="1" wp14:anchorId="49208CF7" wp14:editId="00CCC6D6">
              <wp:simplePos x="0" y="0"/>
              <wp:positionH relativeFrom="page">
                <wp:posOffset>7560945</wp:posOffset>
              </wp:positionH>
              <wp:positionV relativeFrom="page">
                <wp:posOffset>9380855</wp:posOffset>
              </wp:positionV>
              <wp:extent cx="91440" cy="165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1440" cy="165100"/>
                      </a:xfrm>
                      <a:prstGeom prst="rect">
                        <a:avLst/>
                      </a:prstGeom>
                      <a:solidFill>
                        <a:srgbClr val="FFFFFF"/>
                      </a:solidFill>
                      <a:ln w="12700" cap="flat">
                        <a:noFill/>
                        <a:miter lim="400000"/>
                      </a:ln>
                      <a:effectLst/>
                    </wps:spPr>
                    <wps:txbx>
                      <w:txbxContent>
                        <w:p w:rsidR="003652E7" w:rsidRDefault="00807AFE">
                          <w:pPr>
                            <w:pStyle w:val="Footer1"/>
                          </w:pPr>
                          <w:r>
                            <w:fldChar w:fldCharType="begin"/>
                          </w:r>
                          <w:r>
                            <w:instrText xml:space="preserve"> PAGE </w:instrText>
                          </w:r>
                          <w:r>
                            <w:fldChar w:fldCharType="separate"/>
                          </w:r>
                          <w:r w:rsidR="0075198E">
                            <w:rPr>
                              <w:noProof/>
                            </w:rPr>
                            <w:t>2</w:t>
                          </w:r>
                          <w:r>
                            <w:fldChar w:fldCharType="end"/>
                          </w:r>
                        </w:p>
                      </w:txbxContent>
                    </wps:txbx>
                    <wps:bodyPr wrap="square" lIns="0" tIns="0" rIns="0" bIns="0" numCol="1" anchor="t">
                      <a:noAutofit/>
                    </wps:bodyPr>
                  </wps:wsp>
                </a:graphicData>
              </a:graphic>
            </wp:anchor>
          </w:drawing>
        </mc:Choice>
        <mc:Fallback>
          <w:pict>
            <v:rect w14:anchorId="49208CF7" id="officeArt object" o:spid="_x0000_s1026" style="position:absolute;margin-left:595.35pt;margin-top:738.65pt;width:7.2pt;height:1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" stroked="f" strokeweight="1pt">
              <v:stroke miterlimit="4"/>
              <v:textbox inset="0,0,0,0">
                <w:txbxContent>
                  <w:p w:rsidR="003652E7" w:rsidRDefault="00807AFE">
                    <w:pPr>
                      <w:pStyle w:val="Footer1"/>
                    </w:pPr>
                    <w:r>
                      <w:fldChar w:fldCharType="begin"/>
                    </w:r>
                    <w:r>
                      <w:instrText xml:space="preserve"> PAGE </w:instrText>
                    </w:r>
                    <w:r>
                      <w:fldChar w:fldCharType="separate"/>
                    </w:r>
                    <w:r w:rsidR="0075198E">
                      <w:rPr>
                        <w:noProof/>
                      </w:rPr>
                      <w:t>2</w:t>
                    </w:r>
                    <w:r>
                      <w:fldChar w:fldCharType="end"/>
                    </w:r>
                  </w:p>
                </w:txbxContent>
              </v:textbox>
              <w10:wrap anchorx="page" anchory="page"/>
            </v:rect>
          </w:pict>
        </mc:Fallback>
      </mc:AlternateContent>
    </w:r>
    <w:r>
      <w:rPr>
        <w:rFonts w:ascii="Arial Unicode MS" w:hAnsi="Arial Unicode MS"/>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E7" w:rsidRDefault="00807AFE">
    <w:pPr>
      <w:pStyle w:val="FreeForm"/>
    </w:pPr>
    <w:r>
      <w:rPr>
        <w:rFonts w:ascii="Arial Unicode MS" w:hAnsi="Arial Unicode MS"/>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6540"/>
    <w:multiLevelType w:val="hybridMultilevel"/>
    <w:tmpl w:val="F7041286"/>
    <w:numStyleLink w:val="ImportedStyle2"/>
  </w:abstractNum>
  <w:abstractNum w:abstractNumId="1" w15:restartNumberingAfterBreak="0">
    <w:nsid w:val="49273196"/>
    <w:multiLevelType w:val="hybridMultilevel"/>
    <w:tmpl w:val="F7041286"/>
    <w:styleLink w:val="ImportedStyle2"/>
    <w:lvl w:ilvl="0" w:tplc="0248D6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28764">
      <w:start w:val="1"/>
      <w:numFmt w:val="lowerLetter"/>
      <w:lvlText w:val="%2."/>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02ADE4">
      <w:start w:val="1"/>
      <w:numFmt w:val="lowerRoman"/>
      <w:lvlText w:val="%3."/>
      <w:lvlJc w:val="left"/>
      <w:pPr>
        <w:tabs>
          <w:tab w:val="left" w:pos="284"/>
        </w:tabs>
        <w:ind w:left="102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3E2EC4">
      <w:start w:val="1"/>
      <w:numFmt w:val="decimal"/>
      <w:lvlText w:val="%4."/>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1C79E4">
      <w:start w:val="1"/>
      <w:numFmt w:val="lowerLetter"/>
      <w:lvlText w:val="%5."/>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86202">
      <w:start w:val="1"/>
      <w:numFmt w:val="lowerRoman"/>
      <w:lvlText w:val="%6."/>
      <w:lvlJc w:val="left"/>
      <w:pPr>
        <w:tabs>
          <w:tab w:val="left" w:pos="284"/>
        </w:tabs>
        <w:ind w:left="102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5809B8">
      <w:start w:val="1"/>
      <w:numFmt w:val="decimal"/>
      <w:lvlText w:val="%7."/>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6FAFE">
      <w:start w:val="1"/>
      <w:numFmt w:val="lowerLetter"/>
      <w:lvlText w:val="%8."/>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FE6ED4">
      <w:start w:val="1"/>
      <w:numFmt w:val="lowerRoman"/>
      <w:lvlText w:val="%9."/>
      <w:lvlJc w:val="left"/>
      <w:pPr>
        <w:tabs>
          <w:tab w:val="left" w:pos="284"/>
        </w:tabs>
        <w:ind w:left="102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65001F"/>
    <w:multiLevelType w:val="hybridMultilevel"/>
    <w:tmpl w:val="3098B632"/>
    <w:numStyleLink w:val="ImportedStyle1"/>
  </w:abstractNum>
  <w:abstractNum w:abstractNumId="3" w15:restartNumberingAfterBreak="0">
    <w:nsid w:val="7E247F51"/>
    <w:multiLevelType w:val="hybridMultilevel"/>
    <w:tmpl w:val="3098B632"/>
    <w:styleLink w:val="ImportedStyle1"/>
    <w:lvl w:ilvl="0" w:tplc="13E498A6">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2E81E">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EEBC2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0241F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E14BC">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8D934">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8D89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80E5F6">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F0C398">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teacher">
    <w15:presenceInfo w15:providerId="None" w15:userId="hea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E7"/>
    <w:rsid w:val="003652E7"/>
    <w:rsid w:val="00442FCE"/>
    <w:rsid w:val="0068084F"/>
    <w:rsid w:val="0075198E"/>
    <w:rsid w:val="0078728C"/>
    <w:rsid w:val="007C1E34"/>
    <w:rsid w:val="00807AFE"/>
    <w:rsid w:val="00B01156"/>
    <w:rsid w:val="00C02868"/>
    <w:rsid w:val="00C92568"/>
    <w:rsid w:val="00F7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6F33"/>
  <w15:docId w15:val="{B0D68801-7C59-4912-B167-A1D8E800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153"/>
        <w:tab w:val="right" w:pos="8306"/>
      </w:tabs>
      <w:spacing w:after="200" w:line="276" w:lineRule="auto"/>
    </w:pPr>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200" w:line="276" w:lineRule="auto"/>
    </w:pPr>
    <w:rPr>
      <w:rFonts w:ascii="Helvetica" w:hAnsi="Helvetica" w:cs="Arial Unicode MS"/>
      <w:color w:val="000000"/>
      <w:sz w:val="24"/>
      <w:szCs w:val="24"/>
      <w:u w:color="000000"/>
      <w:lang w:val="en-US"/>
    </w:rPr>
  </w:style>
  <w:style w:type="paragraph" w:styleId="ListParagraph">
    <w:name w:val="List Paragraph"/>
    <w:pPr>
      <w:spacing w:after="200" w:line="276" w:lineRule="auto"/>
      <w:ind w:left="720"/>
    </w:pPr>
    <w:rPr>
      <w:rFonts w:cs="Arial Unicode MS"/>
      <w:color w:val="000000"/>
      <w:sz w:val="22"/>
      <w:szCs w:val="22"/>
      <w:u w:color="000000"/>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C9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68"/>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4B77-2C98-4D7D-A292-B85C637C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2015-12-10T13:36:00Z</cp:lastPrinted>
  <dcterms:created xsi:type="dcterms:W3CDTF">2017-09-26T10:12:00Z</dcterms:created>
  <dcterms:modified xsi:type="dcterms:W3CDTF">2017-09-26T10:12:00Z</dcterms:modified>
</cp:coreProperties>
</file>