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D0" w:rsidRPr="00F80B6A" w:rsidRDefault="001767D0" w:rsidP="00120CE7">
      <w:pPr>
        <w:pStyle w:val="Heading7"/>
        <w:pBdr>
          <w:top w:val="single" w:sz="4" w:space="1" w:color="auto"/>
          <w:left w:val="single" w:sz="4" w:space="4" w:color="auto"/>
          <w:bottom w:val="single" w:sz="4" w:space="1" w:color="auto"/>
          <w:right w:val="single" w:sz="4" w:space="4" w:color="auto"/>
        </w:pBdr>
        <w:shd w:val="pct10" w:color="auto" w:fill="auto"/>
        <w:spacing w:before="0"/>
        <w:jc w:val="center"/>
        <w:rPr>
          <w:rFonts w:ascii="Arial" w:hAnsi="Arial" w:cs="Arial"/>
          <w:b/>
          <w:bCs/>
          <w:sz w:val="40"/>
          <w:szCs w:val="40"/>
        </w:rPr>
      </w:pPr>
      <w:r w:rsidRPr="00F80B6A">
        <w:rPr>
          <w:rFonts w:ascii="Arial" w:hAnsi="Arial" w:cs="Arial"/>
          <w:b/>
          <w:bCs/>
          <w:sz w:val="40"/>
          <w:szCs w:val="40"/>
        </w:rPr>
        <w:t>North Yorkshire LA</w:t>
      </w:r>
    </w:p>
    <w:p w:rsidR="001767D0" w:rsidRPr="00F80B6A" w:rsidRDefault="001767D0" w:rsidP="00120CE7">
      <w:pPr>
        <w:pStyle w:val="Heading7"/>
        <w:pBdr>
          <w:top w:val="single" w:sz="4" w:space="1" w:color="auto"/>
          <w:left w:val="single" w:sz="4" w:space="4" w:color="auto"/>
          <w:bottom w:val="single" w:sz="4" w:space="1" w:color="auto"/>
          <w:right w:val="single" w:sz="4" w:space="4" w:color="auto"/>
        </w:pBdr>
        <w:shd w:val="pct10" w:color="auto" w:fill="auto"/>
        <w:spacing w:before="0"/>
        <w:jc w:val="center"/>
        <w:rPr>
          <w:rFonts w:ascii="Arial" w:hAnsi="Arial" w:cs="Arial"/>
          <w:b/>
          <w:bCs/>
          <w:sz w:val="40"/>
          <w:szCs w:val="40"/>
        </w:rPr>
      </w:pPr>
      <w:r w:rsidRPr="00F80B6A">
        <w:rPr>
          <w:rFonts w:ascii="Arial" w:hAnsi="Arial" w:cs="Arial"/>
          <w:b/>
          <w:bCs/>
          <w:sz w:val="40"/>
          <w:szCs w:val="40"/>
        </w:rPr>
        <w:t xml:space="preserve">Sample School Child Protection Policy </w:t>
      </w:r>
    </w:p>
    <w:p w:rsidR="001767D0" w:rsidRPr="00F80B6A" w:rsidRDefault="001767D0" w:rsidP="00120CE7">
      <w:pPr>
        <w:pStyle w:val="Heading7"/>
        <w:pBdr>
          <w:top w:val="single" w:sz="4" w:space="1" w:color="auto"/>
          <w:left w:val="single" w:sz="4" w:space="4" w:color="auto"/>
          <w:bottom w:val="single" w:sz="4" w:space="1" w:color="auto"/>
          <w:right w:val="single" w:sz="4" w:space="4" w:color="auto"/>
        </w:pBdr>
        <w:shd w:val="pct10" w:color="auto" w:fill="auto"/>
        <w:spacing w:before="0"/>
        <w:jc w:val="center"/>
        <w:rPr>
          <w:rFonts w:ascii="Arial" w:hAnsi="Arial" w:cs="Arial"/>
          <w:b/>
          <w:bCs/>
          <w:sz w:val="40"/>
          <w:szCs w:val="40"/>
        </w:rPr>
      </w:pPr>
      <w:r w:rsidRPr="00F80B6A">
        <w:rPr>
          <w:rFonts w:ascii="Arial" w:hAnsi="Arial" w:cs="Arial"/>
          <w:b/>
          <w:bCs/>
          <w:sz w:val="40"/>
          <w:szCs w:val="40"/>
        </w:rPr>
        <w:t xml:space="preserve">Updated </w:t>
      </w:r>
      <w:r w:rsidR="000041E8" w:rsidRPr="00F80B6A">
        <w:rPr>
          <w:rFonts w:ascii="Arial" w:hAnsi="Arial" w:cs="Arial"/>
          <w:b/>
          <w:bCs/>
          <w:sz w:val="40"/>
          <w:szCs w:val="40"/>
        </w:rPr>
        <w:t xml:space="preserve">September </w:t>
      </w:r>
      <w:r w:rsidR="006424C8" w:rsidRPr="00D118F7">
        <w:rPr>
          <w:rFonts w:ascii="Arial" w:hAnsi="Arial" w:cs="Arial"/>
          <w:b/>
          <w:bCs/>
          <w:sz w:val="40"/>
          <w:szCs w:val="40"/>
          <w:highlight w:val="yellow"/>
        </w:rPr>
        <w:t>20</w:t>
      </w:r>
      <w:r w:rsidR="005531C3">
        <w:rPr>
          <w:rFonts w:ascii="Arial" w:hAnsi="Arial" w:cs="Arial"/>
          <w:b/>
          <w:bCs/>
          <w:sz w:val="40"/>
          <w:szCs w:val="40"/>
          <w:highlight w:val="yellow"/>
        </w:rPr>
        <w:t>17</w:t>
      </w:r>
    </w:p>
    <w:p w:rsidR="001767D0" w:rsidRPr="00F80B6A" w:rsidRDefault="001767D0" w:rsidP="001767D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767D0" w:rsidRPr="00F80B6A">
        <w:tc>
          <w:tcPr>
            <w:tcW w:w="8522" w:type="dxa"/>
          </w:tcPr>
          <w:p w:rsidR="001767D0" w:rsidRPr="00F80B6A" w:rsidRDefault="000F2A47" w:rsidP="001767D0">
            <w:pPr>
              <w:rPr>
                <w:rFonts w:ascii="Arial" w:hAnsi="Arial" w:cs="Arial"/>
                <w:b/>
                <w:bCs/>
                <w:sz w:val="28"/>
                <w:szCs w:val="28"/>
              </w:rPr>
            </w:pPr>
            <w:r>
              <w:rPr>
                <w:rFonts w:ascii="Arial" w:hAnsi="Arial" w:cs="Arial"/>
                <w:b/>
                <w:bCs/>
                <w:sz w:val="28"/>
                <w:szCs w:val="28"/>
              </w:rPr>
              <w:t xml:space="preserve">School  Kirk Smeaton C of E Primary School </w:t>
            </w:r>
          </w:p>
          <w:p w:rsidR="001767D0" w:rsidRPr="000F2A47" w:rsidRDefault="001767D0" w:rsidP="001767D0">
            <w:pPr>
              <w:rPr>
                <w:rFonts w:ascii="Arial" w:hAnsi="Arial" w:cs="Arial"/>
                <w:b/>
                <w:bCs/>
              </w:rPr>
            </w:pPr>
            <w:r w:rsidRPr="00F80B6A">
              <w:rPr>
                <w:rFonts w:ascii="Arial" w:hAnsi="Arial" w:cs="Arial"/>
                <w:b/>
                <w:bCs/>
                <w:sz w:val="28"/>
                <w:szCs w:val="28"/>
              </w:rPr>
              <w:t>Headteacher</w:t>
            </w:r>
            <w:r w:rsidR="000F2A47">
              <w:rPr>
                <w:rFonts w:ascii="Arial" w:hAnsi="Arial" w:cs="Arial"/>
                <w:b/>
                <w:bCs/>
              </w:rPr>
              <w:t xml:space="preserve">  Hannah Cuddy </w:t>
            </w:r>
          </w:p>
        </w:tc>
      </w:tr>
    </w:tbl>
    <w:p w:rsidR="001767D0" w:rsidRPr="00662673" w:rsidRDefault="001767D0" w:rsidP="00662673">
      <w:pPr>
        <w:pStyle w:val="Heading6"/>
        <w:ind w:right="-1774"/>
        <w:rPr>
          <w:rFonts w:ascii="Arial" w:hAnsi="Arial" w:cs="Arial"/>
          <w:sz w:val="28"/>
          <w:szCs w:val="28"/>
        </w:rPr>
      </w:pPr>
      <w:r w:rsidRPr="00F80B6A">
        <w:rPr>
          <w:rFonts w:ascii="Arial" w:hAnsi="Arial" w:cs="Arial"/>
          <w:sz w:val="28"/>
          <w:szCs w:val="28"/>
        </w:rPr>
        <w:t>Named personnel with designated responsibility for Child Protection</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88"/>
        <w:gridCol w:w="1988"/>
        <w:gridCol w:w="1990"/>
        <w:gridCol w:w="2043"/>
      </w:tblGrid>
      <w:tr w:rsidR="001767D0" w:rsidRPr="00F80B6A">
        <w:trPr>
          <w:trHeight w:val="852"/>
        </w:trPr>
        <w:tc>
          <w:tcPr>
            <w:tcW w:w="1988" w:type="dxa"/>
          </w:tcPr>
          <w:p w:rsidR="001767D0" w:rsidRPr="00F80B6A" w:rsidRDefault="001767D0" w:rsidP="001767D0">
            <w:pPr>
              <w:rPr>
                <w:rFonts w:ascii="Arial" w:hAnsi="Arial" w:cs="Arial"/>
              </w:rPr>
            </w:pPr>
            <w:r w:rsidRPr="00F80B6A">
              <w:rPr>
                <w:rFonts w:ascii="Arial" w:hAnsi="Arial" w:cs="Arial"/>
              </w:rPr>
              <w:t>Academic year</w:t>
            </w:r>
          </w:p>
        </w:tc>
        <w:tc>
          <w:tcPr>
            <w:tcW w:w="1988" w:type="dxa"/>
          </w:tcPr>
          <w:p w:rsidR="001767D0" w:rsidRPr="00F80B6A" w:rsidRDefault="001767D0" w:rsidP="001767D0">
            <w:pPr>
              <w:rPr>
                <w:rFonts w:ascii="Arial" w:hAnsi="Arial" w:cs="Arial"/>
              </w:rPr>
            </w:pPr>
            <w:r w:rsidRPr="00F80B6A">
              <w:rPr>
                <w:rFonts w:ascii="Arial" w:hAnsi="Arial" w:cs="Arial"/>
              </w:rPr>
              <w:t>Designated Senior Person</w:t>
            </w:r>
          </w:p>
        </w:tc>
        <w:tc>
          <w:tcPr>
            <w:tcW w:w="1988" w:type="dxa"/>
          </w:tcPr>
          <w:p w:rsidR="001767D0" w:rsidRPr="00F80B6A" w:rsidRDefault="001767D0" w:rsidP="001767D0">
            <w:pPr>
              <w:rPr>
                <w:rFonts w:ascii="Arial" w:hAnsi="Arial" w:cs="Arial"/>
              </w:rPr>
            </w:pPr>
            <w:r w:rsidRPr="00F80B6A">
              <w:rPr>
                <w:rFonts w:ascii="Arial" w:hAnsi="Arial" w:cs="Arial"/>
              </w:rPr>
              <w:t>Deputy Designated Senior Person</w:t>
            </w:r>
          </w:p>
        </w:tc>
        <w:tc>
          <w:tcPr>
            <w:tcW w:w="1990" w:type="dxa"/>
          </w:tcPr>
          <w:p w:rsidR="001767D0" w:rsidRPr="00F80B6A" w:rsidRDefault="001767D0" w:rsidP="001767D0">
            <w:pPr>
              <w:rPr>
                <w:rFonts w:ascii="Arial" w:hAnsi="Arial" w:cs="Arial"/>
              </w:rPr>
            </w:pPr>
            <w:r w:rsidRPr="00F80B6A">
              <w:rPr>
                <w:rFonts w:ascii="Arial" w:hAnsi="Arial" w:cs="Arial"/>
              </w:rPr>
              <w:t>Nominated Governor</w:t>
            </w:r>
          </w:p>
        </w:tc>
        <w:tc>
          <w:tcPr>
            <w:tcW w:w="2043" w:type="dxa"/>
          </w:tcPr>
          <w:p w:rsidR="001767D0" w:rsidRPr="00F80B6A" w:rsidRDefault="001767D0" w:rsidP="001767D0">
            <w:pPr>
              <w:rPr>
                <w:rFonts w:ascii="Arial" w:hAnsi="Arial" w:cs="Arial"/>
              </w:rPr>
            </w:pPr>
            <w:r w:rsidRPr="00F80B6A">
              <w:rPr>
                <w:rFonts w:ascii="Arial" w:hAnsi="Arial" w:cs="Arial"/>
              </w:rPr>
              <w:t>Chair of Governors</w:t>
            </w:r>
          </w:p>
        </w:tc>
      </w:tr>
      <w:tr w:rsidR="000F2A47" w:rsidRPr="00F80B6A">
        <w:trPr>
          <w:trHeight w:val="298"/>
        </w:trPr>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2011-2012</w:t>
            </w:r>
          </w:p>
        </w:tc>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Mrs R.Hanney</w:t>
            </w:r>
          </w:p>
        </w:tc>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Miss S. Wolff</w:t>
            </w:r>
          </w:p>
        </w:tc>
        <w:tc>
          <w:tcPr>
            <w:tcW w:w="1990" w:type="dxa"/>
          </w:tcPr>
          <w:p w:rsidR="000F2A47" w:rsidRPr="004B09DD" w:rsidRDefault="000F2A47" w:rsidP="000F2A47">
            <w:pPr>
              <w:rPr>
                <w:rFonts w:ascii="Arial" w:hAnsi="Arial" w:cs="Arial"/>
                <w:sz w:val="22"/>
                <w:szCs w:val="22"/>
              </w:rPr>
            </w:pPr>
            <w:r w:rsidRPr="004B09DD">
              <w:rPr>
                <w:rFonts w:ascii="Arial" w:hAnsi="Arial" w:cs="Arial"/>
                <w:sz w:val="22"/>
                <w:szCs w:val="22"/>
              </w:rPr>
              <w:t>Mrs M. Young</w:t>
            </w:r>
          </w:p>
        </w:tc>
        <w:tc>
          <w:tcPr>
            <w:tcW w:w="2043" w:type="dxa"/>
          </w:tcPr>
          <w:p w:rsidR="000F2A47" w:rsidRPr="004B09DD" w:rsidRDefault="000F2A47" w:rsidP="000F2A47">
            <w:pPr>
              <w:rPr>
                <w:rFonts w:ascii="Arial" w:hAnsi="Arial" w:cs="Arial"/>
                <w:sz w:val="22"/>
                <w:szCs w:val="22"/>
              </w:rPr>
            </w:pPr>
            <w:r w:rsidRPr="004B09DD">
              <w:rPr>
                <w:rFonts w:ascii="Arial" w:hAnsi="Arial" w:cs="Arial"/>
                <w:sz w:val="22"/>
                <w:szCs w:val="22"/>
              </w:rPr>
              <w:t>Mrs M. Young</w:t>
            </w:r>
          </w:p>
        </w:tc>
      </w:tr>
      <w:tr w:rsidR="000F2A47" w:rsidRPr="00F80B6A">
        <w:trPr>
          <w:trHeight w:val="277"/>
        </w:trPr>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2012 - 2013</w:t>
            </w:r>
          </w:p>
        </w:tc>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Mrs R.Hanney</w:t>
            </w:r>
          </w:p>
        </w:tc>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Miss S. Wolff</w:t>
            </w:r>
          </w:p>
        </w:tc>
        <w:tc>
          <w:tcPr>
            <w:tcW w:w="1990" w:type="dxa"/>
          </w:tcPr>
          <w:p w:rsidR="000F2A47" w:rsidRPr="004B09DD" w:rsidRDefault="000F2A47" w:rsidP="000F2A47">
            <w:pPr>
              <w:rPr>
                <w:rFonts w:ascii="Arial" w:hAnsi="Arial" w:cs="Arial"/>
                <w:sz w:val="22"/>
                <w:szCs w:val="22"/>
              </w:rPr>
            </w:pPr>
            <w:r w:rsidRPr="004B09DD">
              <w:rPr>
                <w:rFonts w:ascii="Arial" w:hAnsi="Arial" w:cs="Arial"/>
                <w:sz w:val="22"/>
                <w:szCs w:val="22"/>
              </w:rPr>
              <w:t>Mrs M. Young</w:t>
            </w:r>
          </w:p>
        </w:tc>
        <w:tc>
          <w:tcPr>
            <w:tcW w:w="2043" w:type="dxa"/>
          </w:tcPr>
          <w:p w:rsidR="000F2A47" w:rsidRPr="004B09DD" w:rsidRDefault="000F2A47" w:rsidP="000F2A47">
            <w:pPr>
              <w:rPr>
                <w:rFonts w:ascii="Arial" w:hAnsi="Arial" w:cs="Arial"/>
                <w:sz w:val="22"/>
                <w:szCs w:val="22"/>
              </w:rPr>
            </w:pPr>
            <w:r w:rsidRPr="004B09DD">
              <w:rPr>
                <w:rFonts w:ascii="Arial" w:hAnsi="Arial" w:cs="Arial"/>
                <w:sz w:val="22"/>
                <w:szCs w:val="22"/>
              </w:rPr>
              <w:t>Mrs M. Young</w:t>
            </w:r>
          </w:p>
        </w:tc>
      </w:tr>
      <w:tr w:rsidR="000F2A47" w:rsidRPr="00F80B6A">
        <w:trPr>
          <w:trHeight w:val="277"/>
        </w:trPr>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2013 -2014</w:t>
            </w:r>
          </w:p>
        </w:tc>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Mrs R.Hanney</w:t>
            </w:r>
          </w:p>
        </w:tc>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Miss S. Wolff</w:t>
            </w:r>
          </w:p>
        </w:tc>
        <w:tc>
          <w:tcPr>
            <w:tcW w:w="1990" w:type="dxa"/>
          </w:tcPr>
          <w:p w:rsidR="000F2A47" w:rsidRPr="004B09DD" w:rsidRDefault="000F2A47" w:rsidP="000F2A47">
            <w:pPr>
              <w:rPr>
                <w:rFonts w:ascii="Arial" w:hAnsi="Arial" w:cs="Arial"/>
                <w:sz w:val="22"/>
                <w:szCs w:val="22"/>
              </w:rPr>
            </w:pPr>
            <w:r w:rsidRPr="004B09DD">
              <w:rPr>
                <w:rFonts w:ascii="Arial" w:hAnsi="Arial" w:cs="Arial"/>
                <w:sz w:val="22"/>
                <w:szCs w:val="22"/>
              </w:rPr>
              <w:t>Mrs M. Young</w:t>
            </w:r>
          </w:p>
        </w:tc>
        <w:tc>
          <w:tcPr>
            <w:tcW w:w="2043" w:type="dxa"/>
          </w:tcPr>
          <w:p w:rsidR="000F2A47" w:rsidRPr="004B09DD" w:rsidRDefault="000F2A47" w:rsidP="000F2A47">
            <w:pPr>
              <w:rPr>
                <w:rFonts w:ascii="Arial" w:hAnsi="Arial" w:cs="Arial"/>
                <w:sz w:val="22"/>
                <w:szCs w:val="22"/>
              </w:rPr>
            </w:pPr>
            <w:r w:rsidRPr="004B09DD">
              <w:rPr>
                <w:rFonts w:ascii="Arial" w:hAnsi="Arial" w:cs="Arial"/>
                <w:sz w:val="22"/>
                <w:szCs w:val="22"/>
              </w:rPr>
              <w:t>Mrs M. Young</w:t>
            </w:r>
          </w:p>
        </w:tc>
      </w:tr>
      <w:tr w:rsidR="000F2A47" w:rsidRPr="00F80B6A">
        <w:trPr>
          <w:trHeight w:val="298"/>
        </w:trPr>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2014 - 2015</w:t>
            </w:r>
          </w:p>
        </w:tc>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Mrs R.Hanney</w:t>
            </w:r>
          </w:p>
        </w:tc>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Miss S. Wolff</w:t>
            </w:r>
          </w:p>
        </w:tc>
        <w:tc>
          <w:tcPr>
            <w:tcW w:w="1990" w:type="dxa"/>
          </w:tcPr>
          <w:p w:rsidR="000F2A47" w:rsidRPr="004B09DD" w:rsidRDefault="000F2A47" w:rsidP="000F2A47">
            <w:pPr>
              <w:rPr>
                <w:rFonts w:ascii="Arial" w:hAnsi="Arial" w:cs="Arial"/>
                <w:sz w:val="22"/>
                <w:szCs w:val="22"/>
              </w:rPr>
            </w:pPr>
            <w:r w:rsidRPr="004B09DD">
              <w:rPr>
                <w:rFonts w:ascii="Arial" w:hAnsi="Arial" w:cs="Arial"/>
                <w:sz w:val="22"/>
                <w:szCs w:val="22"/>
              </w:rPr>
              <w:t>Miss S. Wolff</w:t>
            </w:r>
          </w:p>
        </w:tc>
        <w:tc>
          <w:tcPr>
            <w:tcW w:w="2043" w:type="dxa"/>
          </w:tcPr>
          <w:p w:rsidR="000F2A47" w:rsidRPr="004B09DD" w:rsidRDefault="000F2A47" w:rsidP="000F2A47">
            <w:pPr>
              <w:rPr>
                <w:rFonts w:ascii="Arial" w:hAnsi="Arial" w:cs="Arial"/>
                <w:sz w:val="22"/>
                <w:szCs w:val="22"/>
              </w:rPr>
            </w:pPr>
            <w:r w:rsidRPr="004B09DD">
              <w:rPr>
                <w:rFonts w:ascii="Arial" w:hAnsi="Arial" w:cs="Arial"/>
                <w:sz w:val="22"/>
                <w:szCs w:val="22"/>
              </w:rPr>
              <w:t>Mrs R. Rawson</w:t>
            </w:r>
          </w:p>
        </w:tc>
      </w:tr>
      <w:tr w:rsidR="000F2A47" w:rsidRPr="00F80B6A">
        <w:trPr>
          <w:trHeight w:val="298"/>
        </w:trPr>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2015-2016</w:t>
            </w:r>
          </w:p>
        </w:tc>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 xml:space="preserve">Mrs H. Cuddy </w:t>
            </w:r>
          </w:p>
        </w:tc>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Miss S. Wolff</w:t>
            </w:r>
          </w:p>
        </w:tc>
        <w:tc>
          <w:tcPr>
            <w:tcW w:w="1990" w:type="dxa"/>
          </w:tcPr>
          <w:p w:rsidR="000F2A47" w:rsidRPr="004B09DD" w:rsidRDefault="000F2A47" w:rsidP="000F2A47">
            <w:pPr>
              <w:rPr>
                <w:rFonts w:ascii="Arial" w:hAnsi="Arial" w:cs="Arial"/>
                <w:sz w:val="22"/>
                <w:szCs w:val="22"/>
              </w:rPr>
            </w:pPr>
            <w:r w:rsidRPr="004B09DD">
              <w:rPr>
                <w:rFonts w:ascii="Arial" w:hAnsi="Arial" w:cs="Arial"/>
                <w:sz w:val="22"/>
                <w:szCs w:val="22"/>
              </w:rPr>
              <w:t>Miss S. Wolff</w:t>
            </w:r>
          </w:p>
        </w:tc>
        <w:tc>
          <w:tcPr>
            <w:tcW w:w="2043" w:type="dxa"/>
          </w:tcPr>
          <w:p w:rsidR="000F2A47" w:rsidRPr="004B09DD" w:rsidRDefault="000F2A47" w:rsidP="000F2A47">
            <w:pPr>
              <w:rPr>
                <w:rFonts w:ascii="Arial" w:hAnsi="Arial" w:cs="Arial"/>
                <w:sz w:val="22"/>
                <w:szCs w:val="22"/>
              </w:rPr>
            </w:pPr>
            <w:r w:rsidRPr="004B09DD">
              <w:rPr>
                <w:rFonts w:ascii="Arial" w:hAnsi="Arial" w:cs="Arial"/>
                <w:sz w:val="22"/>
                <w:szCs w:val="22"/>
              </w:rPr>
              <w:t>Mrs R. Rawson</w:t>
            </w:r>
          </w:p>
        </w:tc>
      </w:tr>
      <w:tr w:rsidR="000F2A47" w:rsidRPr="00F80B6A">
        <w:trPr>
          <w:trHeight w:val="298"/>
        </w:trPr>
        <w:tc>
          <w:tcPr>
            <w:tcW w:w="1988" w:type="dxa"/>
          </w:tcPr>
          <w:p w:rsidR="000F2A47" w:rsidRPr="004B09DD" w:rsidRDefault="000F2A47" w:rsidP="000F2A47">
            <w:pPr>
              <w:rPr>
                <w:rFonts w:ascii="Arial" w:hAnsi="Arial" w:cs="Arial"/>
                <w:sz w:val="22"/>
                <w:szCs w:val="22"/>
              </w:rPr>
            </w:pPr>
            <w:r>
              <w:rPr>
                <w:rFonts w:ascii="Arial" w:hAnsi="Arial" w:cs="Arial"/>
                <w:sz w:val="22"/>
                <w:szCs w:val="22"/>
              </w:rPr>
              <w:t>2016-2017</w:t>
            </w:r>
          </w:p>
        </w:tc>
        <w:tc>
          <w:tcPr>
            <w:tcW w:w="1988" w:type="dxa"/>
          </w:tcPr>
          <w:p w:rsidR="000F2A47" w:rsidRPr="004B09DD" w:rsidRDefault="000F2A47" w:rsidP="000F2A47">
            <w:pPr>
              <w:rPr>
                <w:rFonts w:ascii="Arial" w:hAnsi="Arial" w:cs="Arial"/>
                <w:sz w:val="22"/>
                <w:szCs w:val="22"/>
              </w:rPr>
            </w:pPr>
            <w:r>
              <w:rPr>
                <w:rFonts w:ascii="Arial" w:hAnsi="Arial" w:cs="Arial"/>
                <w:sz w:val="22"/>
                <w:szCs w:val="22"/>
              </w:rPr>
              <w:t xml:space="preserve">Mrs H. Cuddy </w:t>
            </w:r>
          </w:p>
        </w:tc>
        <w:tc>
          <w:tcPr>
            <w:tcW w:w="1988" w:type="dxa"/>
          </w:tcPr>
          <w:p w:rsidR="000F2A47" w:rsidRPr="004B09DD" w:rsidRDefault="000F2A47" w:rsidP="000F2A47">
            <w:pPr>
              <w:rPr>
                <w:rFonts w:ascii="Arial" w:hAnsi="Arial" w:cs="Arial"/>
                <w:sz w:val="22"/>
                <w:szCs w:val="22"/>
              </w:rPr>
            </w:pPr>
            <w:r w:rsidRPr="004B09DD">
              <w:rPr>
                <w:rFonts w:ascii="Arial" w:hAnsi="Arial" w:cs="Arial"/>
                <w:sz w:val="22"/>
                <w:szCs w:val="22"/>
              </w:rPr>
              <w:t>Miss S. Wolff</w:t>
            </w:r>
          </w:p>
        </w:tc>
        <w:tc>
          <w:tcPr>
            <w:tcW w:w="1990" w:type="dxa"/>
          </w:tcPr>
          <w:p w:rsidR="000F2A47" w:rsidRPr="004B09DD" w:rsidRDefault="000F2A47" w:rsidP="000F2A47">
            <w:pPr>
              <w:rPr>
                <w:rFonts w:ascii="Arial" w:hAnsi="Arial" w:cs="Arial"/>
                <w:sz w:val="22"/>
                <w:szCs w:val="22"/>
              </w:rPr>
            </w:pPr>
            <w:r w:rsidRPr="004B09DD">
              <w:rPr>
                <w:rFonts w:ascii="Arial" w:hAnsi="Arial" w:cs="Arial"/>
                <w:sz w:val="22"/>
                <w:szCs w:val="22"/>
              </w:rPr>
              <w:t>Miss S. Wolff</w:t>
            </w:r>
          </w:p>
        </w:tc>
        <w:tc>
          <w:tcPr>
            <w:tcW w:w="2043" w:type="dxa"/>
          </w:tcPr>
          <w:p w:rsidR="000F2A47" w:rsidRPr="004B09DD" w:rsidRDefault="000F2A47" w:rsidP="000F2A47">
            <w:pPr>
              <w:rPr>
                <w:rFonts w:ascii="Arial" w:hAnsi="Arial" w:cs="Arial"/>
                <w:sz w:val="22"/>
                <w:szCs w:val="22"/>
              </w:rPr>
            </w:pPr>
            <w:r w:rsidRPr="004B09DD">
              <w:rPr>
                <w:rFonts w:ascii="Arial" w:hAnsi="Arial" w:cs="Arial"/>
                <w:sz w:val="22"/>
                <w:szCs w:val="22"/>
              </w:rPr>
              <w:t>Mrs R. Rawson</w:t>
            </w:r>
          </w:p>
        </w:tc>
      </w:tr>
      <w:tr w:rsidR="005531C3" w:rsidRPr="00F80B6A">
        <w:trPr>
          <w:trHeight w:val="298"/>
        </w:trPr>
        <w:tc>
          <w:tcPr>
            <w:tcW w:w="1988" w:type="dxa"/>
          </w:tcPr>
          <w:p w:rsidR="005531C3" w:rsidRDefault="005531C3" w:rsidP="005531C3">
            <w:pPr>
              <w:rPr>
                <w:rFonts w:ascii="Arial" w:hAnsi="Arial" w:cs="Arial"/>
                <w:sz w:val="22"/>
                <w:szCs w:val="22"/>
              </w:rPr>
            </w:pPr>
            <w:r>
              <w:rPr>
                <w:rFonts w:ascii="Arial" w:hAnsi="Arial" w:cs="Arial"/>
                <w:sz w:val="22"/>
                <w:szCs w:val="22"/>
              </w:rPr>
              <w:t>2017-2018</w:t>
            </w:r>
          </w:p>
        </w:tc>
        <w:tc>
          <w:tcPr>
            <w:tcW w:w="1988" w:type="dxa"/>
          </w:tcPr>
          <w:p w:rsidR="005531C3" w:rsidRPr="004B09DD" w:rsidRDefault="005531C3" w:rsidP="005531C3">
            <w:pPr>
              <w:rPr>
                <w:rFonts w:ascii="Arial" w:hAnsi="Arial" w:cs="Arial"/>
                <w:sz w:val="22"/>
                <w:szCs w:val="22"/>
              </w:rPr>
            </w:pPr>
            <w:r>
              <w:rPr>
                <w:rFonts w:ascii="Arial" w:hAnsi="Arial" w:cs="Arial"/>
                <w:sz w:val="22"/>
                <w:szCs w:val="22"/>
              </w:rPr>
              <w:t xml:space="preserve">Mrs H. Cuddy </w:t>
            </w:r>
          </w:p>
        </w:tc>
        <w:tc>
          <w:tcPr>
            <w:tcW w:w="1988" w:type="dxa"/>
          </w:tcPr>
          <w:p w:rsidR="005531C3" w:rsidRPr="004B09DD" w:rsidRDefault="005531C3" w:rsidP="005531C3">
            <w:pPr>
              <w:rPr>
                <w:rFonts w:ascii="Arial" w:hAnsi="Arial" w:cs="Arial"/>
                <w:sz w:val="22"/>
                <w:szCs w:val="22"/>
              </w:rPr>
            </w:pPr>
            <w:r>
              <w:rPr>
                <w:rFonts w:ascii="Arial" w:hAnsi="Arial" w:cs="Arial"/>
                <w:sz w:val="22"/>
                <w:szCs w:val="22"/>
              </w:rPr>
              <w:t xml:space="preserve">Mrs M Holmes </w:t>
            </w:r>
          </w:p>
        </w:tc>
        <w:tc>
          <w:tcPr>
            <w:tcW w:w="1990" w:type="dxa"/>
          </w:tcPr>
          <w:p w:rsidR="005531C3" w:rsidRPr="004B09DD" w:rsidRDefault="005531C3" w:rsidP="005531C3">
            <w:pPr>
              <w:rPr>
                <w:rFonts w:ascii="Arial" w:hAnsi="Arial" w:cs="Arial"/>
                <w:sz w:val="22"/>
                <w:szCs w:val="22"/>
              </w:rPr>
            </w:pPr>
            <w:r w:rsidRPr="004B09DD">
              <w:rPr>
                <w:rFonts w:ascii="Arial" w:hAnsi="Arial" w:cs="Arial"/>
                <w:sz w:val="22"/>
                <w:szCs w:val="22"/>
              </w:rPr>
              <w:t xml:space="preserve">Miss </w:t>
            </w:r>
            <w:r>
              <w:rPr>
                <w:rFonts w:ascii="Arial" w:hAnsi="Arial" w:cs="Arial"/>
                <w:sz w:val="22"/>
                <w:szCs w:val="22"/>
              </w:rPr>
              <w:t>R Rawson</w:t>
            </w:r>
          </w:p>
        </w:tc>
        <w:tc>
          <w:tcPr>
            <w:tcW w:w="2043" w:type="dxa"/>
          </w:tcPr>
          <w:p w:rsidR="005531C3" w:rsidRPr="004B09DD" w:rsidRDefault="005531C3" w:rsidP="005531C3">
            <w:pPr>
              <w:rPr>
                <w:rFonts w:ascii="Arial" w:hAnsi="Arial" w:cs="Arial"/>
                <w:sz w:val="22"/>
                <w:szCs w:val="22"/>
              </w:rPr>
            </w:pPr>
            <w:r w:rsidRPr="004B09DD">
              <w:rPr>
                <w:rFonts w:ascii="Arial" w:hAnsi="Arial" w:cs="Arial"/>
                <w:sz w:val="22"/>
                <w:szCs w:val="22"/>
              </w:rPr>
              <w:t>Mrs R. Rawson</w:t>
            </w:r>
          </w:p>
        </w:tc>
      </w:tr>
    </w:tbl>
    <w:p w:rsidR="001767D0" w:rsidRPr="00662673" w:rsidRDefault="001767D0" w:rsidP="00662673">
      <w:pPr>
        <w:pStyle w:val="Heading6"/>
        <w:rPr>
          <w:rFonts w:ascii="Arial" w:hAnsi="Arial" w:cs="Arial"/>
          <w:sz w:val="28"/>
          <w:szCs w:val="28"/>
        </w:rPr>
      </w:pPr>
      <w:r w:rsidRPr="00F80B6A">
        <w:rPr>
          <w:rFonts w:ascii="Arial" w:hAnsi="Arial" w:cs="Arial"/>
          <w:sz w:val="28"/>
          <w:szCs w:val="28"/>
        </w:rPr>
        <w:t xml:space="preserve">Policy Review dates </w:t>
      </w: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2"/>
        <w:gridCol w:w="4015"/>
        <w:gridCol w:w="1559"/>
        <w:gridCol w:w="2812"/>
      </w:tblGrid>
      <w:tr w:rsidR="001767D0" w:rsidRPr="00F80B6A" w:rsidTr="004B2AC7">
        <w:trPr>
          <w:trHeight w:val="282"/>
        </w:trPr>
        <w:tc>
          <w:tcPr>
            <w:tcW w:w="1622" w:type="dxa"/>
            <w:tcBorders>
              <w:bottom w:val="single" w:sz="4" w:space="0" w:color="auto"/>
            </w:tcBorders>
            <w:shd w:val="pct5" w:color="auto" w:fill="FFFFFF"/>
          </w:tcPr>
          <w:p w:rsidR="001767D0" w:rsidRPr="00F80B6A" w:rsidRDefault="001767D0" w:rsidP="001767D0">
            <w:pPr>
              <w:jc w:val="both"/>
              <w:rPr>
                <w:rFonts w:ascii="Arial" w:hAnsi="Arial" w:cs="Arial"/>
              </w:rPr>
            </w:pPr>
            <w:r w:rsidRPr="00F80B6A">
              <w:rPr>
                <w:rFonts w:ascii="Arial" w:hAnsi="Arial" w:cs="Arial"/>
              </w:rPr>
              <w:t>Review Date</w:t>
            </w:r>
          </w:p>
        </w:tc>
        <w:tc>
          <w:tcPr>
            <w:tcW w:w="4015" w:type="dxa"/>
            <w:tcBorders>
              <w:bottom w:val="single" w:sz="4" w:space="0" w:color="auto"/>
            </w:tcBorders>
            <w:shd w:val="pct5" w:color="auto" w:fill="FFFFFF"/>
          </w:tcPr>
          <w:p w:rsidR="001767D0" w:rsidRPr="00F80B6A" w:rsidRDefault="001767D0" w:rsidP="001767D0">
            <w:pPr>
              <w:jc w:val="both"/>
              <w:rPr>
                <w:rFonts w:ascii="Arial" w:hAnsi="Arial" w:cs="Arial"/>
              </w:rPr>
            </w:pPr>
            <w:r w:rsidRPr="00F80B6A">
              <w:rPr>
                <w:rFonts w:ascii="Arial" w:hAnsi="Arial" w:cs="Arial"/>
              </w:rPr>
              <w:t>Changes made</w:t>
            </w:r>
          </w:p>
        </w:tc>
        <w:tc>
          <w:tcPr>
            <w:tcW w:w="1559" w:type="dxa"/>
            <w:tcBorders>
              <w:bottom w:val="single" w:sz="4" w:space="0" w:color="auto"/>
            </w:tcBorders>
            <w:shd w:val="pct5" w:color="auto" w:fill="FFFFFF"/>
          </w:tcPr>
          <w:p w:rsidR="001767D0" w:rsidRPr="00F80B6A" w:rsidRDefault="001767D0" w:rsidP="001767D0">
            <w:pPr>
              <w:jc w:val="both"/>
              <w:rPr>
                <w:rFonts w:ascii="Arial" w:hAnsi="Arial" w:cs="Arial"/>
              </w:rPr>
            </w:pPr>
            <w:r w:rsidRPr="00F80B6A">
              <w:rPr>
                <w:rFonts w:ascii="Arial" w:hAnsi="Arial" w:cs="Arial"/>
              </w:rPr>
              <w:t>By whom</w:t>
            </w:r>
          </w:p>
        </w:tc>
        <w:tc>
          <w:tcPr>
            <w:tcW w:w="2812" w:type="dxa"/>
            <w:tcBorders>
              <w:bottom w:val="single" w:sz="4" w:space="0" w:color="auto"/>
            </w:tcBorders>
            <w:shd w:val="pct5" w:color="auto" w:fill="FFFFFF"/>
          </w:tcPr>
          <w:p w:rsidR="001767D0" w:rsidRPr="00F80B6A" w:rsidRDefault="001767D0" w:rsidP="001767D0">
            <w:pPr>
              <w:jc w:val="both"/>
              <w:rPr>
                <w:rFonts w:ascii="Arial" w:hAnsi="Arial" w:cs="Arial"/>
              </w:rPr>
            </w:pPr>
            <w:r w:rsidRPr="00F80B6A">
              <w:rPr>
                <w:rFonts w:ascii="Arial" w:hAnsi="Arial" w:cs="Arial"/>
              </w:rPr>
              <w:t>Date Shared with staff</w:t>
            </w:r>
          </w:p>
        </w:tc>
      </w:tr>
      <w:tr w:rsidR="000F2A47" w:rsidRPr="00F80B6A" w:rsidTr="004B2AC7">
        <w:trPr>
          <w:trHeight w:val="282"/>
        </w:trPr>
        <w:tc>
          <w:tcPr>
            <w:tcW w:w="1622" w:type="dxa"/>
            <w:tcBorders>
              <w:top w:val="single" w:sz="4" w:space="0" w:color="auto"/>
              <w:left w:val="single" w:sz="4" w:space="0" w:color="auto"/>
              <w:bottom w:val="single" w:sz="4" w:space="0" w:color="auto"/>
              <w:right w:val="single" w:sz="4" w:space="0" w:color="auto"/>
            </w:tcBorders>
          </w:tcPr>
          <w:p w:rsidR="000F2A47" w:rsidRPr="004B09DD" w:rsidRDefault="000F2A47" w:rsidP="000F2A47">
            <w:pPr>
              <w:jc w:val="both"/>
              <w:rPr>
                <w:rFonts w:ascii="Arial" w:hAnsi="Arial" w:cs="Arial"/>
                <w:bCs/>
                <w:sz w:val="20"/>
                <w:szCs w:val="20"/>
              </w:rPr>
            </w:pPr>
            <w:r w:rsidRPr="004B09DD">
              <w:rPr>
                <w:rFonts w:ascii="Arial" w:hAnsi="Arial" w:cs="Arial"/>
                <w:bCs/>
                <w:sz w:val="20"/>
                <w:szCs w:val="20"/>
              </w:rPr>
              <w:t>October 2013</w:t>
            </w:r>
          </w:p>
        </w:tc>
        <w:tc>
          <w:tcPr>
            <w:tcW w:w="4015" w:type="dxa"/>
            <w:tcBorders>
              <w:top w:val="single" w:sz="4" w:space="0" w:color="auto"/>
              <w:left w:val="single" w:sz="4" w:space="0" w:color="auto"/>
              <w:bottom w:val="single" w:sz="4" w:space="0" w:color="auto"/>
              <w:right w:val="single" w:sz="4" w:space="0" w:color="auto"/>
            </w:tcBorders>
          </w:tcPr>
          <w:p w:rsidR="000F2A47" w:rsidRPr="004B09DD" w:rsidRDefault="004B2AC7" w:rsidP="000F2A47">
            <w:pPr>
              <w:jc w:val="both"/>
              <w:rPr>
                <w:rFonts w:ascii="Arial" w:hAnsi="Arial" w:cs="Arial"/>
                <w:bCs/>
                <w:sz w:val="20"/>
                <w:szCs w:val="20"/>
              </w:rPr>
            </w:pPr>
            <w:r>
              <w:rPr>
                <w:rFonts w:ascii="Arial" w:hAnsi="Arial" w:cs="Arial"/>
                <w:bCs/>
                <w:sz w:val="20"/>
                <w:szCs w:val="20"/>
              </w:rPr>
              <w:t>Updated to follow updated NYCC policy</w:t>
            </w:r>
          </w:p>
        </w:tc>
        <w:tc>
          <w:tcPr>
            <w:tcW w:w="1559" w:type="dxa"/>
            <w:tcBorders>
              <w:top w:val="single" w:sz="4" w:space="0" w:color="auto"/>
              <w:left w:val="single" w:sz="4" w:space="0" w:color="auto"/>
              <w:bottom w:val="single" w:sz="4" w:space="0" w:color="auto"/>
              <w:right w:val="single" w:sz="4" w:space="0" w:color="auto"/>
            </w:tcBorders>
          </w:tcPr>
          <w:p w:rsidR="000F2A47" w:rsidRPr="004B09DD" w:rsidRDefault="000F2A47" w:rsidP="000F2A47">
            <w:pPr>
              <w:rPr>
                <w:rFonts w:ascii="Arial" w:hAnsi="Arial" w:cs="Arial"/>
                <w:bCs/>
                <w:sz w:val="20"/>
                <w:szCs w:val="20"/>
              </w:rPr>
            </w:pPr>
            <w:r w:rsidRPr="004B09DD">
              <w:rPr>
                <w:rFonts w:ascii="Arial" w:hAnsi="Arial" w:cs="Arial"/>
                <w:bCs/>
                <w:sz w:val="20"/>
                <w:szCs w:val="20"/>
              </w:rPr>
              <w:t>Mrs. A Marner</w:t>
            </w:r>
          </w:p>
        </w:tc>
        <w:tc>
          <w:tcPr>
            <w:tcW w:w="2812" w:type="dxa"/>
            <w:tcBorders>
              <w:top w:val="single" w:sz="4" w:space="0" w:color="auto"/>
              <w:left w:val="single" w:sz="4" w:space="0" w:color="auto"/>
              <w:bottom w:val="single" w:sz="4" w:space="0" w:color="auto"/>
              <w:right w:val="single" w:sz="4" w:space="0" w:color="auto"/>
            </w:tcBorders>
          </w:tcPr>
          <w:p w:rsidR="000F2A47" w:rsidRPr="004B09DD" w:rsidRDefault="000F2A47" w:rsidP="000F2A47">
            <w:pPr>
              <w:jc w:val="both"/>
              <w:rPr>
                <w:rFonts w:ascii="Arial" w:hAnsi="Arial" w:cs="Arial"/>
                <w:bCs/>
                <w:sz w:val="20"/>
                <w:szCs w:val="20"/>
              </w:rPr>
            </w:pPr>
            <w:r w:rsidRPr="004B09DD">
              <w:rPr>
                <w:rFonts w:ascii="Arial" w:hAnsi="Arial" w:cs="Arial"/>
                <w:bCs/>
                <w:sz w:val="20"/>
                <w:szCs w:val="20"/>
              </w:rPr>
              <w:t>Oct 13</w:t>
            </w:r>
          </w:p>
        </w:tc>
      </w:tr>
      <w:tr w:rsidR="000F2A47" w:rsidRPr="00F80B6A" w:rsidTr="004B2AC7">
        <w:trPr>
          <w:trHeight w:val="265"/>
        </w:trPr>
        <w:tc>
          <w:tcPr>
            <w:tcW w:w="1622" w:type="dxa"/>
            <w:tcBorders>
              <w:top w:val="single" w:sz="4" w:space="0" w:color="auto"/>
              <w:left w:val="single" w:sz="4" w:space="0" w:color="auto"/>
              <w:bottom w:val="single" w:sz="4" w:space="0" w:color="auto"/>
              <w:right w:val="single" w:sz="4" w:space="0" w:color="auto"/>
            </w:tcBorders>
          </w:tcPr>
          <w:p w:rsidR="000F2A47" w:rsidRPr="004B09DD" w:rsidRDefault="000F2A47" w:rsidP="000F2A47">
            <w:pPr>
              <w:jc w:val="both"/>
              <w:rPr>
                <w:rFonts w:ascii="Arial" w:hAnsi="Arial" w:cs="Arial"/>
                <w:bCs/>
                <w:sz w:val="20"/>
                <w:szCs w:val="20"/>
              </w:rPr>
            </w:pPr>
            <w:r w:rsidRPr="004B09DD">
              <w:rPr>
                <w:rFonts w:ascii="Arial" w:hAnsi="Arial" w:cs="Arial"/>
                <w:bCs/>
                <w:sz w:val="20"/>
                <w:szCs w:val="20"/>
              </w:rPr>
              <w:t>October 2014</w:t>
            </w:r>
          </w:p>
        </w:tc>
        <w:tc>
          <w:tcPr>
            <w:tcW w:w="4015" w:type="dxa"/>
            <w:tcBorders>
              <w:top w:val="single" w:sz="4" w:space="0" w:color="auto"/>
              <w:left w:val="single" w:sz="4" w:space="0" w:color="auto"/>
              <w:bottom w:val="single" w:sz="4" w:space="0" w:color="auto"/>
              <w:right w:val="single" w:sz="4" w:space="0" w:color="auto"/>
            </w:tcBorders>
          </w:tcPr>
          <w:p w:rsidR="000F2A47" w:rsidRPr="004B09DD" w:rsidRDefault="004B2AC7" w:rsidP="000F2A47">
            <w:pPr>
              <w:jc w:val="both"/>
              <w:rPr>
                <w:rFonts w:ascii="Arial" w:hAnsi="Arial" w:cs="Arial"/>
                <w:bCs/>
                <w:sz w:val="20"/>
                <w:szCs w:val="20"/>
              </w:rPr>
            </w:pPr>
            <w:r>
              <w:rPr>
                <w:rFonts w:ascii="Arial" w:hAnsi="Arial" w:cs="Arial"/>
                <w:bCs/>
                <w:sz w:val="20"/>
                <w:szCs w:val="20"/>
              </w:rPr>
              <w:t xml:space="preserve">Updated to follow updated NYCC policy </w:t>
            </w:r>
          </w:p>
        </w:tc>
        <w:tc>
          <w:tcPr>
            <w:tcW w:w="1559" w:type="dxa"/>
            <w:tcBorders>
              <w:top w:val="single" w:sz="4" w:space="0" w:color="auto"/>
              <w:left w:val="single" w:sz="4" w:space="0" w:color="auto"/>
              <w:bottom w:val="single" w:sz="4" w:space="0" w:color="auto"/>
              <w:right w:val="single" w:sz="4" w:space="0" w:color="auto"/>
            </w:tcBorders>
          </w:tcPr>
          <w:p w:rsidR="000F2A47" w:rsidRPr="004B09DD" w:rsidRDefault="000F2A47" w:rsidP="000F2A47">
            <w:pPr>
              <w:jc w:val="both"/>
              <w:rPr>
                <w:rFonts w:ascii="Arial" w:hAnsi="Arial" w:cs="Arial"/>
                <w:bCs/>
                <w:sz w:val="20"/>
                <w:szCs w:val="20"/>
              </w:rPr>
            </w:pPr>
            <w:r w:rsidRPr="004B09DD">
              <w:rPr>
                <w:rFonts w:ascii="Arial" w:hAnsi="Arial" w:cs="Arial"/>
                <w:bCs/>
                <w:sz w:val="20"/>
                <w:szCs w:val="20"/>
              </w:rPr>
              <w:t>Mrs. A Marner</w:t>
            </w:r>
          </w:p>
        </w:tc>
        <w:tc>
          <w:tcPr>
            <w:tcW w:w="2812" w:type="dxa"/>
            <w:tcBorders>
              <w:top w:val="single" w:sz="4" w:space="0" w:color="auto"/>
              <w:left w:val="single" w:sz="4" w:space="0" w:color="auto"/>
              <w:bottom w:val="single" w:sz="4" w:space="0" w:color="auto"/>
              <w:right w:val="single" w:sz="4" w:space="0" w:color="auto"/>
            </w:tcBorders>
          </w:tcPr>
          <w:p w:rsidR="000F2A47" w:rsidRPr="004B09DD" w:rsidRDefault="000F2A47" w:rsidP="000F2A47">
            <w:pPr>
              <w:jc w:val="both"/>
              <w:rPr>
                <w:rFonts w:ascii="Arial" w:hAnsi="Arial" w:cs="Arial"/>
                <w:bCs/>
                <w:sz w:val="20"/>
                <w:szCs w:val="20"/>
              </w:rPr>
            </w:pPr>
            <w:r w:rsidRPr="004B09DD">
              <w:rPr>
                <w:rFonts w:ascii="Arial" w:hAnsi="Arial" w:cs="Arial"/>
                <w:bCs/>
                <w:sz w:val="20"/>
                <w:szCs w:val="20"/>
              </w:rPr>
              <w:t>Oct 14</w:t>
            </w:r>
          </w:p>
        </w:tc>
      </w:tr>
      <w:tr w:rsidR="004B2AC7" w:rsidRPr="00F80B6A" w:rsidTr="004B2AC7">
        <w:trPr>
          <w:trHeight w:val="282"/>
        </w:trPr>
        <w:tc>
          <w:tcPr>
            <w:tcW w:w="1622" w:type="dxa"/>
            <w:tcBorders>
              <w:top w:val="single" w:sz="4" w:space="0" w:color="auto"/>
              <w:left w:val="single" w:sz="4" w:space="0" w:color="auto"/>
              <w:bottom w:val="single" w:sz="4" w:space="0" w:color="auto"/>
              <w:right w:val="single" w:sz="4" w:space="0" w:color="auto"/>
            </w:tcBorders>
          </w:tcPr>
          <w:p w:rsidR="004B2AC7" w:rsidRPr="004B09DD" w:rsidRDefault="004B2AC7" w:rsidP="000F2A47">
            <w:pPr>
              <w:jc w:val="both"/>
              <w:rPr>
                <w:rFonts w:ascii="Arial" w:hAnsi="Arial" w:cs="Arial"/>
                <w:b/>
                <w:bCs/>
                <w:sz w:val="20"/>
                <w:szCs w:val="20"/>
              </w:rPr>
            </w:pPr>
            <w:r w:rsidRPr="004B09DD">
              <w:rPr>
                <w:rFonts w:ascii="Arial" w:hAnsi="Arial" w:cs="Arial"/>
                <w:bCs/>
                <w:sz w:val="20"/>
                <w:szCs w:val="20"/>
              </w:rPr>
              <w:t>October 2015</w:t>
            </w:r>
          </w:p>
        </w:tc>
        <w:tc>
          <w:tcPr>
            <w:tcW w:w="4015" w:type="dxa"/>
            <w:tcBorders>
              <w:top w:val="single" w:sz="4" w:space="0" w:color="auto"/>
              <w:left w:val="single" w:sz="4" w:space="0" w:color="auto"/>
              <w:bottom w:val="single" w:sz="4" w:space="0" w:color="auto"/>
              <w:right w:val="single" w:sz="4" w:space="0" w:color="auto"/>
            </w:tcBorders>
          </w:tcPr>
          <w:p w:rsidR="004B2AC7" w:rsidRDefault="004B2AC7">
            <w:r w:rsidRPr="00072158">
              <w:rPr>
                <w:rFonts w:ascii="Arial" w:hAnsi="Arial" w:cs="Arial"/>
                <w:bCs/>
                <w:sz w:val="20"/>
                <w:szCs w:val="20"/>
              </w:rPr>
              <w:t xml:space="preserve">Updated to follow updated NYCC policy </w:t>
            </w:r>
          </w:p>
        </w:tc>
        <w:tc>
          <w:tcPr>
            <w:tcW w:w="1559" w:type="dxa"/>
            <w:tcBorders>
              <w:top w:val="single" w:sz="4" w:space="0" w:color="auto"/>
              <w:left w:val="single" w:sz="4" w:space="0" w:color="auto"/>
              <w:bottom w:val="single" w:sz="4" w:space="0" w:color="auto"/>
              <w:right w:val="single" w:sz="4" w:space="0" w:color="auto"/>
            </w:tcBorders>
          </w:tcPr>
          <w:p w:rsidR="004B2AC7" w:rsidRPr="004B09DD" w:rsidRDefault="004B2AC7" w:rsidP="000F2A47">
            <w:pPr>
              <w:jc w:val="both"/>
              <w:rPr>
                <w:rFonts w:ascii="Arial" w:hAnsi="Arial" w:cs="Arial"/>
                <w:bCs/>
                <w:sz w:val="20"/>
                <w:szCs w:val="20"/>
              </w:rPr>
            </w:pPr>
            <w:r w:rsidRPr="004B09DD">
              <w:rPr>
                <w:rFonts w:ascii="Arial" w:hAnsi="Arial" w:cs="Arial"/>
                <w:bCs/>
                <w:sz w:val="20"/>
                <w:szCs w:val="20"/>
              </w:rPr>
              <w:t>Mrs. A Marner</w:t>
            </w:r>
          </w:p>
        </w:tc>
        <w:tc>
          <w:tcPr>
            <w:tcW w:w="2812" w:type="dxa"/>
            <w:tcBorders>
              <w:top w:val="single" w:sz="4" w:space="0" w:color="auto"/>
              <w:left w:val="single" w:sz="4" w:space="0" w:color="auto"/>
              <w:bottom w:val="single" w:sz="4" w:space="0" w:color="auto"/>
              <w:right w:val="single" w:sz="4" w:space="0" w:color="auto"/>
            </w:tcBorders>
          </w:tcPr>
          <w:p w:rsidR="004B2AC7" w:rsidRPr="004B09DD" w:rsidRDefault="004B2AC7" w:rsidP="000F2A47">
            <w:pPr>
              <w:jc w:val="both"/>
              <w:rPr>
                <w:rFonts w:ascii="Arial" w:hAnsi="Arial" w:cs="Arial"/>
                <w:bCs/>
                <w:sz w:val="20"/>
                <w:szCs w:val="20"/>
              </w:rPr>
            </w:pPr>
            <w:r>
              <w:rPr>
                <w:rFonts w:ascii="Arial" w:hAnsi="Arial" w:cs="Arial"/>
                <w:bCs/>
                <w:sz w:val="20"/>
                <w:szCs w:val="20"/>
              </w:rPr>
              <w:t>Oct 15</w:t>
            </w:r>
          </w:p>
        </w:tc>
      </w:tr>
      <w:tr w:rsidR="004B2AC7" w:rsidRPr="00F80B6A" w:rsidTr="004B2AC7">
        <w:trPr>
          <w:trHeight w:val="282"/>
        </w:trPr>
        <w:tc>
          <w:tcPr>
            <w:tcW w:w="1622" w:type="dxa"/>
            <w:tcBorders>
              <w:top w:val="single" w:sz="4" w:space="0" w:color="auto"/>
              <w:left w:val="single" w:sz="4" w:space="0" w:color="auto"/>
              <w:bottom w:val="single" w:sz="4" w:space="0" w:color="auto"/>
              <w:right w:val="single" w:sz="4" w:space="0" w:color="auto"/>
            </w:tcBorders>
          </w:tcPr>
          <w:p w:rsidR="004B2AC7" w:rsidRPr="004B09DD" w:rsidRDefault="004B2AC7" w:rsidP="000F2A47">
            <w:pPr>
              <w:jc w:val="both"/>
              <w:rPr>
                <w:rFonts w:ascii="Arial" w:hAnsi="Arial" w:cs="Arial"/>
                <w:b/>
                <w:bCs/>
                <w:sz w:val="20"/>
                <w:szCs w:val="20"/>
              </w:rPr>
            </w:pPr>
            <w:r w:rsidRPr="004B09DD">
              <w:rPr>
                <w:rFonts w:ascii="Arial" w:hAnsi="Arial" w:cs="Arial"/>
                <w:bCs/>
                <w:sz w:val="20"/>
                <w:szCs w:val="20"/>
              </w:rPr>
              <w:t>October 201</w:t>
            </w:r>
            <w:r>
              <w:rPr>
                <w:rFonts w:ascii="Arial" w:hAnsi="Arial" w:cs="Arial"/>
                <w:bCs/>
                <w:sz w:val="20"/>
                <w:szCs w:val="20"/>
              </w:rPr>
              <w:t>6</w:t>
            </w:r>
          </w:p>
        </w:tc>
        <w:tc>
          <w:tcPr>
            <w:tcW w:w="4015" w:type="dxa"/>
            <w:tcBorders>
              <w:top w:val="single" w:sz="4" w:space="0" w:color="auto"/>
              <w:left w:val="single" w:sz="4" w:space="0" w:color="auto"/>
              <w:bottom w:val="single" w:sz="4" w:space="0" w:color="auto"/>
              <w:right w:val="single" w:sz="4" w:space="0" w:color="auto"/>
            </w:tcBorders>
          </w:tcPr>
          <w:p w:rsidR="004B2AC7" w:rsidRDefault="004B2AC7">
            <w:r w:rsidRPr="00072158">
              <w:rPr>
                <w:rFonts w:ascii="Arial" w:hAnsi="Arial" w:cs="Arial"/>
                <w:bCs/>
                <w:sz w:val="20"/>
                <w:szCs w:val="20"/>
              </w:rPr>
              <w:t xml:space="preserve">Updated to follow updated NYCC policy </w:t>
            </w:r>
          </w:p>
        </w:tc>
        <w:tc>
          <w:tcPr>
            <w:tcW w:w="1559" w:type="dxa"/>
            <w:tcBorders>
              <w:top w:val="single" w:sz="4" w:space="0" w:color="auto"/>
              <w:left w:val="single" w:sz="4" w:space="0" w:color="auto"/>
              <w:bottom w:val="single" w:sz="4" w:space="0" w:color="auto"/>
              <w:right w:val="single" w:sz="4" w:space="0" w:color="auto"/>
            </w:tcBorders>
          </w:tcPr>
          <w:p w:rsidR="004B2AC7" w:rsidRPr="004B09DD" w:rsidRDefault="004B2AC7" w:rsidP="000F2A47">
            <w:pPr>
              <w:jc w:val="both"/>
              <w:rPr>
                <w:rFonts w:ascii="Arial" w:hAnsi="Arial" w:cs="Arial"/>
                <w:bCs/>
                <w:sz w:val="20"/>
                <w:szCs w:val="20"/>
              </w:rPr>
            </w:pPr>
            <w:r w:rsidRPr="004B09DD">
              <w:rPr>
                <w:rFonts w:ascii="Arial" w:hAnsi="Arial" w:cs="Arial"/>
                <w:bCs/>
                <w:sz w:val="20"/>
                <w:szCs w:val="20"/>
              </w:rPr>
              <w:t>Mrs. A Marner</w:t>
            </w:r>
          </w:p>
        </w:tc>
        <w:tc>
          <w:tcPr>
            <w:tcW w:w="2812" w:type="dxa"/>
            <w:tcBorders>
              <w:top w:val="single" w:sz="4" w:space="0" w:color="auto"/>
              <w:left w:val="single" w:sz="4" w:space="0" w:color="auto"/>
              <w:bottom w:val="single" w:sz="4" w:space="0" w:color="auto"/>
              <w:right w:val="single" w:sz="4" w:space="0" w:color="auto"/>
            </w:tcBorders>
          </w:tcPr>
          <w:p w:rsidR="004B2AC7" w:rsidRPr="004B09DD" w:rsidRDefault="004B2AC7" w:rsidP="000F2A47">
            <w:pPr>
              <w:jc w:val="both"/>
              <w:rPr>
                <w:rFonts w:ascii="Arial" w:hAnsi="Arial" w:cs="Arial"/>
                <w:bCs/>
                <w:sz w:val="20"/>
                <w:szCs w:val="20"/>
              </w:rPr>
            </w:pPr>
            <w:r>
              <w:rPr>
                <w:rFonts w:ascii="Arial" w:hAnsi="Arial" w:cs="Arial"/>
                <w:bCs/>
                <w:sz w:val="20"/>
                <w:szCs w:val="20"/>
              </w:rPr>
              <w:t>Oct 16</w:t>
            </w:r>
          </w:p>
        </w:tc>
      </w:tr>
    </w:tbl>
    <w:p w:rsidR="001767D0" w:rsidRPr="00F80B6A" w:rsidRDefault="001767D0" w:rsidP="001767D0">
      <w:pPr>
        <w:rPr>
          <w:rFonts w:ascii="Arial" w:hAnsi="Arial" w:cs="Arial"/>
        </w:rPr>
      </w:pPr>
    </w:p>
    <w:p w:rsidR="001767D0" w:rsidRPr="00F80B6A" w:rsidRDefault="001767D0" w:rsidP="001767D0">
      <w:pPr>
        <w:rPr>
          <w:rFonts w:ascii="Arial" w:hAnsi="Arial" w:cs="Arial"/>
          <w:b/>
          <w:bCs/>
          <w:sz w:val="28"/>
          <w:szCs w:val="28"/>
        </w:rPr>
      </w:pPr>
      <w:r w:rsidRPr="00F80B6A">
        <w:rPr>
          <w:rFonts w:ascii="Arial" w:hAnsi="Arial" w:cs="Arial"/>
          <w:b/>
          <w:bCs/>
          <w:sz w:val="28"/>
          <w:szCs w:val="28"/>
        </w:rPr>
        <w:t>Dates of Staff Training and details of course title and training provider</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551"/>
        <w:gridCol w:w="1843"/>
      </w:tblGrid>
      <w:tr w:rsidR="001767D0" w:rsidRPr="00F80B6A" w:rsidTr="005531C3">
        <w:tc>
          <w:tcPr>
            <w:tcW w:w="6521" w:type="dxa"/>
          </w:tcPr>
          <w:p w:rsidR="001767D0" w:rsidRPr="00662673" w:rsidRDefault="001767D0" w:rsidP="001767D0">
            <w:pPr>
              <w:rPr>
                <w:rFonts w:ascii="Arial" w:hAnsi="Arial" w:cs="Arial"/>
                <w:sz w:val="18"/>
                <w:szCs w:val="18"/>
              </w:rPr>
            </w:pPr>
            <w:r w:rsidRPr="00662673">
              <w:rPr>
                <w:rFonts w:ascii="Arial" w:hAnsi="Arial" w:cs="Arial"/>
                <w:sz w:val="18"/>
                <w:szCs w:val="18"/>
              </w:rPr>
              <w:t>Whole School</w:t>
            </w:r>
          </w:p>
        </w:tc>
        <w:tc>
          <w:tcPr>
            <w:tcW w:w="2551" w:type="dxa"/>
          </w:tcPr>
          <w:p w:rsidR="001767D0" w:rsidRPr="00662673" w:rsidRDefault="0092531C" w:rsidP="001767D0">
            <w:pPr>
              <w:rPr>
                <w:rFonts w:ascii="Arial" w:hAnsi="Arial" w:cs="Arial"/>
                <w:sz w:val="18"/>
                <w:szCs w:val="18"/>
              </w:rPr>
            </w:pPr>
            <w:r w:rsidRPr="00662673">
              <w:rPr>
                <w:rFonts w:ascii="Arial" w:hAnsi="Arial" w:cs="Arial"/>
                <w:sz w:val="18"/>
                <w:szCs w:val="18"/>
              </w:rPr>
              <w:t>Designated Safeguarding Lead</w:t>
            </w:r>
          </w:p>
        </w:tc>
        <w:tc>
          <w:tcPr>
            <w:tcW w:w="1843" w:type="dxa"/>
          </w:tcPr>
          <w:p w:rsidR="001767D0" w:rsidRPr="00662673" w:rsidRDefault="0092531C" w:rsidP="001767D0">
            <w:pPr>
              <w:rPr>
                <w:rFonts w:ascii="Arial" w:hAnsi="Arial" w:cs="Arial"/>
                <w:sz w:val="18"/>
                <w:szCs w:val="18"/>
              </w:rPr>
            </w:pPr>
            <w:r w:rsidRPr="00662673">
              <w:rPr>
                <w:rFonts w:ascii="Arial" w:hAnsi="Arial" w:cs="Arial"/>
                <w:sz w:val="18"/>
                <w:szCs w:val="18"/>
              </w:rPr>
              <w:t>Deputy Designated Safeguarding Lead</w:t>
            </w:r>
          </w:p>
        </w:tc>
      </w:tr>
      <w:tr w:rsidR="000F2A47" w:rsidRPr="00F80B6A" w:rsidTr="005531C3">
        <w:trPr>
          <w:trHeight w:val="265"/>
        </w:trPr>
        <w:tc>
          <w:tcPr>
            <w:tcW w:w="6521" w:type="dxa"/>
          </w:tcPr>
          <w:p w:rsidR="000F2A47" w:rsidRPr="00662673" w:rsidRDefault="000F2A47" w:rsidP="000F2A47">
            <w:pPr>
              <w:numPr>
                <w:ins w:id="0" w:author="headteacher" w:date="2011-10-21T09:37:00Z"/>
              </w:numPr>
              <w:rPr>
                <w:ins w:id="1" w:author="headteacher" w:date="2011-10-21T09:37:00Z"/>
                <w:rFonts w:ascii="Arial" w:hAnsi="Arial" w:cs="Arial"/>
                <w:bCs/>
                <w:sz w:val="20"/>
                <w:szCs w:val="20"/>
              </w:rPr>
            </w:pPr>
            <w:ins w:id="2" w:author="headteacher" w:date="2011-10-21T09:37:00Z">
              <w:r w:rsidRPr="00662673">
                <w:rPr>
                  <w:rFonts w:ascii="Arial" w:hAnsi="Arial" w:cs="Arial"/>
                  <w:bCs/>
                  <w:sz w:val="20"/>
                  <w:szCs w:val="20"/>
                </w:rPr>
                <w:t>Staff; September 09</w:t>
              </w:r>
            </w:ins>
          </w:p>
          <w:p w:rsidR="00AF35DE" w:rsidRDefault="000F2A47" w:rsidP="000F2A47">
            <w:pPr>
              <w:rPr>
                <w:rFonts w:ascii="Arial" w:hAnsi="Arial" w:cs="Arial"/>
                <w:bCs/>
                <w:sz w:val="20"/>
                <w:szCs w:val="20"/>
              </w:rPr>
            </w:pPr>
            <w:ins w:id="3" w:author="headteacher" w:date="2011-10-21T09:37:00Z">
              <w:r w:rsidRPr="00662673">
                <w:rPr>
                  <w:rFonts w:ascii="Arial" w:hAnsi="Arial" w:cs="Arial"/>
                  <w:bCs/>
                  <w:sz w:val="20"/>
                  <w:szCs w:val="20"/>
                </w:rPr>
                <w:t>Basic awareness in Child Protection –e learning course with NYCC Safeguarding Children’s Board</w:t>
              </w:r>
            </w:ins>
            <w:r w:rsidRPr="00662673">
              <w:rPr>
                <w:rFonts w:ascii="Arial" w:hAnsi="Arial" w:cs="Arial"/>
                <w:bCs/>
                <w:sz w:val="20"/>
                <w:szCs w:val="20"/>
              </w:rPr>
              <w:t xml:space="preserve">  </w:t>
            </w:r>
          </w:p>
          <w:p w:rsidR="000F2A47" w:rsidRPr="00662673" w:rsidRDefault="000F2A47" w:rsidP="000F2A47">
            <w:pPr>
              <w:rPr>
                <w:rFonts w:ascii="Arial" w:hAnsi="Arial" w:cs="Arial"/>
                <w:bCs/>
                <w:sz w:val="20"/>
                <w:szCs w:val="20"/>
              </w:rPr>
            </w:pPr>
            <w:r w:rsidRPr="00662673">
              <w:rPr>
                <w:rFonts w:ascii="Arial" w:hAnsi="Arial" w:cs="Arial"/>
                <w:bCs/>
                <w:sz w:val="20"/>
                <w:szCs w:val="20"/>
              </w:rPr>
              <w:t>(Level 1)</w:t>
            </w:r>
            <w:r w:rsidR="004B2AC7">
              <w:rPr>
                <w:rFonts w:ascii="Arial" w:hAnsi="Arial" w:cs="Arial"/>
                <w:bCs/>
                <w:sz w:val="20"/>
                <w:szCs w:val="20"/>
              </w:rPr>
              <w:t xml:space="preserve">  Sept 2015</w:t>
            </w:r>
          </w:p>
        </w:tc>
        <w:tc>
          <w:tcPr>
            <w:tcW w:w="2551" w:type="dxa"/>
          </w:tcPr>
          <w:p w:rsidR="000F2A47" w:rsidRPr="00662673" w:rsidRDefault="000F2A47" w:rsidP="000F2A47">
            <w:pPr>
              <w:rPr>
                <w:rFonts w:ascii="Arial" w:hAnsi="Arial" w:cs="Arial"/>
                <w:bCs/>
                <w:sz w:val="20"/>
                <w:szCs w:val="20"/>
              </w:rPr>
            </w:pPr>
            <w:ins w:id="4" w:author="headteacher" w:date="2011-10-21T09:37:00Z">
              <w:r w:rsidRPr="00662673">
                <w:rPr>
                  <w:rFonts w:ascii="Arial" w:hAnsi="Arial" w:cs="Arial"/>
                  <w:bCs/>
                  <w:sz w:val="20"/>
                  <w:szCs w:val="20"/>
                </w:rPr>
                <w:t>Mrs R. Hanney</w:t>
              </w:r>
            </w:ins>
            <w:ins w:id="5" w:author="headteacher" w:date="2011-10-21T09:38:00Z">
              <w:r w:rsidRPr="00662673">
                <w:rPr>
                  <w:rFonts w:ascii="Arial" w:hAnsi="Arial" w:cs="Arial"/>
                  <w:bCs/>
                  <w:sz w:val="20"/>
                  <w:szCs w:val="20"/>
                </w:rPr>
                <w:t xml:space="preserve">; </w:t>
              </w:r>
            </w:ins>
          </w:p>
          <w:p w:rsidR="000F2A47" w:rsidRPr="00662673" w:rsidRDefault="000F2A47" w:rsidP="000F2A47">
            <w:pPr>
              <w:rPr>
                <w:rFonts w:ascii="Arial" w:hAnsi="Arial" w:cs="Arial"/>
                <w:bCs/>
                <w:sz w:val="20"/>
                <w:szCs w:val="20"/>
              </w:rPr>
            </w:pPr>
          </w:p>
          <w:p w:rsidR="000F2A47" w:rsidRPr="00662673" w:rsidRDefault="000F2A47" w:rsidP="000F2A47">
            <w:pPr>
              <w:rPr>
                <w:rFonts w:ascii="Arial" w:hAnsi="Arial" w:cs="Arial"/>
                <w:b/>
                <w:bCs/>
                <w:sz w:val="20"/>
                <w:szCs w:val="20"/>
              </w:rPr>
            </w:pPr>
            <w:r w:rsidRPr="00662673">
              <w:rPr>
                <w:rFonts w:ascii="Arial" w:hAnsi="Arial" w:cs="Arial"/>
                <w:bCs/>
                <w:sz w:val="20"/>
                <w:szCs w:val="20"/>
              </w:rPr>
              <w:t>October 2013</w:t>
            </w:r>
          </w:p>
        </w:tc>
        <w:tc>
          <w:tcPr>
            <w:tcW w:w="1843" w:type="dxa"/>
          </w:tcPr>
          <w:p w:rsidR="000F2A47" w:rsidRPr="00662673" w:rsidRDefault="000F2A47" w:rsidP="004B2AC7">
            <w:pPr>
              <w:numPr>
                <w:ins w:id="6" w:author="headteacher" w:date="2011-10-21T09:38:00Z"/>
              </w:numPr>
              <w:rPr>
                <w:rFonts w:ascii="Arial" w:hAnsi="Arial" w:cs="Arial"/>
                <w:b/>
                <w:bCs/>
                <w:sz w:val="20"/>
                <w:szCs w:val="20"/>
              </w:rPr>
            </w:pPr>
          </w:p>
        </w:tc>
      </w:tr>
      <w:tr w:rsidR="000F2A47" w:rsidRPr="00F80B6A" w:rsidTr="005531C3">
        <w:trPr>
          <w:trHeight w:val="96"/>
        </w:trPr>
        <w:tc>
          <w:tcPr>
            <w:tcW w:w="6521" w:type="dxa"/>
          </w:tcPr>
          <w:p w:rsidR="004B2AC7" w:rsidRPr="00662673" w:rsidRDefault="000F2A47" w:rsidP="000F2A47">
            <w:pPr>
              <w:rPr>
                <w:rFonts w:ascii="Arial" w:hAnsi="Arial" w:cs="Arial"/>
                <w:bCs/>
                <w:sz w:val="20"/>
                <w:szCs w:val="20"/>
              </w:rPr>
            </w:pPr>
            <w:r w:rsidRPr="00662673">
              <w:rPr>
                <w:rFonts w:ascii="Arial" w:hAnsi="Arial" w:cs="Arial"/>
                <w:bCs/>
                <w:sz w:val="20"/>
                <w:szCs w:val="20"/>
              </w:rPr>
              <w:t>Child Protection Training (Level 2)</w:t>
            </w:r>
          </w:p>
        </w:tc>
        <w:tc>
          <w:tcPr>
            <w:tcW w:w="2551" w:type="dxa"/>
          </w:tcPr>
          <w:p w:rsidR="000F2A47" w:rsidRPr="00662673" w:rsidRDefault="000F2A47" w:rsidP="000F2A47">
            <w:pPr>
              <w:rPr>
                <w:rFonts w:ascii="Arial" w:hAnsi="Arial" w:cs="Arial"/>
                <w:b/>
                <w:bCs/>
                <w:sz w:val="20"/>
                <w:szCs w:val="20"/>
              </w:rPr>
            </w:pPr>
            <w:ins w:id="7" w:author="headteacher" w:date="2011-10-21T09:37:00Z">
              <w:r w:rsidRPr="00662673">
                <w:rPr>
                  <w:rFonts w:ascii="Arial" w:hAnsi="Arial" w:cs="Arial"/>
                  <w:bCs/>
                  <w:sz w:val="20"/>
                  <w:szCs w:val="20"/>
                </w:rPr>
                <w:t>Mrs R. Hanney</w:t>
              </w:r>
            </w:ins>
            <w:ins w:id="8" w:author="headteacher" w:date="2011-10-21T09:38:00Z">
              <w:r w:rsidRPr="00662673">
                <w:rPr>
                  <w:rFonts w:ascii="Arial" w:hAnsi="Arial" w:cs="Arial"/>
                  <w:bCs/>
                  <w:sz w:val="20"/>
                  <w:szCs w:val="20"/>
                </w:rPr>
                <w:t xml:space="preserve">; </w:t>
              </w:r>
            </w:ins>
            <w:r w:rsidRPr="00662673">
              <w:rPr>
                <w:rFonts w:ascii="Arial" w:hAnsi="Arial" w:cs="Arial"/>
                <w:bCs/>
                <w:sz w:val="20"/>
                <w:szCs w:val="20"/>
              </w:rPr>
              <w:t>January 2014</w:t>
            </w:r>
          </w:p>
        </w:tc>
        <w:tc>
          <w:tcPr>
            <w:tcW w:w="1843" w:type="dxa"/>
          </w:tcPr>
          <w:p w:rsidR="000F2A47" w:rsidRPr="00AF35DE" w:rsidRDefault="000F2A47" w:rsidP="000F2A47">
            <w:pPr>
              <w:rPr>
                <w:rFonts w:ascii="Arial" w:hAnsi="Arial" w:cs="Arial"/>
                <w:sz w:val="20"/>
                <w:szCs w:val="20"/>
              </w:rPr>
            </w:pPr>
            <w:r w:rsidRPr="00662673">
              <w:rPr>
                <w:rFonts w:ascii="Arial" w:hAnsi="Arial" w:cs="Arial"/>
                <w:sz w:val="20"/>
                <w:szCs w:val="20"/>
              </w:rPr>
              <w:t>Miss S Wolff</w:t>
            </w:r>
            <w:r w:rsidR="00AF35DE">
              <w:rPr>
                <w:rFonts w:ascii="Arial" w:hAnsi="Arial" w:cs="Arial"/>
                <w:sz w:val="20"/>
                <w:szCs w:val="20"/>
              </w:rPr>
              <w:t xml:space="preserve"> </w:t>
            </w:r>
            <w:r w:rsidRPr="00662673">
              <w:rPr>
                <w:rFonts w:ascii="Arial" w:hAnsi="Arial" w:cs="Arial"/>
                <w:sz w:val="20"/>
                <w:szCs w:val="20"/>
              </w:rPr>
              <w:t>January  2014</w:t>
            </w:r>
          </w:p>
        </w:tc>
      </w:tr>
      <w:tr w:rsidR="000F2A47" w:rsidRPr="00F80B6A" w:rsidTr="005531C3">
        <w:trPr>
          <w:trHeight w:val="265"/>
        </w:trPr>
        <w:tc>
          <w:tcPr>
            <w:tcW w:w="6521" w:type="dxa"/>
          </w:tcPr>
          <w:p w:rsidR="005531C3" w:rsidRPr="00662673" w:rsidRDefault="005531C3" w:rsidP="005531C3">
            <w:pPr>
              <w:rPr>
                <w:rFonts w:ascii="Arial" w:hAnsi="Arial" w:cs="Arial"/>
                <w:bCs/>
                <w:sz w:val="20"/>
                <w:szCs w:val="20"/>
              </w:rPr>
            </w:pPr>
            <w:ins w:id="9" w:author="headteacher" w:date="2011-10-21T09:37:00Z">
              <w:r w:rsidRPr="00662673">
                <w:rPr>
                  <w:rFonts w:ascii="Arial" w:hAnsi="Arial" w:cs="Arial"/>
                  <w:bCs/>
                  <w:sz w:val="20"/>
                  <w:szCs w:val="20"/>
                </w:rPr>
                <w:t>Basic awareness in Child Protection –e learning course with NYCC Safeguarding Children’s Board</w:t>
              </w:r>
            </w:ins>
            <w:r w:rsidRPr="00662673">
              <w:rPr>
                <w:rFonts w:ascii="Arial" w:hAnsi="Arial" w:cs="Arial"/>
                <w:bCs/>
                <w:sz w:val="20"/>
                <w:szCs w:val="20"/>
              </w:rPr>
              <w:t xml:space="preserve"> </w:t>
            </w:r>
          </w:p>
          <w:p w:rsidR="000F2A47" w:rsidRPr="00662673" w:rsidRDefault="005531C3" w:rsidP="005531C3">
            <w:pPr>
              <w:rPr>
                <w:rFonts w:ascii="Arial" w:hAnsi="Arial" w:cs="Arial"/>
                <w:b/>
                <w:bCs/>
                <w:sz w:val="20"/>
                <w:szCs w:val="20"/>
              </w:rPr>
            </w:pPr>
            <w:r w:rsidRPr="00662673">
              <w:rPr>
                <w:rFonts w:ascii="Arial" w:hAnsi="Arial" w:cs="Arial"/>
                <w:bCs/>
                <w:sz w:val="20"/>
                <w:szCs w:val="20"/>
              </w:rPr>
              <w:t>(Level 1)</w:t>
            </w:r>
            <w:r>
              <w:rPr>
                <w:rFonts w:ascii="Arial" w:hAnsi="Arial" w:cs="Arial"/>
                <w:bCs/>
                <w:sz w:val="20"/>
                <w:szCs w:val="20"/>
              </w:rPr>
              <w:t xml:space="preserve">    </w:t>
            </w:r>
            <w:r w:rsidRPr="00662673">
              <w:rPr>
                <w:rFonts w:ascii="Arial" w:hAnsi="Arial" w:cs="Arial"/>
                <w:bCs/>
                <w:sz w:val="20"/>
                <w:szCs w:val="20"/>
              </w:rPr>
              <w:t>Doncaster Level 2 (June 2015)</w:t>
            </w:r>
          </w:p>
        </w:tc>
        <w:tc>
          <w:tcPr>
            <w:tcW w:w="2551" w:type="dxa"/>
          </w:tcPr>
          <w:p w:rsidR="005531C3" w:rsidRPr="004B2AC7" w:rsidRDefault="004B2AC7" w:rsidP="005531C3">
            <w:pPr>
              <w:rPr>
                <w:rFonts w:ascii="Arial" w:hAnsi="Arial" w:cs="Arial"/>
                <w:bCs/>
                <w:sz w:val="20"/>
                <w:szCs w:val="20"/>
              </w:rPr>
            </w:pPr>
            <w:r w:rsidRPr="00662673">
              <w:rPr>
                <w:rFonts w:ascii="Arial" w:hAnsi="Arial" w:cs="Arial"/>
                <w:b/>
                <w:bCs/>
                <w:sz w:val="20"/>
                <w:szCs w:val="20"/>
              </w:rPr>
              <w:t xml:space="preserve">Hannah Cuddy </w:t>
            </w:r>
          </w:p>
          <w:p w:rsidR="000F2A47" w:rsidRPr="004B2AC7" w:rsidRDefault="000F2A47" w:rsidP="004B2AC7">
            <w:pPr>
              <w:rPr>
                <w:rFonts w:ascii="Arial" w:hAnsi="Arial" w:cs="Arial"/>
                <w:bCs/>
                <w:sz w:val="20"/>
                <w:szCs w:val="20"/>
              </w:rPr>
            </w:pPr>
          </w:p>
        </w:tc>
        <w:tc>
          <w:tcPr>
            <w:tcW w:w="1843" w:type="dxa"/>
          </w:tcPr>
          <w:p w:rsidR="000F2A47" w:rsidRPr="00662673" w:rsidRDefault="000F2A47" w:rsidP="000F2A47">
            <w:pPr>
              <w:rPr>
                <w:rFonts w:ascii="Arial" w:hAnsi="Arial" w:cs="Arial"/>
                <w:b/>
                <w:bCs/>
                <w:sz w:val="20"/>
                <w:szCs w:val="20"/>
              </w:rPr>
            </w:pPr>
          </w:p>
        </w:tc>
      </w:tr>
      <w:tr w:rsidR="000F2A47" w:rsidRPr="00F80B6A" w:rsidTr="005531C3">
        <w:trPr>
          <w:trHeight w:val="265"/>
        </w:trPr>
        <w:tc>
          <w:tcPr>
            <w:tcW w:w="6521" w:type="dxa"/>
          </w:tcPr>
          <w:p w:rsidR="00662673" w:rsidRPr="00662673" w:rsidRDefault="005531C3" w:rsidP="00662673">
            <w:pPr>
              <w:rPr>
                <w:rFonts w:ascii="Arial" w:hAnsi="Arial" w:cs="Arial"/>
                <w:color w:val="3D3D3D"/>
                <w:sz w:val="20"/>
                <w:szCs w:val="20"/>
              </w:rPr>
            </w:pPr>
            <w:r w:rsidRPr="00662673">
              <w:rPr>
                <w:rFonts w:ascii="Arial" w:hAnsi="Arial" w:cs="Arial"/>
                <w:b/>
                <w:bCs/>
                <w:sz w:val="20"/>
                <w:szCs w:val="20"/>
              </w:rPr>
              <w:t>Safeguarding NYCC</w:t>
            </w:r>
            <w:r>
              <w:rPr>
                <w:rFonts w:ascii="Arial" w:hAnsi="Arial" w:cs="Arial"/>
                <w:color w:val="3D3D3D"/>
                <w:sz w:val="20"/>
                <w:szCs w:val="20"/>
              </w:rPr>
              <w:t xml:space="preserve">NYSCB Comprehensive Child Protection Pathway (NYSC-0316-T011)    </w:t>
            </w:r>
          </w:p>
        </w:tc>
        <w:tc>
          <w:tcPr>
            <w:tcW w:w="2551" w:type="dxa"/>
          </w:tcPr>
          <w:p w:rsidR="00662673" w:rsidRPr="00662673" w:rsidRDefault="004B2AC7" w:rsidP="001767D0">
            <w:pPr>
              <w:rPr>
                <w:rFonts w:ascii="Arial" w:hAnsi="Arial" w:cs="Arial"/>
                <w:b/>
                <w:bCs/>
                <w:sz w:val="20"/>
                <w:szCs w:val="20"/>
              </w:rPr>
            </w:pPr>
            <w:r>
              <w:rPr>
                <w:rFonts w:ascii="Arial" w:hAnsi="Arial" w:cs="Arial"/>
                <w:color w:val="3D3D3D"/>
                <w:sz w:val="20"/>
                <w:szCs w:val="20"/>
              </w:rPr>
              <w:t>17.3.16</w:t>
            </w:r>
            <w:r w:rsidR="00662673" w:rsidRPr="00662673">
              <w:rPr>
                <w:rFonts w:ascii="Arial" w:hAnsi="Arial" w:cs="Arial"/>
                <w:b/>
                <w:bCs/>
                <w:sz w:val="20"/>
                <w:szCs w:val="20"/>
              </w:rPr>
              <w:t xml:space="preserve">Hannah Cuddy </w:t>
            </w:r>
          </w:p>
        </w:tc>
        <w:tc>
          <w:tcPr>
            <w:tcW w:w="1843" w:type="dxa"/>
          </w:tcPr>
          <w:p w:rsidR="000F2A47" w:rsidRPr="00662673" w:rsidRDefault="000F2A47" w:rsidP="001767D0">
            <w:pPr>
              <w:rPr>
                <w:rFonts w:ascii="Arial" w:hAnsi="Arial" w:cs="Arial"/>
                <w:b/>
                <w:bCs/>
                <w:sz w:val="20"/>
                <w:szCs w:val="20"/>
              </w:rPr>
            </w:pPr>
          </w:p>
        </w:tc>
      </w:tr>
      <w:tr w:rsidR="005531C3" w:rsidRPr="00F80B6A" w:rsidTr="005531C3">
        <w:trPr>
          <w:trHeight w:val="265"/>
        </w:trPr>
        <w:tc>
          <w:tcPr>
            <w:tcW w:w="6521" w:type="dxa"/>
          </w:tcPr>
          <w:p w:rsidR="005531C3" w:rsidRPr="00662673" w:rsidRDefault="005531C3" w:rsidP="00662673">
            <w:pPr>
              <w:rPr>
                <w:rFonts w:ascii="Arial" w:hAnsi="Arial" w:cs="Arial"/>
                <w:color w:val="3D3D3D"/>
                <w:sz w:val="20"/>
                <w:szCs w:val="20"/>
              </w:rPr>
            </w:pPr>
            <w:r w:rsidRPr="00662673">
              <w:rPr>
                <w:rFonts w:ascii="Arial" w:hAnsi="Arial" w:cs="Arial"/>
                <w:b/>
                <w:bCs/>
                <w:sz w:val="20"/>
                <w:szCs w:val="20"/>
              </w:rPr>
              <w:lastRenderedPageBreak/>
              <w:t>Safeguarding NYCC</w:t>
            </w:r>
            <w:r>
              <w:rPr>
                <w:rFonts w:ascii="Arial" w:hAnsi="Arial" w:cs="Arial"/>
                <w:color w:val="3D3D3D"/>
                <w:sz w:val="20"/>
                <w:szCs w:val="20"/>
              </w:rPr>
              <w:t xml:space="preserve">NYSCB Comprehensive Child Protection Pathway (NYSC-0316-T011)    </w:t>
            </w:r>
          </w:p>
        </w:tc>
        <w:tc>
          <w:tcPr>
            <w:tcW w:w="2551" w:type="dxa"/>
          </w:tcPr>
          <w:p w:rsidR="005531C3" w:rsidRPr="00662673" w:rsidRDefault="005531C3" w:rsidP="001767D0">
            <w:pPr>
              <w:rPr>
                <w:rFonts w:ascii="Arial" w:hAnsi="Arial" w:cs="Arial"/>
                <w:b/>
                <w:bCs/>
                <w:sz w:val="20"/>
                <w:szCs w:val="20"/>
              </w:rPr>
            </w:pPr>
            <w:r>
              <w:rPr>
                <w:rFonts w:ascii="Arial" w:hAnsi="Arial" w:cs="Arial"/>
                <w:b/>
                <w:bCs/>
                <w:sz w:val="20"/>
                <w:szCs w:val="20"/>
              </w:rPr>
              <w:t xml:space="preserve">M Holmes Oct </w:t>
            </w:r>
            <w:bookmarkStart w:id="10" w:name="_GoBack"/>
            <w:bookmarkEnd w:id="10"/>
            <w:r>
              <w:rPr>
                <w:rFonts w:ascii="Arial" w:hAnsi="Arial" w:cs="Arial"/>
                <w:b/>
                <w:bCs/>
                <w:sz w:val="20"/>
                <w:szCs w:val="20"/>
              </w:rPr>
              <w:t>17</w:t>
            </w:r>
          </w:p>
        </w:tc>
        <w:tc>
          <w:tcPr>
            <w:tcW w:w="1843" w:type="dxa"/>
          </w:tcPr>
          <w:p w:rsidR="005531C3" w:rsidRPr="00662673" w:rsidRDefault="005531C3" w:rsidP="001767D0">
            <w:pPr>
              <w:rPr>
                <w:rFonts w:ascii="Arial" w:hAnsi="Arial" w:cs="Arial"/>
                <w:b/>
                <w:bCs/>
                <w:sz w:val="20"/>
                <w:szCs w:val="20"/>
              </w:rPr>
            </w:pPr>
          </w:p>
        </w:tc>
      </w:tr>
    </w:tbl>
    <w:p w:rsidR="00662673" w:rsidRPr="00F80B6A" w:rsidRDefault="00662673" w:rsidP="00662673">
      <w:pPr>
        <w:rPr>
          <w:rFonts w:ascii="Arial" w:hAnsi="Arial" w:cs="Arial"/>
          <w:b/>
          <w:bCs/>
          <w:sz w:val="28"/>
          <w:szCs w:val="28"/>
          <w:u w:val="single"/>
        </w:rPr>
        <w:sectPr w:rsidR="00662673" w:rsidRPr="00F80B6A" w:rsidSect="001767D0">
          <w:headerReference w:type="default" r:id="rId8"/>
          <w:footerReference w:type="default" r:id="rId9"/>
          <w:pgSz w:w="11906" w:h="16838" w:code="9"/>
          <w:pgMar w:top="1418" w:right="1134" w:bottom="1418" w:left="1134" w:header="709" w:footer="709" w:gutter="0"/>
          <w:cols w:space="708"/>
          <w:docGrid w:linePitch="360"/>
        </w:sectPr>
      </w:pPr>
    </w:p>
    <w:p w:rsidR="001767D0" w:rsidRPr="00F80B6A" w:rsidRDefault="001767D0" w:rsidP="001767D0">
      <w:pPr>
        <w:jc w:val="center"/>
        <w:rPr>
          <w:rFonts w:ascii="Arial" w:hAnsi="Arial" w:cs="Arial"/>
          <w:sz w:val="28"/>
          <w:szCs w:val="28"/>
        </w:rPr>
      </w:pPr>
      <w:r w:rsidRPr="00F80B6A">
        <w:rPr>
          <w:rFonts w:ascii="Arial" w:hAnsi="Arial" w:cs="Arial"/>
          <w:b/>
          <w:bCs/>
          <w:sz w:val="28"/>
          <w:szCs w:val="28"/>
          <w:u w:val="single"/>
        </w:rPr>
        <w:lastRenderedPageBreak/>
        <w:t>CONTENTS</w:t>
      </w:r>
    </w:p>
    <w:p w:rsidR="001767D0" w:rsidRPr="00F80B6A" w:rsidRDefault="001767D0" w:rsidP="001767D0">
      <w:pPr>
        <w:tabs>
          <w:tab w:val="left" w:pos="720"/>
        </w:tabs>
        <w:spacing w:line="360" w:lineRule="auto"/>
        <w:ind w:left="720" w:hanging="720"/>
        <w:jc w:val="both"/>
        <w:rPr>
          <w:rFonts w:ascii="Arial" w:hAnsi="Arial" w:cs="Arial"/>
          <w:sz w:val="18"/>
          <w:szCs w:val="18"/>
        </w:rPr>
      </w:pPr>
    </w:p>
    <w:p w:rsidR="001767D0" w:rsidRPr="00F80B6A" w:rsidRDefault="001767D0" w:rsidP="001767D0">
      <w:pPr>
        <w:tabs>
          <w:tab w:val="left" w:pos="720"/>
        </w:tabs>
        <w:spacing w:line="360" w:lineRule="auto"/>
        <w:ind w:left="720" w:hanging="720"/>
        <w:jc w:val="both"/>
        <w:rPr>
          <w:rFonts w:ascii="Arial" w:hAnsi="Arial" w:cs="Arial"/>
        </w:rPr>
      </w:pPr>
      <w:r w:rsidRPr="00F80B6A">
        <w:rPr>
          <w:rFonts w:ascii="Arial" w:hAnsi="Arial" w:cs="Arial"/>
        </w:rPr>
        <w:tab/>
        <w:t>Introduction</w:t>
      </w:r>
    </w:p>
    <w:p w:rsidR="001767D0" w:rsidRPr="00F80B6A" w:rsidRDefault="001767D0" w:rsidP="001767D0">
      <w:pPr>
        <w:tabs>
          <w:tab w:val="left" w:pos="720"/>
          <w:tab w:val="left" w:pos="3319"/>
        </w:tabs>
        <w:spacing w:line="360" w:lineRule="auto"/>
        <w:ind w:left="720" w:hanging="720"/>
        <w:jc w:val="both"/>
        <w:rPr>
          <w:rFonts w:ascii="Arial" w:hAnsi="Arial" w:cs="Arial"/>
        </w:rPr>
      </w:pPr>
      <w:r w:rsidRPr="00F80B6A">
        <w:rPr>
          <w:rFonts w:ascii="Arial" w:hAnsi="Arial" w:cs="Arial"/>
        </w:rPr>
        <w:tab/>
        <w:t>School Commitment</w:t>
      </w:r>
      <w:r w:rsidRPr="00F80B6A">
        <w:rPr>
          <w:rFonts w:ascii="Arial" w:hAnsi="Arial" w:cs="Arial"/>
        </w:rPr>
        <w:tab/>
      </w:r>
    </w:p>
    <w:p w:rsidR="001767D0" w:rsidRPr="00F80B6A" w:rsidRDefault="001767D0" w:rsidP="001767D0">
      <w:pPr>
        <w:tabs>
          <w:tab w:val="left" w:pos="720"/>
        </w:tabs>
        <w:spacing w:line="360" w:lineRule="auto"/>
        <w:ind w:left="720" w:hanging="720"/>
        <w:jc w:val="both"/>
        <w:rPr>
          <w:rFonts w:ascii="Arial" w:hAnsi="Arial" w:cs="Arial"/>
          <w:b/>
          <w:bCs/>
          <w:color w:val="FF0000"/>
          <w:sz w:val="18"/>
          <w:szCs w:val="18"/>
        </w:rPr>
      </w:pPr>
    </w:p>
    <w:p w:rsidR="00A43499" w:rsidRPr="00F80B6A" w:rsidRDefault="001767D0" w:rsidP="00E714F4">
      <w:pPr>
        <w:tabs>
          <w:tab w:val="left" w:pos="720"/>
        </w:tabs>
        <w:spacing w:line="360" w:lineRule="auto"/>
        <w:ind w:left="720" w:hanging="720"/>
        <w:jc w:val="both"/>
        <w:rPr>
          <w:rFonts w:ascii="Arial" w:hAnsi="Arial" w:cs="Arial"/>
        </w:rPr>
      </w:pPr>
      <w:r w:rsidRPr="00F80B6A">
        <w:rPr>
          <w:rFonts w:ascii="Arial" w:hAnsi="Arial" w:cs="Arial"/>
        </w:rPr>
        <w:t>1.</w:t>
      </w:r>
      <w:r w:rsidRPr="00F80B6A">
        <w:rPr>
          <w:rFonts w:ascii="Arial" w:hAnsi="Arial" w:cs="Arial"/>
        </w:rPr>
        <w:tab/>
      </w:r>
      <w:r w:rsidR="002C5517" w:rsidRPr="00F80B6A">
        <w:rPr>
          <w:rFonts w:ascii="Arial" w:hAnsi="Arial" w:cs="Arial"/>
          <w:b/>
        </w:rPr>
        <w:t>Roles and Responsibilities</w:t>
      </w:r>
      <w:r w:rsidR="002C5517" w:rsidRPr="00F80B6A">
        <w:rPr>
          <w:rFonts w:ascii="Arial" w:hAnsi="Arial" w:cs="Arial"/>
        </w:rPr>
        <w:t>:</w:t>
      </w:r>
    </w:p>
    <w:p w:rsidR="00A43499" w:rsidRPr="00F80B6A" w:rsidRDefault="00A43499" w:rsidP="00A43499">
      <w:pPr>
        <w:tabs>
          <w:tab w:val="left" w:pos="720"/>
        </w:tabs>
        <w:spacing w:line="360" w:lineRule="auto"/>
        <w:ind w:left="720" w:hanging="720"/>
        <w:jc w:val="both"/>
        <w:rPr>
          <w:rFonts w:ascii="Arial" w:hAnsi="Arial" w:cs="Arial"/>
          <w:iCs/>
        </w:rPr>
      </w:pPr>
      <w:r w:rsidRPr="00F80B6A">
        <w:rPr>
          <w:rFonts w:ascii="Arial" w:hAnsi="Arial" w:cs="Arial"/>
          <w:i/>
          <w:iCs/>
        </w:rPr>
        <w:t xml:space="preserve">           </w:t>
      </w:r>
      <w:r w:rsidRPr="00F80B6A">
        <w:rPr>
          <w:rFonts w:ascii="Arial" w:hAnsi="Arial" w:cs="Arial"/>
          <w:iCs/>
        </w:rPr>
        <w:t>Governing Body</w:t>
      </w:r>
      <w:r w:rsidR="005E57E1" w:rsidRPr="00F80B6A">
        <w:rPr>
          <w:rFonts w:ascii="Arial" w:hAnsi="Arial" w:cs="Arial"/>
          <w:iCs/>
        </w:rPr>
        <w:t>/Proprietor</w:t>
      </w:r>
    </w:p>
    <w:p w:rsidR="00A43499" w:rsidRPr="00F80B6A" w:rsidRDefault="00A43499" w:rsidP="00A43499">
      <w:pPr>
        <w:tabs>
          <w:tab w:val="left" w:pos="720"/>
        </w:tabs>
        <w:spacing w:line="360" w:lineRule="auto"/>
        <w:ind w:left="720" w:hanging="720"/>
        <w:jc w:val="both"/>
        <w:rPr>
          <w:rFonts w:ascii="Arial" w:hAnsi="Arial" w:cs="Arial"/>
          <w:iCs/>
        </w:rPr>
      </w:pPr>
      <w:r w:rsidRPr="00F80B6A">
        <w:rPr>
          <w:rFonts w:ascii="Arial" w:hAnsi="Arial" w:cs="Arial"/>
          <w:iCs/>
        </w:rPr>
        <w:tab/>
        <w:t>Headteacher</w:t>
      </w:r>
    </w:p>
    <w:p w:rsidR="00A43499" w:rsidRPr="00F80B6A" w:rsidRDefault="00A43499" w:rsidP="00A43499">
      <w:pPr>
        <w:tabs>
          <w:tab w:val="left" w:pos="720"/>
        </w:tabs>
        <w:spacing w:line="360" w:lineRule="auto"/>
        <w:ind w:left="720" w:hanging="720"/>
        <w:jc w:val="both"/>
        <w:rPr>
          <w:rFonts w:ascii="Arial" w:hAnsi="Arial" w:cs="Arial"/>
          <w:iCs/>
        </w:rPr>
      </w:pPr>
      <w:r w:rsidRPr="00F80B6A">
        <w:rPr>
          <w:rFonts w:ascii="Arial" w:hAnsi="Arial" w:cs="Arial"/>
          <w:iCs/>
        </w:rPr>
        <w:tab/>
        <w:t>D</w:t>
      </w:r>
      <w:r w:rsidR="0092531C">
        <w:rPr>
          <w:rFonts w:ascii="Arial" w:hAnsi="Arial" w:cs="Arial"/>
          <w:iCs/>
        </w:rPr>
        <w:t>esignated Safeguarding Lead</w:t>
      </w:r>
    </w:p>
    <w:p w:rsidR="00A43499" w:rsidRPr="00F80B6A" w:rsidRDefault="00A43499" w:rsidP="00A43499">
      <w:pPr>
        <w:tabs>
          <w:tab w:val="left" w:pos="720"/>
        </w:tabs>
        <w:spacing w:line="360" w:lineRule="auto"/>
        <w:ind w:left="720" w:hanging="720"/>
        <w:jc w:val="both"/>
        <w:rPr>
          <w:rFonts w:ascii="Arial" w:hAnsi="Arial" w:cs="Arial"/>
          <w:iCs/>
        </w:rPr>
      </w:pPr>
      <w:r w:rsidRPr="00F80B6A">
        <w:rPr>
          <w:rFonts w:ascii="Arial" w:hAnsi="Arial" w:cs="Arial"/>
          <w:iCs/>
        </w:rPr>
        <w:tab/>
        <w:t>All Staff and Volunteers</w:t>
      </w:r>
    </w:p>
    <w:p w:rsidR="001767D0" w:rsidRPr="00F80B6A" w:rsidRDefault="001767D0" w:rsidP="00E714F4">
      <w:pPr>
        <w:tabs>
          <w:tab w:val="left" w:pos="720"/>
        </w:tabs>
        <w:spacing w:line="360" w:lineRule="auto"/>
        <w:ind w:left="720" w:hanging="720"/>
        <w:jc w:val="both"/>
        <w:rPr>
          <w:rFonts w:ascii="Arial" w:hAnsi="Arial" w:cs="Arial"/>
        </w:rPr>
      </w:pPr>
    </w:p>
    <w:p w:rsidR="002C5517" w:rsidRPr="00F80B6A" w:rsidRDefault="001767D0" w:rsidP="002C5517">
      <w:pPr>
        <w:tabs>
          <w:tab w:val="left" w:pos="720"/>
        </w:tabs>
        <w:spacing w:line="360" w:lineRule="auto"/>
        <w:ind w:left="720" w:hanging="720"/>
        <w:jc w:val="both"/>
        <w:rPr>
          <w:rFonts w:ascii="Arial" w:hAnsi="Arial" w:cs="Arial"/>
          <w:b/>
          <w:bCs/>
          <w:color w:val="000000"/>
        </w:rPr>
      </w:pPr>
      <w:r w:rsidRPr="00F80B6A">
        <w:rPr>
          <w:rFonts w:ascii="Arial" w:hAnsi="Arial" w:cs="Arial"/>
        </w:rPr>
        <w:t>2.</w:t>
      </w:r>
      <w:r w:rsidRPr="00F80B6A">
        <w:rPr>
          <w:rFonts w:ascii="Arial" w:hAnsi="Arial" w:cs="Arial"/>
        </w:rPr>
        <w:tab/>
      </w:r>
      <w:r w:rsidR="002C5517" w:rsidRPr="00F80B6A">
        <w:rPr>
          <w:rFonts w:ascii="Arial" w:hAnsi="Arial" w:cs="Arial"/>
          <w:b/>
          <w:bCs/>
          <w:color w:val="000000"/>
        </w:rPr>
        <w:t>Identifying Children who are suffering or likely to suffer Significant Harm</w:t>
      </w:r>
    </w:p>
    <w:p w:rsidR="005E57E1" w:rsidRPr="00F80B6A" w:rsidRDefault="005E57E1" w:rsidP="002C5517">
      <w:pPr>
        <w:tabs>
          <w:tab w:val="left" w:pos="720"/>
        </w:tabs>
        <w:spacing w:line="360" w:lineRule="auto"/>
        <w:ind w:left="720" w:hanging="720"/>
        <w:jc w:val="both"/>
        <w:rPr>
          <w:rFonts w:ascii="Arial" w:hAnsi="Arial" w:cs="Arial"/>
          <w:b/>
          <w:bCs/>
          <w:color w:val="000000"/>
        </w:rPr>
      </w:pPr>
    </w:p>
    <w:p w:rsidR="00685F6F" w:rsidRPr="00F80B6A" w:rsidRDefault="001767D0" w:rsidP="00685F6F">
      <w:pPr>
        <w:tabs>
          <w:tab w:val="left" w:pos="720"/>
        </w:tabs>
        <w:spacing w:line="360" w:lineRule="auto"/>
        <w:ind w:left="720" w:hanging="720"/>
        <w:jc w:val="both"/>
        <w:rPr>
          <w:rFonts w:ascii="Arial" w:hAnsi="Arial" w:cs="Arial"/>
          <w:b/>
          <w:bCs/>
          <w:color w:val="FF0000"/>
        </w:rPr>
      </w:pPr>
      <w:r w:rsidRPr="00F80B6A">
        <w:rPr>
          <w:rFonts w:ascii="Arial" w:hAnsi="Arial" w:cs="Arial"/>
          <w:color w:val="000000"/>
        </w:rPr>
        <w:t>3.</w:t>
      </w:r>
      <w:r w:rsidRPr="00F80B6A">
        <w:rPr>
          <w:rFonts w:ascii="Arial" w:hAnsi="Arial" w:cs="Arial"/>
          <w:color w:val="000000"/>
        </w:rPr>
        <w:tab/>
      </w:r>
      <w:r w:rsidR="00685F6F" w:rsidRPr="00F80B6A">
        <w:rPr>
          <w:rFonts w:ascii="Arial" w:hAnsi="Arial" w:cs="Arial"/>
          <w:b/>
          <w:bCs/>
          <w:color w:val="000000"/>
        </w:rPr>
        <w:t>Taking Action to Ensure that Children are Safe at School and at Home</w:t>
      </w:r>
    </w:p>
    <w:p w:rsidR="00A43499" w:rsidRPr="00F80B6A" w:rsidRDefault="00A43499" w:rsidP="00E714F4">
      <w:pPr>
        <w:tabs>
          <w:tab w:val="left" w:pos="720"/>
        </w:tabs>
        <w:spacing w:line="360" w:lineRule="auto"/>
        <w:ind w:left="720" w:hanging="720"/>
        <w:jc w:val="center"/>
        <w:rPr>
          <w:rFonts w:ascii="Arial" w:hAnsi="Arial" w:cs="Arial"/>
          <w:sz w:val="28"/>
          <w:szCs w:val="28"/>
        </w:rPr>
      </w:pPr>
    </w:p>
    <w:p w:rsidR="001767D0" w:rsidRPr="00F80B6A" w:rsidRDefault="001767D0" w:rsidP="00E714F4">
      <w:pPr>
        <w:tabs>
          <w:tab w:val="left" w:pos="720"/>
        </w:tabs>
        <w:spacing w:line="360" w:lineRule="auto"/>
        <w:ind w:left="720" w:hanging="720"/>
        <w:jc w:val="center"/>
        <w:rPr>
          <w:rFonts w:ascii="Arial" w:hAnsi="Arial" w:cs="Arial"/>
          <w:b/>
        </w:rPr>
      </w:pPr>
      <w:r w:rsidRPr="00F80B6A">
        <w:rPr>
          <w:rFonts w:ascii="Arial" w:hAnsi="Arial" w:cs="Arial"/>
          <w:b/>
          <w:sz w:val="28"/>
          <w:szCs w:val="28"/>
        </w:rPr>
        <w:t xml:space="preserve">Safeguarding </w:t>
      </w:r>
      <w:r w:rsidR="00685F6F" w:rsidRPr="00F80B6A">
        <w:rPr>
          <w:rFonts w:ascii="Arial" w:hAnsi="Arial" w:cs="Arial"/>
          <w:b/>
          <w:sz w:val="28"/>
          <w:szCs w:val="28"/>
        </w:rPr>
        <w:t>Appendices</w:t>
      </w:r>
      <w:r w:rsidR="00685F6F" w:rsidRPr="00F80B6A">
        <w:rPr>
          <w:rFonts w:ascii="Arial" w:hAnsi="Arial" w:cs="Arial"/>
          <w:b/>
        </w:rPr>
        <w:t>:</w:t>
      </w:r>
    </w:p>
    <w:p w:rsidR="00A43499" w:rsidRPr="00F80B6A" w:rsidRDefault="00A43499" w:rsidP="00E714F4">
      <w:pPr>
        <w:tabs>
          <w:tab w:val="left" w:pos="720"/>
        </w:tabs>
        <w:spacing w:line="360" w:lineRule="auto"/>
        <w:ind w:left="720" w:hanging="720"/>
        <w:jc w:val="center"/>
        <w:rPr>
          <w:rFonts w:ascii="Arial" w:hAnsi="Arial" w:cs="Arial"/>
        </w:rPr>
      </w:pPr>
    </w:p>
    <w:p w:rsidR="00CA3CF7" w:rsidRPr="00F80B6A" w:rsidRDefault="00685F6F" w:rsidP="00321250">
      <w:pPr>
        <w:pStyle w:val="NormalWeb"/>
        <w:numPr>
          <w:ilvl w:val="0"/>
          <w:numId w:val="52"/>
        </w:numPr>
        <w:ind w:left="709" w:hanging="709"/>
        <w:rPr>
          <w:bCs/>
          <w:color w:val="000000"/>
        </w:rPr>
      </w:pPr>
      <w:r w:rsidRPr="00F80B6A">
        <w:rPr>
          <w:bCs/>
          <w:color w:val="000000"/>
        </w:rPr>
        <w:t>Allegations regarding person(s) working in or on behalf of school provision (including volunteers)</w:t>
      </w:r>
    </w:p>
    <w:p w:rsidR="00685F6F" w:rsidRPr="00F80B6A" w:rsidRDefault="00685F6F" w:rsidP="00321250">
      <w:pPr>
        <w:pStyle w:val="NormalWeb"/>
        <w:numPr>
          <w:ilvl w:val="0"/>
          <w:numId w:val="52"/>
        </w:numPr>
        <w:ind w:left="709" w:hanging="709"/>
        <w:rPr>
          <w:bCs/>
          <w:color w:val="FF0000"/>
        </w:rPr>
      </w:pPr>
      <w:r w:rsidRPr="00F80B6A">
        <w:t>Confidentiality</w:t>
      </w:r>
    </w:p>
    <w:p w:rsidR="00685F6F" w:rsidRPr="00F80B6A" w:rsidRDefault="00685F6F" w:rsidP="00321250">
      <w:pPr>
        <w:pStyle w:val="NormalWeb"/>
        <w:numPr>
          <w:ilvl w:val="0"/>
          <w:numId w:val="52"/>
        </w:numPr>
        <w:ind w:left="0" w:firstLine="0"/>
      </w:pPr>
      <w:r w:rsidRPr="00F80B6A">
        <w:rPr>
          <w:bCs/>
        </w:rPr>
        <w:t>Contacts</w:t>
      </w:r>
    </w:p>
    <w:p w:rsidR="00685F6F" w:rsidRPr="00F80B6A" w:rsidRDefault="005B33AA" w:rsidP="00321250">
      <w:pPr>
        <w:pStyle w:val="NormalWeb"/>
        <w:numPr>
          <w:ilvl w:val="0"/>
          <w:numId w:val="52"/>
        </w:numPr>
        <w:ind w:left="709" w:hanging="709"/>
        <w:rPr>
          <w:bCs/>
          <w:color w:val="000000"/>
        </w:rPr>
      </w:pPr>
      <w:r w:rsidRPr="00F80B6A">
        <w:rPr>
          <w:color w:val="000000"/>
        </w:rPr>
        <w:t>Curriculum</w:t>
      </w:r>
    </w:p>
    <w:p w:rsidR="005B33AA" w:rsidRPr="00F80B6A" w:rsidRDefault="005B33AA" w:rsidP="00321250">
      <w:pPr>
        <w:pStyle w:val="CommentText"/>
        <w:numPr>
          <w:ilvl w:val="0"/>
          <w:numId w:val="52"/>
        </w:numPr>
        <w:ind w:left="142" w:hanging="142"/>
        <w:rPr>
          <w:rFonts w:ascii="Arial" w:hAnsi="Arial" w:cs="Arial"/>
          <w:bCs/>
        </w:rPr>
      </w:pPr>
      <w:r w:rsidRPr="00F80B6A">
        <w:rPr>
          <w:rFonts w:ascii="Arial" w:hAnsi="Arial" w:cs="Arial"/>
          <w:bCs/>
        </w:rPr>
        <w:t>Curriculum resources</w:t>
      </w:r>
    </w:p>
    <w:p w:rsidR="005B33AA" w:rsidRPr="00F80B6A" w:rsidRDefault="005B33AA" w:rsidP="00321250">
      <w:pPr>
        <w:numPr>
          <w:ilvl w:val="0"/>
          <w:numId w:val="52"/>
        </w:numPr>
        <w:ind w:left="709" w:hanging="709"/>
        <w:rPr>
          <w:rFonts w:ascii="Arial" w:hAnsi="Arial" w:cs="Arial"/>
          <w:bCs/>
        </w:rPr>
      </w:pPr>
      <w:r w:rsidRPr="00F80B6A">
        <w:rPr>
          <w:rFonts w:ascii="Arial" w:hAnsi="Arial" w:cs="Arial"/>
          <w:bCs/>
        </w:rPr>
        <w:t>Early Years</w:t>
      </w:r>
    </w:p>
    <w:p w:rsidR="005B33AA" w:rsidRPr="00F80B6A" w:rsidRDefault="005B33AA" w:rsidP="00321250">
      <w:pPr>
        <w:pStyle w:val="NormalWeb"/>
        <w:numPr>
          <w:ilvl w:val="0"/>
          <w:numId w:val="52"/>
        </w:numPr>
        <w:ind w:left="709" w:hanging="709"/>
        <w:rPr>
          <w:bCs/>
          <w:color w:val="FF0000"/>
        </w:rPr>
      </w:pPr>
      <w:r w:rsidRPr="00F80B6A">
        <w:rPr>
          <w:bCs/>
        </w:rPr>
        <w:t>Partnership with Parents</w:t>
      </w:r>
    </w:p>
    <w:p w:rsidR="005B33AA" w:rsidRPr="00F80B6A" w:rsidRDefault="005B33AA" w:rsidP="00321250">
      <w:pPr>
        <w:pStyle w:val="DfESBullets"/>
        <w:numPr>
          <w:ilvl w:val="0"/>
          <w:numId w:val="52"/>
        </w:numPr>
        <w:spacing w:after="0"/>
        <w:ind w:left="709" w:hanging="709"/>
        <w:jc w:val="both"/>
        <w:rPr>
          <w:bCs/>
        </w:rPr>
      </w:pPr>
      <w:r w:rsidRPr="00F80B6A">
        <w:rPr>
          <w:bCs/>
        </w:rPr>
        <w:t>Partnerships with other agencies</w:t>
      </w:r>
    </w:p>
    <w:p w:rsidR="00B06B20" w:rsidRPr="0092531C" w:rsidRDefault="00B06B20" w:rsidP="00321250">
      <w:pPr>
        <w:pStyle w:val="ListParagraph"/>
        <w:numPr>
          <w:ilvl w:val="0"/>
          <w:numId w:val="52"/>
        </w:numPr>
        <w:ind w:left="709" w:hanging="709"/>
        <w:rPr>
          <w:rFonts w:ascii="Arial" w:hAnsi="Arial" w:cs="Arial"/>
          <w:bCs/>
        </w:rPr>
      </w:pPr>
      <w:r w:rsidRPr="0092531C">
        <w:rPr>
          <w:rFonts w:ascii="Arial" w:hAnsi="Arial" w:cs="Arial"/>
          <w:bCs/>
        </w:rPr>
        <w:t>PREVENT</w:t>
      </w:r>
    </w:p>
    <w:p w:rsidR="005B33AA" w:rsidRPr="00F80B6A" w:rsidRDefault="005B33AA" w:rsidP="00321250">
      <w:pPr>
        <w:numPr>
          <w:ilvl w:val="0"/>
          <w:numId w:val="52"/>
        </w:numPr>
        <w:ind w:left="709" w:hanging="709"/>
        <w:rPr>
          <w:rFonts w:ascii="Arial" w:hAnsi="Arial" w:cs="Arial"/>
          <w:bCs/>
        </w:rPr>
      </w:pPr>
      <w:r w:rsidRPr="00F80B6A">
        <w:rPr>
          <w:rFonts w:ascii="Arial" w:hAnsi="Arial" w:cs="Arial"/>
          <w:bCs/>
        </w:rPr>
        <w:t>Pupil Information</w:t>
      </w:r>
    </w:p>
    <w:p w:rsidR="00CA3CF7" w:rsidRPr="00F80B6A" w:rsidRDefault="005B33AA" w:rsidP="00321250">
      <w:pPr>
        <w:numPr>
          <w:ilvl w:val="0"/>
          <w:numId w:val="52"/>
        </w:numPr>
        <w:ind w:left="709" w:right="26" w:hanging="709"/>
        <w:jc w:val="both"/>
        <w:rPr>
          <w:rFonts w:ascii="Arial" w:hAnsi="Arial" w:cs="Arial"/>
        </w:rPr>
      </w:pPr>
      <w:r w:rsidRPr="00F80B6A">
        <w:rPr>
          <w:rFonts w:ascii="Arial" w:hAnsi="Arial" w:cs="Arial"/>
          <w:bCs/>
        </w:rPr>
        <w:t>Related School</w:t>
      </w:r>
      <w:r w:rsidR="00F07FE9">
        <w:rPr>
          <w:rFonts w:ascii="Arial" w:hAnsi="Arial" w:cs="Arial"/>
          <w:bCs/>
        </w:rPr>
        <w:t xml:space="preserve"> Safeguarding</w:t>
      </w:r>
      <w:r w:rsidR="006B0900">
        <w:rPr>
          <w:rFonts w:ascii="Arial" w:hAnsi="Arial" w:cs="Arial"/>
          <w:bCs/>
        </w:rPr>
        <w:t xml:space="preserve"> </w:t>
      </w:r>
      <w:r w:rsidRPr="00F80B6A">
        <w:rPr>
          <w:rFonts w:ascii="Arial" w:hAnsi="Arial" w:cs="Arial"/>
          <w:bCs/>
        </w:rPr>
        <w:t>Policies</w:t>
      </w:r>
    </w:p>
    <w:p w:rsidR="005B33AA" w:rsidRPr="00F80B6A" w:rsidRDefault="005B33AA" w:rsidP="00321250">
      <w:pPr>
        <w:numPr>
          <w:ilvl w:val="0"/>
          <w:numId w:val="52"/>
        </w:numPr>
        <w:ind w:left="709" w:right="26" w:hanging="709"/>
        <w:jc w:val="both"/>
        <w:rPr>
          <w:rFonts w:ascii="Arial" w:hAnsi="Arial" w:cs="Arial"/>
        </w:rPr>
      </w:pPr>
      <w:r w:rsidRPr="00F80B6A">
        <w:rPr>
          <w:rFonts w:ascii="Arial" w:hAnsi="Arial" w:cs="Arial"/>
          <w:bCs/>
        </w:rPr>
        <w:t>Safer Recruitment and Selection</w:t>
      </w:r>
    </w:p>
    <w:p w:rsidR="005B33AA" w:rsidRPr="00F80B6A" w:rsidRDefault="00CA3CF7" w:rsidP="00321250">
      <w:pPr>
        <w:numPr>
          <w:ilvl w:val="0"/>
          <w:numId w:val="52"/>
        </w:numPr>
        <w:ind w:left="709" w:right="26" w:hanging="709"/>
        <w:jc w:val="both"/>
        <w:rPr>
          <w:rFonts w:ascii="Arial" w:hAnsi="Arial" w:cs="Arial"/>
        </w:rPr>
      </w:pPr>
      <w:r w:rsidRPr="00F80B6A">
        <w:rPr>
          <w:rFonts w:ascii="Arial" w:hAnsi="Arial" w:cs="Arial"/>
          <w:bCs/>
        </w:rPr>
        <w:t>Safer Working Practice</w:t>
      </w:r>
    </w:p>
    <w:p w:rsidR="00CA3CF7" w:rsidRPr="00F80B6A" w:rsidRDefault="00CA3CF7" w:rsidP="00321250">
      <w:pPr>
        <w:pStyle w:val="DfESBullets"/>
        <w:numPr>
          <w:ilvl w:val="0"/>
          <w:numId w:val="52"/>
        </w:numPr>
        <w:spacing w:after="0"/>
        <w:ind w:left="709" w:hanging="709"/>
        <w:jc w:val="both"/>
        <w:rPr>
          <w:bCs/>
        </w:rPr>
      </w:pPr>
      <w:r w:rsidRPr="00F80B6A">
        <w:rPr>
          <w:bCs/>
        </w:rPr>
        <w:t>School Training and Staff Induction</w:t>
      </w:r>
    </w:p>
    <w:p w:rsidR="00CA3CF7" w:rsidRPr="00F80B6A" w:rsidRDefault="00CA3CF7" w:rsidP="00321250">
      <w:pPr>
        <w:pStyle w:val="DfESBullets"/>
        <w:numPr>
          <w:ilvl w:val="0"/>
          <w:numId w:val="52"/>
        </w:numPr>
        <w:spacing w:after="0"/>
        <w:ind w:left="709" w:hanging="709"/>
      </w:pPr>
      <w:r w:rsidRPr="00F80B6A">
        <w:rPr>
          <w:bCs/>
        </w:rPr>
        <w:t xml:space="preserve">Supervision, Support and Advice for Staff </w:t>
      </w:r>
    </w:p>
    <w:p w:rsidR="00CA3CF7" w:rsidRPr="00F80B6A" w:rsidRDefault="00CA3CF7" w:rsidP="00321250">
      <w:pPr>
        <w:numPr>
          <w:ilvl w:val="0"/>
          <w:numId w:val="52"/>
        </w:numPr>
        <w:ind w:left="709" w:right="26" w:hanging="709"/>
        <w:jc w:val="both"/>
        <w:rPr>
          <w:rFonts w:ascii="Arial" w:hAnsi="Arial" w:cs="Arial"/>
        </w:rPr>
      </w:pPr>
      <w:r w:rsidRPr="00F80B6A">
        <w:rPr>
          <w:rFonts w:ascii="Arial" w:hAnsi="Arial" w:cs="Arial"/>
          <w:bCs/>
        </w:rPr>
        <w:t>Vulnerable children</w:t>
      </w:r>
    </w:p>
    <w:p w:rsidR="005B33AA" w:rsidRPr="00F80B6A" w:rsidRDefault="005B33AA" w:rsidP="00321250">
      <w:pPr>
        <w:pStyle w:val="NormalWeb"/>
        <w:numPr>
          <w:ilvl w:val="0"/>
          <w:numId w:val="52"/>
        </w:numPr>
        <w:ind w:left="709" w:hanging="5181"/>
        <w:rPr>
          <w:bCs/>
          <w:color w:val="FF0000"/>
        </w:rPr>
      </w:pPr>
    </w:p>
    <w:p w:rsidR="005E57E1" w:rsidRPr="00F80B6A" w:rsidRDefault="005E57E1" w:rsidP="00FA4126">
      <w:pPr>
        <w:tabs>
          <w:tab w:val="left" w:pos="720"/>
        </w:tabs>
        <w:spacing w:line="360" w:lineRule="auto"/>
        <w:jc w:val="both"/>
        <w:rPr>
          <w:rFonts w:ascii="Arial" w:hAnsi="Arial" w:cs="Arial"/>
          <w:b/>
          <w:bCs/>
          <w:color w:val="FF0000"/>
        </w:rPr>
      </w:pPr>
    </w:p>
    <w:p w:rsidR="001767D0" w:rsidRPr="00F80B6A" w:rsidRDefault="001767D0" w:rsidP="001767D0">
      <w:pPr>
        <w:rPr>
          <w:rFonts w:ascii="Arial" w:hAnsi="Arial" w:cs="Arial"/>
          <w:b/>
          <w:bCs/>
          <w:sz w:val="28"/>
          <w:szCs w:val="28"/>
        </w:rPr>
      </w:pPr>
      <w:r w:rsidRPr="00F80B6A">
        <w:rPr>
          <w:rFonts w:ascii="Arial" w:hAnsi="Arial" w:cs="Arial"/>
          <w:b/>
          <w:bCs/>
          <w:sz w:val="28"/>
          <w:szCs w:val="28"/>
        </w:rPr>
        <w:t>INTRODUCTION</w:t>
      </w:r>
    </w:p>
    <w:p w:rsidR="002C5517" w:rsidRPr="00F80B6A" w:rsidRDefault="002C5517" w:rsidP="001767D0">
      <w:pPr>
        <w:rPr>
          <w:rFonts w:ascii="Arial" w:hAnsi="Arial" w:cs="Arial"/>
          <w:b/>
          <w:bCs/>
          <w:sz w:val="28"/>
          <w:szCs w:val="28"/>
        </w:rPr>
      </w:pPr>
    </w:p>
    <w:p w:rsidR="001767D0" w:rsidRPr="00C9313B" w:rsidRDefault="001767D0" w:rsidP="001767D0">
      <w:pPr>
        <w:rPr>
          <w:rFonts w:ascii="Arial" w:hAnsi="Arial" w:cs="Arial"/>
          <w:b/>
          <w:bCs/>
        </w:rPr>
      </w:pPr>
      <w:r w:rsidRPr="00C9313B">
        <w:rPr>
          <w:rFonts w:ascii="Arial" w:hAnsi="Arial" w:cs="Arial"/>
        </w:rPr>
        <w:t xml:space="preserve">This policy was written by </w:t>
      </w:r>
      <w:r w:rsidR="000D6999" w:rsidRPr="00C9313B">
        <w:rPr>
          <w:rFonts w:ascii="Arial" w:hAnsi="Arial" w:cs="Arial"/>
        </w:rPr>
        <w:t xml:space="preserve">the </w:t>
      </w:r>
      <w:r w:rsidRPr="00C9313B">
        <w:rPr>
          <w:rFonts w:ascii="Arial" w:hAnsi="Arial" w:cs="Arial"/>
        </w:rPr>
        <w:t xml:space="preserve">North Yorkshire Safeguarding </w:t>
      </w:r>
      <w:r w:rsidR="006424C8" w:rsidRPr="00C9313B">
        <w:rPr>
          <w:rFonts w:ascii="Arial" w:hAnsi="Arial" w:cs="Arial"/>
        </w:rPr>
        <w:t>Officers</w:t>
      </w:r>
      <w:r w:rsidRPr="00C9313B">
        <w:rPr>
          <w:rFonts w:ascii="Arial" w:hAnsi="Arial" w:cs="Arial"/>
        </w:rPr>
        <w:t xml:space="preserve"> with acknowledgement that they have included information from </w:t>
      </w:r>
      <w:r w:rsidR="00DE030F" w:rsidRPr="00C9313B">
        <w:rPr>
          <w:rFonts w:ascii="Arial" w:hAnsi="Arial" w:cs="Arial"/>
        </w:rPr>
        <w:t xml:space="preserve">NYCC Education and Skills and </w:t>
      </w:r>
      <w:r w:rsidRPr="00C9313B">
        <w:rPr>
          <w:rFonts w:ascii="Arial" w:hAnsi="Arial" w:cs="Arial"/>
        </w:rPr>
        <w:t>the CAPE sample school policy.</w:t>
      </w:r>
    </w:p>
    <w:p w:rsidR="00C9313B" w:rsidRPr="00716A78" w:rsidRDefault="00C9313B" w:rsidP="00C9313B">
      <w:pPr>
        <w:jc w:val="both"/>
        <w:rPr>
          <w:rFonts w:ascii="Arial" w:hAnsi="Arial" w:cs="Arial"/>
          <w:highlight w:val="yellow"/>
        </w:rPr>
      </w:pPr>
      <w:r w:rsidRPr="00716A78">
        <w:rPr>
          <w:rFonts w:ascii="Arial" w:hAnsi="Arial" w:cs="Arial"/>
          <w:highlight w:val="yellow"/>
        </w:rPr>
        <w:t>The policy updates the LA Sample policy issued 201</w:t>
      </w:r>
      <w:r>
        <w:rPr>
          <w:rFonts w:ascii="Arial" w:hAnsi="Arial" w:cs="Arial"/>
          <w:highlight w:val="yellow"/>
        </w:rPr>
        <w:t>5</w:t>
      </w:r>
      <w:r w:rsidRPr="00716A78">
        <w:rPr>
          <w:rFonts w:ascii="Arial" w:hAnsi="Arial" w:cs="Arial"/>
          <w:highlight w:val="yellow"/>
        </w:rPr>
        <w:t xml:space="preserve"> and is in response to: </w:t>
      </w:r>
    </w:p>
    <w:p w:rsidR="00C9313B" w:rsidRPr="00716A78" w:rsidRDefault="00C9313B" w:rsidP="00C9313B">
      <w:pPr>
        <w:jc w:val="both"/>
        <w:rPr>
          <w:highlight w:val="yellow"/>
        </w:rPr>
      </w:pPr>
      <w:r w:rsidRPr="00716A78">
        <w:rPr>
          <w:rFonts w:ascii="Arial" w:hAnsi="Arial" w:cs="Arial"/>
          <w:highlight w:val="yellow"/>
        </w:rPr>
        <w:t xml:space="preserve">Sections 175 of the Education Act 2002 </w:t>
      </w:r>
      <w:r>
        <w:rPr>
          <w:rFonts w:ascii="Arial" w:hAnsi="Arial" w:cs="Arial"/>
          <w:highlight w:val="yellow"/>
        </w:rPr>
        <w:t>and Education (Independent School Standards) Regulations 2014.</w:t>
      </w:r>
    </w:p>
    <w:p w:rsidR="00C9313B" w:rsidRPr="00716A78" w:rsidRDefault="00C9313B" w:rsidP="00C9313B">
      <w:pPr>
        <w:pStyle w:val="DfESBullets"/>
        <w:tabs>
          <w:tab w:val="clear" w:pos="720"/>
        </w:tabs>
        <w:spacing w:after="0"/>
        <w:ind w:left="0" w:firstLine="0"/>
        <w:jc w:val="both"/>
        <w:rPr>
          <w:highlight w:val="yellow"/>
        </w:rPr>
      </w:pPr>
      <w:r w:rsidRPr="00716A78">
        <w:rPr>
          <w:highlight w:val="yellow"/>
        </w:rPr>
        <w:t xml:space="preserve">and: </w:t>
      </w:r>
    </w:p>
    <w:p w:rsidR="001767D0" w:rsidRPr="00C9313B" w:rsidRDefault="001767D0" w:rsidP="00321250">
      <w:pPr>
        <w:pStyle w:val="DfESBullets"/>
        <w:numPr>
          <w:ilvl w:val="0"/>
          <w:numId w:val="37"/>
        </w:numPr>
        <w:spacing w:after="0"/>
      </w:pPr>
      <w:r w:rsidRPr="00C9313B">
        <w:t>the North Yorkshire Safeguarding Children Board</w:t>
      </w:r>
      <w:r w:rsidR="00202189" w:rsidRPr="00C9313B">
        <w:t xml:space="preserve"> (NYSCB)</w:t>
      </w:r>
      <w:r w:rsidRPr="00C9313B">
        <w:t xml:space="preserve"> Child Protection Procedures </w:t>
      </w:r>
      <w:hyperlink r:id="rId10" w:history="1">
        <w:r w:rsidRPr="00C9313B">
          <w:rPr>
            <w:rStyle w:val="Hyperlink"/>
          </w:rPr>
          <w:t>www.safeguardingchildren.co.uk</w:t>
        </w:r>
      </w:hyperlink>
      <w:r w:rsidRPr="00C9313B">
        <w:t>;</w:t>
      </w:r>
    </w:p>
    <w:p w:rsidR="00C9313B" w:rsidRPr="00C9313B" w:rsidRDefault="001767D0" w:rsidP="00321250">
      <w:pPr>
        <w:pStyle w:val="DfESBullets"/>
        <w:numPr>
          <w:ilvl w:val="0"/>
          <w:numId w:val="37"/>
        </w:numPr>
        <w:spacing w:after="0"/>
      </w:pPr>
      <w:r w:rsidRPr="00C9313B">
        <w:rPr>
          <w:i/>
        </w:rPr>
        <w:t>Working Together To Safeguard Children</w:t>
      </w:r>
      <w:r w:rsidRPr="00C9313B">
        <w:t xml:space="preserve"> </w:t>
      </w:r>
      <w:r w:rsidR="000D6999" w:rsidRPr="00C9313B">
        <w:t xml:space="preserve">HM Government </w:t>
      </w:r>
      <w:r w:rsidR="006424C8" w:rsidRPr="00C9313B">
        <w:t xml:space="preserve">2015 </w:t>
      </w:r>
      <w:hyperlink r:id="rId11" w:history="1">
        <w:r w:rsidR="00C9313B" w:rsidRPr="00C9313B">
          <w:rPr>
            <w:rStyle w:val="Hyperlink"/>
          </w:rPr>
          <w:t>https://www.gov.uk/government/publications/working-together-to-safeguard-children--2</w:t>
        </w:r>
      </w:hyperlink>
    </w:p>
    <w:p w:rsidR="00C9313B" w:rsidRPr="00BD111E" w:rsidRDefault="00C9313B" w:rsidP="00F06982">
      <w:pPr>
        <w:pStyle w:val="DfESBullets"/>
        <w:numPr>
          <w:ilvl w:val="0"/>
          <w:numId w:val="37"/>
        </w:numPr>
        <w:spacing w:after="0"/>
        <w:rPr>
          <w:highlight w:val="yellow"/>
        </w:rPr>
      </w:pPr>
      <w:r w:rsidRPr="00716A78">
        <w:rPr>
          <w:i/>
          <w:highlight w:val="yellow"/>
        </w:rPr>
        <w:t>Keeping Children Safe in Education</w:t>
      </w:r>
      <w:r w:rsidRPr="00716A78">
        <w:rPr>
          <w:highlight w:val="yellow"/>
        </w:rPr>
        <w:t xml:space="preserve"> (KCSiE) DfE </w:t>
      </w:r>
      <w:r>
        <w:rPr>
          <w:highlight w:val="yellow"/>
        </w:rPr>
        <w:t xml:space="preserve"> 2016 </w:t>
      </w:r>
      <w:hyperlink r:id="rId12" w:history="1">
        <w:r w:rsidRPr="003C0E7C">
          <w:rPr>
            <w:rStyle w:val="Hyperlink"/>
          </w:rPr>
          <w:t>https://www.gov.uk/government/publications/keeping-children-safe-in-education--2</w:t>
        </w:r>
      </w:hyperlink>
      <w:r>
        <w:t xml:space="preserve"> </w:t>
      </w:r>
    </w:p>
    <w:p w:rsidR="004756D0" w:rsidRPr="00C9313B" w:rsidRDefault="004756D0" w:rsidP="00321250">
      <w:pPr>
        <w:pStyle w:val="DfESBullets"/>
        <w:numPr>
          <w:ilvl w:val="0"/>
          <w:numId w:val="37"/>
        </w:numPr>
        <w:spacing w:after="0"/>
      </w:pPr>
      <w:r w:rsidRPr="00C9313B">
        <w:t>School’s duty under the Children Act 2004, to co-operate with other organisations and agencies.</w:t>
      </w:r>
    </w:p>
    <w:p w:rsidR="001767D0" w:rsidRPr="00C9313B" w:rsidRDefault="001767D0" w:rsidP="00321250">
      <w:pPr>
        <w:pStyle w:val="DfESBullets"/>
        <w:numPr>
          <w:ilvl w:val="0"/>
          <w:numId w:val="37"/>
        </w:numPr>
        <w:spacing w:after="0"/>
      </w:pPr>
      <w:r w:rsidRPr="00C9313B">
        <w:rPr>
          <w:i/>
        </w:rPr>
        <w:t>What To Do If You Are Worried A Child is Being Abused</w:t>
      </w:r>
      <w:r w:rsidR="006D282B" w:rsidRPr="00C9313B">
        <w:t xml:space="preserve"> </w:t>
      </w:r>
      <w:r w:rsidR="006424C8" w:rsidRPr="00C9313B">
        <w:t xml:space="preserve">2015 </w:t>
      </w:r>
    </w:p>
    <w:p w:rsidR="001767D0" w:rsidRPr="00C9313B" w:rsidRDefault="001767D0" w:rsidP="00321250">
      <w:pPr>
        <w:pStyle w:val="DfESBullets"/>
        <w:numPr>
          <w:ilvl w:val="0"/>
          <w:numId w:val="37"/>
        </w:numPr>
        <w:spacing w:after="0"/>
      </w:pPr>
      <w:r w:rsidRPr="00C9313B">
        <w:t>Recommendations from national and local Serious Case Reviews</w:t>
      </w:r>
    </w:p>
    <w:p w:rsidR="001767D0" w:rsidRPr="00F80B6A" w:rsidRDefault="001767D0" w:rsidP="00C52564">
      <w:pPr>
        <w:pStyle w:val="DfESBullets"/>
        <w:numPr>
          <w:ilvl w:val="0"/>
          <w:numId w:val="37"/>
        </w:numPr>
        <w:spacing w:after="0"/>
      </w:pPr>
      <w:r w:rsidRPr="00C9313B">
        <w:t xml:space="preserve">the </w:t>
      </w:r>
      <w:r w:rsidRPr="00C9313B">
        <w:rPr>
          <w:i/>
        </w:rPr>
        <w:t>Early Years Foundation Stage Section 3 – The Safeguarding And Welfare Requirements</w:t>
      </w:r>
      <w:r w:rsidR="006D282B" w:rsidRPr="00C9313B">
        <w:rPr>
          <w:i/>
        </w:rPr>
        <w:t xml:space="preserve"> </w:t>
      </w:r>
      <w:r w:rsidRPr="00C9313B">
        <w:t xml:space="preserve"> September 201</w:t>
      </w:r>
      <w:r w:rsidR="007053A5" w:rsidRPr="00C9313B">
        <w:t>4</w:t>
      </w:r>
    </w:p>
    <w:p w:rsidR="001767D0" w:rsidRPr="00F80B6A" w:rsidRDefault="001767D0" w:rsidP="001767D0">
      <w:pPr>
        <w:pStyle w:val="DfESBullets"/>
        <w:tabs>
          <w:tab w:val="clear" w:pos="720"/>
        </w:tabs>
        <w:spacing w:after="0"/>
        <w:ind w:left="0" w:firstLine="0"/>
        <w:rPr>
          <w:color w:val="FF0000"/>
        </w:rPr>
      </w:pPr>
    </w:p>
    <w:p w:rsidR="001767D0" w:rsidRDefault="001767D0" w:rsidP="00A33702">
      <w:pPr>
        <w:pStyle w:val="DfESBullets"/>
        <w:tabs>
          <w:tab w:val="clear" w:pos="720"/>
        </w:tabs>
        <w:spacing w:after="0"/>
        <w:ind w:left="0" w:firstLine="0"/>
        <w:rPr>
          <w:b/>
          <w:bCs/>
        </w:rPr>
      </w:pPr>
      <w:r w:rsidRPr="00F80B6A">
        <w:rPr>
          <w:b/>
          <w:bCs/>
        </w:rPr>
        <w:t>This policy applies to all adults, including volunteers, working in or on behalf of the school.</w:t>
      </w:r>
    </w:p>
    <w:p w:rsidR="00C9313B" w:rsidRPr="00591835" w:rsidRDefault="00C9313B" w:rsidP="00C9313B">
      <w:pPr>
        <w:widowControl w:val="0"/>
        <w:autoSpaceDE w:val="0"/>
        <w:autoSpaceDN w:val="0"/>
        <w:adjustRightInd w:val="0"/>
        <w:spacing w:before="2" w:line="271" w:lineRule="exact"/>
        <w:ind w:left="114" w:right="-20"/>
        <w:rPr>
          <w:rFonts w:ascii="Arial" w:hAnsi="Arial" w:cs="Arial"/>
          <w:color w:val="000000"/>
        </w:rPr>
      </w:pPr>
      <w:r w:rsidRPr="001851FF">
        <w:rPr>
          <w:rFonts w:ascii="Arial" w:hAnsi="Arial" w:cs="Arial"/>
          <w:color w:val="000000"/>
          <w:highlight w:val="yellow"/>
        </w:rPr>
        <w:t>Safeguard</w:t>
      </w:r>
      <w:r w:rsidRPr="001851FF">
        <w:rPr>
          <w:rFonts w:ascii="Arial" w:hAnsi="Arial" w:cs="Arial"/>
          <w:color w:val="000000"/>
          <w:spacing w:val="1"/>
          <w:highlight w:val="yellow"/>
        </w:rPr>
        <w:t>i</w:t>
      </w:r>
      <w:r w:rsidRPr="001851FF">
        <w:rPr>
          <w:rFonts w:ascii="Arial" w:hAnsi="Arial" w:cs="Arial"/>
          <w:color w:val="000000"/>
          <w:highlight w:val="yellow"/>
        </w:rPr>
        <w:t>ng</w:t>
      </w:r>
      <w:r w:rsidRPr="001851FF">
        <w:rPr>
          <w:rFonts w:ascii="Arial" w:hAnsi="Arial" w:cs="Arial"/>
          <w:color w:val="000000"/>
          <w:spacing w:val="-4"/>
          <w:highlight w:val="yellow"/>
        </w:rPr>
        <w:t xml:space="preserve"> </w:t>
      </w:r>
      <w:r w:rsidRPr="001851FF">
        <w:rPr>
          <w:rFonts w:ascii="Arial" w:hAnsi="Arial" w:cs="Arial"/>
          <w:color w:val="000000"/>
          <w:highlight w:val="yellow"/>
        </w:rPr>
        <w:t>and promot</w:t>
      </w:r>
      <w:r w:rsidRPr="001851FF">
        <w:rPr>
          <w:rFonts w:ascii="Arial" w:hAnsi="Arial" w:cs="Arial"/>
          <w:color w:val="000000"/>
          <w:spacing w:val="-1"/>
          <w:highlight w:val="yellow"/>
        </w:rPr>
        <w:t>i</w:t>
      </w:r>
      <w:r w:rsidRPr="001851FF">
        <w:rPr>
          <w:rFonts w:ascii="Arial" w:hAnsi="Arial" w:cs="Arial"/>
          <w:color w:val="000000"/>
          <w:highlight w:val="yellow"/>
        </w:rPr>
        <w:t>ng</w:t>
      </w:r>
      <w:r w:rsidRPr="001851FF">
        <w:rPr>
          <w:rFonts w:ascii="Arial" w:hAnsi="Arial" w:cs="Arial"/>
          <w:color w:val="000000"/>
          <w:spacing w:val="-2"/>
          <w:highlight w:val="yellow"/>
        </w:rPr>
        <w:t xml:space="preserve"> </w:t>
      </w:r>
      <w:r w:rsidRPr="001851FF">
        <w:rPr>
          <w:rFonts w:ascii="Arial" w:hAnsi="Arial" w:cs="Arial"/>
          <w:color w:val="000000"/>
          <w:spacing w:val="1"/>
          <w:highlight w:val="yellow"/>
        </w:rPr>
        <w:t>t</w:t>
      </w:r>
      <w:r w:rsidRPr="001851FF">
        <w:rPr>
          <w:rFonts w:ascii="Arial" w:hAnsi="Arial" w:cs="Arial"/>
          <w:color w:val="000000"/>
          <w:highlight w:val="yellow"/>
        </w:rPr>
        <w:t>he</w:t>
      </w:r>
      <w:r w:rsidRPr="001851FF">
        <w:rPr>
          <w:rFonts w:ascii="Arial" w:hAnsi="Arial" w:cs="Arial"/>
          <w:color w:val="000000"/>
          <w:spacing w:val="-2"/>
          <w:highlight w:val="yellow"/>
        </w:rPr>
        <w:t xml:space="preserve"> </w:t>
      </w:r>
      <w:r w:rsidRPr="001851FF">
        <w:rPr>
          <w:rFonts w:ascii="Arial" w:hAnsi="Arial" w:cs="Arial"/>
          <w:color w:val="000000"/>
          <w:spacing w:val="-1"/>
          <w:highlight w:val="yellow"/>
        </w:rPr>
        <w:t>w</w:t>
      </w:r>
      <w:r w:rsidRPr="001851FF">
        <w:rPr>
          <w:rFonts w:ascii="Arial" w:hAnsi="Arial" w:cs="Arial"/>
          <w:color w:val="000000"/>
          <w:highlight w:val="yellow"/>
        </w:rPr>
        <w:t>e</w:t>
      </w:r>
      <w:r w:rsidRPr="001851FF">
        <w:rPr>
          <w:rFonts w:ascii="Arial" w:hAnsi="Arial" w:cs="Arial"/>
          <w:color w:val="000000"/>
          <w:spacing w:val="-1"/>
          <w:highlight w:val="yellow"/>
        </w:rPr>
        <w:t>l</w:t>
      </w:r>
      <w:r w:rsidRPr="001851FF">
        <w:rPr>
          <w:rFonts w:ascii="Arial" w:hAnsi="Arial" w:cs="Arial"/>
          <w:color w:val="000000"/>
          <w:spacing w:val="1"/>
          <w:highlight w:val="yellow"/>
        </w:rPr>
        <w:t>f</w:t>
      </w:r>
      <w:r w:rsidRPr="001851FF">
        <w:rPr>
          <w:rFonts w:ascii="Arial" w:hAnsi="Arial" w:cs="Arial"/>
          <w:color w:val="000000"/>
          <w:highlight w:val="yellow"/>
        </w:rPr>
        <w:t>are</w:t>
      </w:r>
      <w:r w:rsidRPr="001851FF">
        <w:rPr>
          <w:rFonts w:ascii="Arial" w:hAnsi="Arial" w:cs="Arial"/>
          <w:color w:val="000000"/>
          <w:spacing w:val="-1"/>
          <w:highlight w:val="yellow"/>
        </w:rPr>
        <w:t xml:space="preserve"> </w:t>
      </w:r>
      <w:r w:rsidRPr="001851FF">
        <w:rPr>
          <w:rFonts w:ascii="Arial" w:hAnsi="Arial" w:cs="Arial"/>
          <w:color w:val="000000"/>
          <w:highlight w:val="yellow"/>
        </w:rPr>
        <w:t>of</w:t>
      </w:r>
      <w:r w:rsidRPr="001851FF">
        <w:rPr>
          <w:rFonts w:ascii="Arial" w:hAnsi="Arial" w:cs="Arial"/>
          <w:color w:val="000000"/>
          <w:spacing w:val="-1"/>
          <w:highlight w:val="yellow"/>
        </w:rPr>
        <w:t xml:space="preserve"> </w:t>
      </w:r>
      <w:r w:rsidRPr="001851FF">
        <w:rPr>
          <w:rFonts w:ascii="Arial" w:hAnsi="Arial" w:cs="Arial"/>
          <w:color w:val="000000"/>
          <w:highlight w:val="yellow"/>
        </w:rPr>
        <w:t>ch</w:t>
      </w:r>
      <w:r w:rsidRPr="001851FF">
        <w:rPr>
          <w:rFonts w:ascii="Arial" w:hAnsi="Arial" w:cs="Arial"/>
          <w:color w:val="000000"/>
          <w:spacing w:val="-1"/>
          <w:highlight w:val="yellow"/>
        </w:rPr>
        <w:t>il</w:t>
      </w:r>
      <w:r w:rsidRPr="001851FF">
        <w:rPr>
          <w:rFonts w:ascii="Arial" w:hAnsi="Arial" w:cs="Arial"/>
          <w:color w:val="000000"/>
          <w:highlight w:val="yellow"/>
        </w:rPr>
        <w:t xml:space="preserve">dren </w:t>
      </w:r>
      <w:r w:rsidRPr="001851FF">
        <w:rPr>
          <w:rFonts w:ascii="Arial" w:hAnsi="Arial" w:cs="Arial"/>
          <w:color w:val="000000"/>
          <w:spacing w:val="-1"/>
          <w:highlight w:val="yellow"/>
        </w:rPr>
        <w:t>i</w:t>
      </w:r>
      <w:r w:rsidRPr="001851FF">
        <w:rPr>
          <w:rFonts w:ascii="Arial" w:hAnsi="Arial" w:cs="Arial"/>
          <w:color w:val="000000"/>
          <w:highlight w:val="yellow"/>
        </w:rPr>
        <w:t xml:space="preserve">s </w:t>
      </w:r>
      <w:r w:rsidRPr="001851FF">
        <w:rPr>
          <w:rFonts w:ascii="Arial" w:hAnsi="Arial" w:cs="Arial"/>
          <w:b/>
          <w:bCs/>
          <w:color w:val="000000"/>
          <w:spacing w:val="1"/>
          <w:highlight w:val="yellow"/>
        </w:rPr>
        <w:t>e</w:t>
      </w:r>
      <w:r w:rsidRPr="001851FF">
        <w:rPr>
          <w:rFonts w:ascii="Arial" w:hAnsi="Arial" w:cs="Arial"/>
          <w:b/>
          <w:bCs/>
          <w:color w:val="000000"/>
          <w:highlight w:val="yellow"/>
        </w:rPr>
        <w:t>ve</w:t>
      </w:r>
      <w:r w:rsidRPr="001851FF">
        <w:rPr>
          <w:rFonts w:ascii="Arial" w:hAnsi="Arial" w:cs="Arial"/>
          <w:b/>
          <w:bCs/>
          <w:color w:val="000000"/>
          <w:spacing w:val="1"/>
          <w:highlight w:val="yellow"/>
        </w:rPr>
        <w:t>r</w:t>
      </w:r>
      <w:r w:rsidRPr="001851FF">
        <w:rPr>
          <w:rFonts w:ascii="Arial" w:hAnsi="Arial" w:cs="Arial"/>
          <w:b/>
          <w:bCs/>
          <w:color w:val="000000"/>
          <w:spacing w:val="-1"/>
          <w:highlight w:val="yellow"/>
        </w:rPr>
        <w:t>y</w:t>
      </w:r>
      <w:r w:rsidRPr="001851FF">
        <w:rPr>
          <w:rFonts w:ascii="Arial" w:hAnsi="Arial" w:cs="Arial"/>
          <w:b/>
          <w:bCs/>
          <w:color w:val="000000"/>
          <w:highlight w:val="yellow"/>
        </w:rPr>
        <w:t>one</w:t>
      </w:r>
      <w:r w:rsidRPr="001851FF">
        <w:rPr>
          <w:rFonts w:ascii="Arial" w:hAnsi="Arial" w:cs="Arial"/>
          <w:b/>
          <w:bCs/>
          <w:color w:val="000000"/>
          <w:spacing w:val="1"/>
          <w:highlight w:val="yellow"/>
        </w:rPr>
        <w:t>’</w:t>
      </w:r>
      <w:r w:rsidRPr="001851FF">
        <w:rPr>
          <w:rFonts w:ascii="Arial" w:hAnsi="Arial" w:cs="Arial"/>
          <w:b/>
          <w:bCs/>
          <w:color w:val="000000"/>
          <w:highlight w:val="yellow"/>
        </w:rPr>
        <w:t>s</w:t>
      </w:r>
      <w:r w:rsidRPr="001851FF">
        <w:rPr>
          <w:rFonts w:ascii="Arial" w:hAnsi="Arial" w:cs="Arial"/>
          <w:b/>
          <w:bCs/>
          <w:color w:val="000000"/>
          <w:spacing w:val="-5"/>
          <w:highlight w:val="yellow"/>
        </w:rPr>
        <w:t xml:space="preserve"> </w:t>
      </w:r>
      <w:r w:rsidRPr="001851FF">
        <w:rPr>
          <w:rFonts w:ascii="Arial" w:hAnsi="Arial" w:cs="Arial"/>
          <w:color w:val="000000"/>
          <w:highlight w:val="yellow"/>
        </w:rPr>
        <w:t>respons</w:t>
      </w:r>
      <w:r w:rsidRPr="001851FF">
        <w:rPr>
          <w:rFonts w:ascii="Arial" w:hAnsi="Arial" w:cs="Arial"/>
          <w:color w:val="000000"/>
          <w:spacing w:val="-1"/>
          <w:highlight w:val="yellow"/>
        </w:rPr>
        <w:t>i</w:t>
      </w:r>
      <w:r w:rsidRPr="001851FF">
        <w:rPr>
          <w:rFonts w:ascii="Arial" w:hAnsi="Arial" w:cs="Arial"/>
          <w:color w:val="000000"/>
          <w:spacing w:val="1"/>
          <w:highlight w:val="yellow"/>
        </w:rPr>
        <w:t>b</w:t>
      </w:r>
      <w:r w:rsidRPr="001851FF">
        <w:rPr>
          <w:rFonts w:ascii="Arial" w:hAnsi="Arial" w:cs="Arial"/>
          <w:color w:val="000000"/>
          <w:spacing w:val="-1"/>
          <w:highlight w:val="yellow"/>
        </w:rPr>
        <w:t>il</w:t>
      </w:r>
      <w:r w:rsidRPr="001851FF">
        <w:rPr>
          <w:rFonts w:ascii="Arial" w:hAnsi="Arial" w:cs="Arial"/>
          <w:color w:val="000000"/>
          <w:spacing w:val="1"/>
          <w:highlight w:val="yellow"/>
        </w:rPr>
        <w:t>it</w:t>
      </w:r>
      <w:r w:rsidRPr="001851FF">
        <w:rPr>
          <w:rFonts w:ascii="Arial" w:hAnsi="Arial" w:cs="Arial"/>
          <w:color w:val="000000"/>
          <w:highlight w:val="yellow"/>
        </w:rPr>
        <w:t xml:space="preserve">y. </w:t>
      </w:r>
      <w:r w:rsidRPr="001851FF">
        <w:rPr>
          <w:rFonts w:ascii="Arial" w:hAnsi="Arial" w:cs="Arial"/>
          <w:b/>
          <w:bCs/>
          <w:color w:val="000000"/>
          <w:highlight w:val="yellow"/>
        </w:rPr>
        <w:t>Eve</w:t>
      </w:r>
      <w:r w:rsidRPr="001851FF">
        <w:rPr>
          <w:rFonts w:ascii="Arial" w:hAnsi="Arial" w:cs="Arial"/>
          <w:b/>
          <w:bCs/>
          <w:color w:val="000000"/>
          <w:spacing w:val="1"/>
          <w:highlight w:val="yellow"/>
        </w:rPr>
        <w:t>r</w:t>
      </w:r>
      <w:r w:rsidRPr="001851FF">
        <w:rPr>
          <w:rFonts w:ascii="Arial" w:hAnsi="Arial" w:cs="Arial"/>
          <w:b/>
          <w:bCs/>
          <w:color w:val="000000"/>
          <w:spacing w:val="-1"/>
          <w:highlight w:val="yellow"/>
        </w:rPr>
        <w:t>y</w:t>
      </w:r>
      <w:r w:rsidRPr="001851FF">
        <w:rPr>
          <w:rFonts w:ascii="Arial" w:hAnsi="Arial" w:cs="Arial"/>
          <w:b/>
          <w:bCs/>
          <w:color w:val="000000"/>
          <w:highlight w:val="yellow"/>
        </w:rPr>
        <w:t>one</w:t>
      </w:r>
      <w:r w:rsidRPr="001851FF">
        <w:rPr>
          <w:rFonts w:ascii="Arial" w:hAnsi="Arial" w:cs="Arial"/>
          <w:b/>
          <w:bCs/>
          <w:color w:val="000000"/>
          <w:spacing w:val="-5"/>
          <w:highlight w:val="yellow"/>
        </w:rPr>
        <w:t xml:space="preserve"> </w:t>
      </w:r>
      <w:r w:rsidRPr="001851FF">
        <w:rPr>
          <w:rFonts w:ascii="Arial" w:hAnsi="Arial" w:cs="Arial"/>
          <w:color w:val="000000"/>
          <w:spacing w:val="-1"/>
          <w:highlight w:val="yellow"/>
        </w:rPr>
        <w:t>w</w:t>
      </w:r>
      <w:r w:rsidRPr="001851FF">
        <w:rPr>
          <w:rFonts w:ascii="Arial" w:hAnsi="Arial" w:cs="Arial"/>
          <w:color w:val="000000"/>
          <w:highlight w:val="yellow"/>
        </w:rPr>
        <w:t xml:space="preserve">ho comes </w:t>
      </w:r>
      <w:r w:rsidRPr="001851FF">
        <w:rPr>
          <w:rFonts w:ascii="Arial" w:hAnsi="Arial" w:cs="Arial"/>
          <w:color w:val="000000"/>
          <w:spacing w:val="-1"/>
          <w:highlight w:val="yellow"/>
        </w:rPr>
        <w:t>i</w:t>
      </w:r>
      <w:r w:rsidRPr="001851FF">
        <w:rPr>
          <w:rFonts w:ascii="Arial" w:hAnsi="Arial" w:cs="Arial"/>
          <w:color w:val="000000"/>
          <w:highlight w:val="yellow"/>
        </w:rPr>
        <w:t>nto</w:t>
      </w:r>
      <w:r w:rsidRPr="001851FF">
        <w:rPr>
          <w:rFonts w:ascii="Arial" w:hAnsi="Arial" w:cs="Arial"/>
          <w:color w:val="000000"/>
          <w:spacing w:val="-2"/>
          <w:highlight w:val="yellow"/>
        </w:rPr>
        <w:t xml:space="preserve"> </w:t>
      </w:r>
      <w:r w:rsidRPr="001851FF">
        <w:rPr>
          <w:rFonts w:ascii="Arial" w:hAnsi="Arial" w:cs="Arial"/>
          <w:color w:val="000000"/>
          <w:highlight w:val="yellow"/>
        </w:rPr>
        <w:t xml:space="preserve">contact </w:t>
      </w:r>
      <w:r w:rsidRPr="001851FF">
        <w:rPr>
          <w:rFonts w:ascii="Arial" w:hAnsi="Arial" w:cs="Arial"/>
          <w:color w:val="000000"/>
          <w:spacing w:val="-1"/>
          <w:highlight w:val="yellow"/>
        </w:rPr>
        <w:t>wi</w:t>
      </w:r>
      <w:r w:rsidRPr="001851FF">
        <w:rPr>
          <w:rFonts w:ascii="Arial" w:hAnsi="Arial" w:cs="Arial"/>
          <w:color w:val="000000"/>
          <w:spacing w:val="1"/>
          <w:highlight w:val="yellow"/>
        </w:rPr>
        <w:t>t</w:t>
      </w:r>
      <w:r w:rsidRPr="001851FF">
        <w:rPr>
          <w:rFonts w:ascii="Arial" w:hAnsi="Arial" w:cs="Arial"/>
          <w:color w:val="000000"/>
          <w:highlight w:val="yellow"/>
        </w:rPr>
        <w:t>h</w:t>
      </w:r>
      <w:r w:rsidRPr="001851FF">
        <w:rPr>
          <w:rFonts w:ascii="Arial" w:hAnsi="Arial" w:cs="Arial"/>
          <w:color w:val="000000"/>
          <w:spacing w:val="-1"/>
          <w:highlight w:val="yellow"/>
        </w:rPr>
        <w:t xml:space="preserve"> </w:t>
      </w:r>
      <w:r w:rsidRPr="001851FF">
        <w:rPr>
          <w:rFonts w:ascii="Arial" w:hAnsi="Arial" w:cs="Arial"/>
          <w:color w:val="000000"/>
          <w:highlight w:val="yellow"/>
        </w:rPr>
        <w:t>ch</w:t>
      </w:r>
      <w:r w:rsidRPr="001851FF">
        <w:rPr>
          <w:rFonts w:ascii="Arial" w:hAnsi="Arial" w:cs="Arial"/>
          <w:color w:val="000000"/>
          <w:spacing w:val="-1"/>
          <w:highlight w:val="yellow"/>
        </w:rPr>
        <w:t>il</w:t>
      </w:r>
      <w:r w:rsidRPr="001851FF">
        <w:rPr>
          <w:rFonts w:ascii="Arial" w:hAnsi="Arial" w:cs="Arial"/>
          <w:color w:val="000000"/>
          <w:highlight w:val="yellow"/>
        </w:rPr>
        <w:t xml:space="preserve">dren and </w:t>
      </w:r>
      <w:r w:rsidRPr="001851FF">
        <w:rPr>
          <w:rFonts w:ascii="Arial" w:hAnsi="Arial" w:cs="Arial"/>
          <w:color w:val="000000"/>
          <w:spacing w:val="1"/>
          <w:highlight w:val="yellow"/>
        </w:rPr>
        <w:t>t</w:t>
      </w:r>
      <w:r w:rsidRPr="001851FF">
        <w:rPr>
          <w:rFonts w:ascii="Arial" w:hAnsi="Arial" w:cs="Arial"/>
          <w:color w:val="000000"/>
          <w:highlight w:val="yellow"/>
        </w:rPr>
        <w:t>he</w:t>
      </w:r>
      <w:r w:rsidRPr="001851FF">
        <w:rPr>
          <w:rFonts w:ascii="Arial" w:hAnsi="Arial" w:cs="Arial"/>
          <w:color w:val="000000"/>
          <w:spacing w:val="1"/>
          <w:highlight w:val="yellow"/>
        </w:rPr>
        <w:t>i</w:t>
      </w:r>
      <w:r w:rsidRPr="001851FF">
        <w:rPr>
          <w:rFonts w:ascii="Arial" w:hAnsi="Arial" w:cs="Arial"/>
          <w:color w:val="000000"/>
          <w:highlight w:val="yellow"/>
        </w:rPr>
        <w:t xml:space="preserve">r </w:t>
      </w:r>
      <w:r w:rsidRPr="001851FF">
        <w:rPr>
          <w:rFonts w:ascii="Arial" w:hAnsi="Arial" w:cs="Arial"/>
          <w:color w:val="000000"/>
          <w:spacing w:val="1"/>
          <w:highlight w:val="yellow"/>
        </w:rPr>
        <w:t>f</w:t>
      </w:r>
      <w:r w:rsidRPr="001851FF">
        <w:rPr>
          <w:rFonts w:ascii="Arial" w:hAnsi="Arial" w:cs="Arial"/>
          <w:color w:val="000000"/>
          <w:highlight w:val="yellow"/>
        </w:rPr>
        <w:t>am</w:t>
      </w:r>
      <w:r w:rsidRPr="001851FF">
        <w:rPr>
          <w:rFonts w:ascii="Arial" w:hAnsi="Arial" w:cs="Arial"/>
          <w:color w:val="000000"/>
          <w:spacing w:val="-1"/>
          <w:highlight w:val="yellow"/>
        </w:rPr>
        <w:t>ili</w:t>
      </w:r>
      <w:r w:rsidRPr="001851FF">
        <w:rPr>
          <w:rFonts w:ascii="Arial" w:hAnsi="Arial" w:cs="Arial"/>
          <w:color w:val="000000"/>
          <w:highlight w:val="yellow"/>
        </w:rPr>
        <w:t>es</w:t>
      </w:r>
      <w:r w:rsidRPr="001851FF">
        <w:rPr>
          <w:rFonts w:ascii="Arial" w:hAnsi="Arial" w:cs="Arial"/>
          <w:color w:val="000000"/>
          <w:spacing w:val="-1"/>
          <w:highlight w:val="yellow"/>
        </w:rPr>
        <w:t xml:space="preserve"> </w:t>
      </w:r>
      <w:r w:rsidRPr="001851FF">
        <w:rPr>
          <w:rFonts w:ascii="Arial" w:hAnsi="Arial" w:cs="Arial"/>
          <w:color w:val="000000"/>
          <w:highlight w:val="yellow"/>
        </w:rPr>
        <w:t xml:space="preserve">and carers </w:t>
      </w:r>
      <w:r w:rsidRPr="001851FF">
        <w:rPr>
          <w:rFonts w:ascii="Arial" w:hAnsi="Arial" w:cs="Arial"/>
          <w:color w:val="000000"/>
          <w:spacing w:val="-1"/>
          <w:highlight w:val="yellow"/>
        </w:rPr>
        <w:t>h</w:t>
      </w:r>
      <w:r w:rsidRPr="001851FF">
        <w:rPr>
          <w:rFonts w:ascii="Arial" w:hAnsi="Arial" w:cs="Arial"/>
          <w:color w:val="000000"/>
          <w:highlight w:val="yellow"/>
        </w:rPr>
        <w:t>as a ro</w:t>
      </w:r>
      <w:r w:rsidRPr="001851FF">
        <w:rPr>
          <w:rFonts w:ascii="Arial" w:hAnsi="Arial" w:cs="Arial"/>
          <w:color w:val="000000"/>
          <w:spacing w:val="-1"/>
          <w:highlight w:val="yellow"/>
        </w:rPr>
        <w:t>l</w:t>
      </w:r>
      <w:r w:rsidRPr="001851FF">
        <w:rPr>
          <w:rFonts w:ascii="Arial" w:hAnsi="Arial" w:cs="Arial"/>
          <w:color w:val="000000"/>
          <w:highlight w:val="yellow"/>
        </w:rPr>
        <w:t xml:space="preserve">e </w:t>
      </w:r>
      <w:r w:rsidRPr="001851FF">
        <w:rPr>
          <w:rFonts w:ascii="Arial" w:hAnsi="Arial" w:cs="Arial"/>
          <w:color w:val="000000"/>
          <w:spacing w:val="1"/>
          <w:highlight w:val="yellow"/>
        </w:rPr>
        <w:t>t</w:t>
      </w:r>
      <w:r w:rsidRPr="001851FF">
        <w:rPr>
          <w:rFonts w:ascii="Arial" w:hAnsi="Arial" w:cs="Arial"/>
          <w:color w:val="000000"/>
          <w:highlight w:val="yellow"/>
        </w:rPr>
        <w:t>o</w:t>
      </w:r>
      <w:r w:rsidRPr="001851FF">
        <w:rPr>
          <w:rFonts w:ascii="Arial" w:hAnsi="Arial" w:cs="Arial"/>
          <w:color w:val="000000"/>
          <w:spacing w:val="-1"/>
          <w:highlight w:val="yellow"/>
        </w:rPr>
        <w:t xml:space="preserve"> </w:t>
      </w:r>
      <w:r w:rsidRPr="001851FF">
        <w:rPr>
          <w:rFonts w:ascii="Arial" w:hAnsi="Arial" w:cs="Arial"/>
          <w:color w:val="000000"/>
          <w:highlight w:val="yellow"/>
        </w:rPr>
        <w:t>p</w:t>
      </w:r>
      <w:r w:rsidRPr="001851FF">
        <w:rPr>
          <w:rFonts w:ascii="Arial" w:hAnsi="Arial" w:cs="Arial"/>
          <w:color w:val="000000"/>
          <w:spacing w:val="-1"/>
          <w:highlight w:val="yellow"/>
        </w:rPr>
        <w:t>l</w:t>
      </w:r>
      <w:r w:rsidRPr="001851FF">
        <w:rPr>
          <w:rFonts w:ascii="Arial" w:hAnsi="Arial" w:cs="Arial"/>
          <w:color w:val="000000"/>
          <w:highlight w:val="yellow"/>
        </w:rPr>
        <w:t xml:space="preserve">ay </w:t>
      </w:r>
      <w:r w:rsidRPr="001851FF">
        <w:rPr>
          <w:rFonts w:ascii="Arial" w:hAnsi="Arial" w:cs="Arial"/>
          <w:color w:val="000000"/>
          <w:spacing w:val="-1"/>
          <w:highlight w:val="yellow"/>
        </w:rPr>
        <w:t>i</w:t>
      </w:r>
      <w:r w:rsidRPr="001851FF">
        <w:rPr>
          <w:rFonts w:ascii="Arial" w:hAnsi="Arial" w:cs="Arial"/>
          <w:color w:val="000000"/>
          <w:highlight w:val="yellow"/>
        </w:rPr>
        <w:t>n safeguard</w:t>
      </w:r>
      <w:r w:rsidRPr="001851FF">
        <w:rPr>
          <w:rFonts w:ascii="Arial" w:hAnsi="Arial" w:cs="Arial"/>
          <w:color w:val="000000"/>
          <w:spacing w:val="-1"/>
          <w:highlight w:val="yellow"/>
        </w:rPr>
        <w:t>i</w:t>
      </w:r>
      <w:r w:rsidRPr="001851FF">
        <w:rPr>
          <w:rFonts w:ascii="Arial" w:hAnsi="Arial" w:cs="Arial"/>
          <w:color w:val="000000"/>
          <w:spacing w:val="1"/>
          <w:highlight w:val="yellow"/>
        </w:rPr>
        <w:t>n</w:t>
      </w:r>
      <w:r w:rsidRPr="001851FF">
        <w:rPr>
          <w:rFonts w:ascii="Arial" w:hAnsi="Arial" w:cs="Arial"/>
          <w:color w:val="000000"/>
          <w:highlight w:val="yellow"/>
        </w:rPr>
        <w:t>g</w:t>
      </w:r>
      <w:r w:rsidRPr="001851FF">
        <w:rPr>
          <w:rFonts w:ascii="Arial" w:hAnsi="Arial" w:cs="Arial"/>
          <w:color w:val="000000"/>
          <w:spacing w:val="-2"/>
          <w:highlight w:val="yellow"/>
        </w:rPr>
        <w:t xml:space="preserve"> </w:t>
      </w:r>
      <w:r w:rsidRPr="001851FF">
        <w:rPr>
          <w:rFonts w:ascii="Arial" w:hAnsi="Arial" w:cs="Arial"/>
          <w:color w:val="000000"/>
          <w:highlight w:val="yellow"/>
        </w:rPr>
        <w:t>ch</w:t>
      </w:r>
      <w:r w:rsidRPr="001851FF">
        <w:rPr>
          <w:rFonts w:ascii="Arial" w:hAnsi="Arial" w:cs="Arial"/>
          <w:color w:val="000000"/>
          <w:spacing w:val="-1"/>
          <w:highlight w:val="yellow"/>
        </w:rPr>
        <w:t>il</w:t>
      </w:r>
      <w:r w:rsidRPr="001851FF">
        <w:rPr>
          <w:rFonts w:ascii="Arial" w:hAnsi="Arial" w:cs="Arial"/>
          <w:color w:val="000000"/>
          <w:highlight w:val="yellow"/>
        </w:rPr>
        <w:t>dren.</w:t>
      </w:r>
      <w:r w:rsidRPr="001851FF">
        <w:rPr>
          <w:rFonts w:ascii="Arial" w:hAnsi="Arial" w:cs="Arial"/>
          <w:color w:val="000000"/>
          <w:spacing w:val="1"/>
          <w:highlight w:val="yellow"/>
        </w:rPr>
        <w:t xml:space="preserve"> I</w:t>
      </w:r>
      <w:r w:rsidRPr="001851FF">
        <w:rPr>
          <w:rFonts w:ascii="Arial" w:hAnsi="Arial" w:cs="Arial"/>
          <w:color w:val="000000"/>
          <w:highlight w:val="yellow"/>
        </w:rPr>
        <w:t>n</w:t>
      </w:r>
      <w:r w:rsidRPr="001851FF">
        <w:rPr>
          <w:rFonts w:ascii="Arial" w:hAnsi="Arial" w:cs="Arial"/>
          <w:color w:val="000000"/>
          <w:spacing w:val="-1"/>
          <w:highlight w:val="yellow"/>
        </w:rPr>
        <w:t xml:space="preserve"> </w:t>
      </w:r>
      <w:r w:rsidRPr="001851FF">
        <w:rPr>
          <w:rFonts w:ascii="Arial" w:hAnsi="Arial" w:cs="Arial"/>
          <w:color w:val="000000"/>
          <w:highlight w:val="yellow"/>
        </w:rPr>
        <w:t xml:space="preserve">order </w:t>
      </w:r>
      <w:r w:rsidRPr="001851FF">
        <w:rPr>
          <w:rFonts w:ascii="Arial" w:hAnsi="Arial" w:cs="Arial"/>
          <w:color w:val="000000"/>
          <w:spacing w:val="1"/>
          <w:highlight w:val="yellow"/>
        </w:rPr>
        <w:t>t</w:t>
      </w:r>
      <w:r w:rsidRPr="001851FF">
        <w:rPr>
          <w:rFonts w:ascii="Arial" w:hAnsi="Arial" w:cs="Arial"/>
          <w:color w:val="000000"/>
          <w:highlight w:val="yellow"/>
        </w:rPr>
        <w:t>o</w:t>
      </w:r>
      <w:r w:rsidRPr="001851FF">
        <w:rPr>
          <w:rFonts w:ascii="Arial" w:hAnsi="Arial" w:cs="Arial"/>
          <w:color w:val="000000"/>
          <w:spacing w:val="-1"/>
          <w:highlight w:val="yellow"/>
        </w:rPr>
        <w:t xml:space="preserve"> f</w:t>
      </w:r>
      <w:r w:rsidRPr="001851FF">
        <w:rPr>
          <w:rFonts w:ascii="Arial" w:hAnsi="Arial" w:cs="Arial"/>
          <w:color w:val="000000"/>
          <w:highlight w:val="yellow"/>
        </w:rPr>
        <w:t>u</w:t>
      </w:r>
      <w:r w:rsidRPr="001851FF">
        <w:rPr>
          <w:rFonts w:ascii="Arial" w:hAnsi="Arial" w:cs="Arial"/>
          <w:color w:val="000000"/>
          <w:spacing w:val="-1"/>
          <w:highlight w:val="yellow"/>
        </w:rPr>
        <w:t>l</w:t>
      </w:r>
      <w:r w:rsidRPr="001851FF">
        <w:rPr>
          <w:rFonts w:ascii="Arial" w:hAnsi="Arial" w:cs="Arial"/>
          <w:color w:val="000000"/>
          <w:spacing w:val="1"/>
          <w:highlight w:val="yellow"/>
        </w:rPr>
        <w:t>f</w:t>
      </w:r>
      <w:r w:rsidRPr="001851FF">
        <w:rPr>
          <w:rFonts w:ascii="Arial" w:hAnsi="Arial" w:cs="Arial"/>
          <w:color w:val="000000"/>
          <w:spacing w:val="-1"/>
          <w:highlight w:val="yellow"/>
        </w:rPr>
        <w:t>i</w:t>
      </w:r>
      <w:r w:rsidRPr="001851FF">
        <w:rPr>
          <w:rFonts w:ascii="Arial" w:hAnsi="Arial" w:cs="Arial"/>
          <w:color w:val="000000"/>
          <w:highlight w:val="yellow"/>
        </w:rPr>
        <w:t>l</w:t>
      </w:r>
      <w:r w:rsidRPr="001851FF">
        <w:rPr>
          <w:rFonts w:ascii="Arial" w:hAnsi="Arial" w:cs="Arial"/>
          <w:color w:val="000000"/>
          <w:spacing w:val="-1"/>
          <w:highlight w:val="yellow"/>
        </w:rPr>
        <w:t xml:space="preserve"> </w:t>
      </w:r>
      <w:r w:rsidRPr="001851FF">
        <w:rPr>
          <w:rFonts w:ascii="Arial" w:hAnsi="Arial" w:cs="Arial"/>
          <w:color w:val="000000"/>
          <w:spacing w:val="1"/>
          <w:highlight w:val="yellow"/>
        </w:rPr>
        <w:t>t</w:t>
      </w:r>
      <w:r w:rsidRPr="001851FF">
        <w:rPr>
          <w:rFonts w:ascii="Arial" w:hAnsi="Arial" w:cs="Arial"/>
          <w:color w:val="000000"/>
          <w:highlight w:val="yellow"/>
        </w:rPr>
        <w:t>h</w:t>
      </w:r>
      <w:r w:rsidRPr="001851FF">
        <w:rPr>
          <w:rFonts w:ascii="Arial" w:hAnsi="Arial" w:cs="Arial"/>
          <w:color w:val="000000"/>
          <w:spacing w:val="-1"/>
          <w:highlight w:val="yellow"/>
        </w:rPr>
        <w:t>i</w:t>
      </w:r>
      <w:r w:rsidRPr="001851FF">
        <w:rPr>
          <w:rFonts w:ascii="Arial" w:hAnsi="Arial" w:cs="Arial"/>
          <w:color w:val="000000"/>
          <w:highlight w:val="yellow"/>
        </w:rPr>
        <w:t>s</w:t>
      </w:r>
      <w:r w:rsidRPr="001851FF">
        <w:rPr>
          <w:rFonts w:ascii="Arial" w:hAnsi="Arial" w:cs="Arial"/>
          <w:color w:val="000000"/>
          <w:spacing w:val="-1"/>
          <w:highlight w:val="yellow"/>
        </w:rPr>
        <w:t xml:space="preserve"> </w:t>
      </w:r>
      <w:r w:rsidRPr="001851FF">
        <w:rPr>
          <w:rFonts w:ascii="Arial" w:hAnsi="Arial" w:cs="Arial"/>
          <w:color w:val="000000"/>
          <w:highlight w:val="yellow"/>
        </w:rPr>
        <w:t>respons</w:t>
      </w:r>
      <w:r w:rsidRPr="001851FF">
        <w:rPr>
          <w:rFonts w:ascii="Arial" w:hAnsi="Arial" w:cs="Arial"/>
          <w:color w:val="000000"/>
          <w:spacing w:val="-1"/>
          <w:highlight w:val="yellow"/>
        </w:rPr>
        <w:t>i</w:t>
      </w:r>
      <w:r w:rsidRPr="001851FF">
        <w:rPr>
          <w:rFonts w:ascii="Arial" w:hAnsi="Arial" w:cs="Arial"/>
          <w:color w:val="000000"/>
          <w:spacing w:val="1"/>
          <w:highlight w:val="yellow"/>
        </w:rPr>
        <w:t>b</w:t>
      </w:r>
      <w:r w:rsidRPr="001851FF">
        <w:rPr>
          <w:rFonts w:ascii="Arial" w:hAnsi="Arial" w:cs="Arial"/>
          <w:color w:val="000000"/>
          <w:spacing w:val="-1"/>
          <w:highlight w:val="yellow"/>
        </w:rPr>
        <w:t>i</w:t>
      </w:r>
      <w:r w:rsidRPr="001851FF">
        <w:rPr>
          <w:rFonts w:ascii="Arial" w:hAnsi="Arial" w:cs="Arial"/>
          <w:color w:val="000000"/>
          <w:spacing w:val="1"/>
          <w:highlight w:val="yellow"/>
        </w:rPr>
        <w:t>l</w:t>
      </w:r>
      <w:r w:rsidRPr="001851FF">
        <w:rPr>
          <w:rFonts w:ascii="Arial" w:hAnsi="Arial" w:cs="Arial"/>
          <w:color w:val="000000"/>
          <w:spacing w:val="-1"/>
          <w:highlight w:val="yellow"/>
        </w:rPr>
        <w:t>i</w:t>
      </w:r>
      <w:r w:rsidRPr="001851FF">
        <w:rPr>
          <w:rFonts w:ascii="Arial" w:hAnsi="Arial" w:cs="Arial"/>
          <w:color w:val="000000"/>
          <w:spacing w:val="1"/>
          <w:highlight w:val="yellow"/>
        </w:rPr>
        <w:t>t</w:t>
      </w:r>
      <w:r w:rsidRPr="001851FF">
        <w:rPr>
          <w:rFonts w:ascii="Arial" w:hAnsi="Arial" w:cs="Arial"/>
          <w:color w:val="000000"/>
          <w:highlight w:val="yellow"/>
        </w:rPr>
        <w:t>y</w:t>
      </w:r>
      <w:r w:rsidRPr="001851FF">
        <w:rPr>
          <w:rFonts w:ascii="Arial" w:hAnsi="Arial" w:cs="Arial"/>
          <w:color w:val="000000"/>
          <w:spacing w:val="-1"/>
          <w:highlight w:val="yellow"/>
        </w:rPr>
        <w:t xml:space="preserve"> </w:t>
      </w:r>
      <w:r w:rsidRPr="001851FF">
        <w:rPr>
          <w:rFonts w:ascii="Arial" w:hAnsi="Arial" w:cs="Arial"/>
          <w:color w:val="000000"/>
          <w:highlight w:val="yellow"/>
        </w:rPr>
        <w:t>ef</w:t>
      </w:r>
      <w:r w:rsidRPr="001851FF">
        <w:rPr>
          <w:rFonts w:ascii="Arial" w:hAnsi="Arial" w:cs="Arial"/>
          <w:color w:val="000000"/>
          <w:spacing w:val="1"/>
          <w:highlight w:val="yellow"/>
        </w:rPr>
        <w:t>f</w:t>
      </w:r>
      <w:r w:rsidRPr="001851FF">
        <w:rPr>
          <w:rFonts w:ascii="Arial" w:hAnsi="Arial" w:cs="Arial"/>
          <w:color w:val="000000"/>
          <w:highlight w:val="yellow"/>
        </w:rPr>
        <w:t>ec</w:t>
      </w:r>
      <w:r w:rsidRPr="001851FF">
        <w:rPr>
          <w:rFonts w:ascii="Arial" w:hAnsi="Arial" w:cs="Arial"/>
          <w:color w:val="000000"/>
          <w:spacing w:val="1"/>
          <w:highlight w:val="yellow"/>
        </w:rPr>
        <w:t>t</w:t>
      </w:r>
      <w:r w:rsidRPr="001851FF">
        <w:rPr>
          <w:rFonts w:ascii="Arial" w:hAnsi="Arial" w:cs="Arial"/>
          <w:color w:val="000000"/>
          <w:spacing w:val="-1"/>
          <w:highlight w:val="yellow"/>
        </w:rPr>
        <w:t>i</w:t>
      </w:r>
      <w:r w:rsidRPr="001851FF">
        <w:rPr>
          <w:rFonts w:ascii="Arial" w:hAnsi="Arial" w:cs="Arial"/>
          <w:color w:val="000000"/>
          <w:highlight w:val="yellow"/>
        </w:rPr>
        <w:t>ve</w:t>
      </w:r>
      <w:r w:rsidRPr="001851FF">
        <w:rPr>
          <w:rFonts w:ascii="Arial" w:hAnsi="Arial" w:cs="Arial"/>
          <w:color w:val="000000"/>
          <w:spacing w:val="-1"/>
          <w:highlight w:val="yellow"/>
        </w:rPr>
        <w:t>l</w:t>
      </w:r>
      <w:r w:rsidRPr="001851FF">
        <w:rPr>
          <w:rFonts w:ascii="Arial" w:hAnsi="Arial" w:cs="Arial"/>
          <w:color w:val="000000"/>
          <w:highlight w:val="yellow"/>
        </w:rPr>
        <w:t>y,</w:t>
      </w:r>
      <w:r w:rsidRPr="001851FF">
        <w:rPr>
          <w:rFonts w:ascii="Arial" w:hAnsi="Arial" w:cs="Arial"/>
          <w:color w:val="000000"/>
          <w:spacing w:val="-4"/>
          <w:highlight w:val="yellow"/>
        </w:rPr>
        <w:t xml:space="preserve"> </w:t>
      </w:r>
      <w:r w:rsidRPr="001851FF">
        <w:rPr>
          <w:rFonts w:ascii="Arial" w:hAnsi="Arial" w:cs="Arial"/>
          <w:color w:val="000000"/>
          <w:highlight w:val="yellow"/>
        </w:rPr>
        <w:t>a</w:t>
      </w:r>
      <w:r w:rsidRPr="001851FF">
        <w:rPr>
          <w:rFonts w:ascii="Arial" w:hAnsi="Arial" w:cs="Arial"/>
          <w:color w:val="000000"/>
          <w:spacing w:val="-1"/>
          <w:highlight w:val="yellow"/>
        </w:rPr>
        <w:t>l</w:t>
      </w:r>
      <w:r w:rsidRPr="001851FF">
        <w:rPr>
          <w:rFonts w:ascii="Arial" w:hAnsi="Arial" w:cs="Arial"/>
          <w:color w:val="000000"/>
          <w:highlight w:val="yellow"/>
        </w:rPr>
        <w:t>l profess</w:t>
      </w:r>
      <w:r w:rsidRPr="001851FF">
        <w:rPr>
          <w:rFonts w:ascii="Arial" w:hAnsi="Arial" w:cs="Arial"/>
          <w:color w:val="000000"/>
          <w:spacing w:val="-1"/>
          <w:highlight w:val="yellow"/>
        </w:rPr>
        <w:t>i</w:t>
      </w:r>
      <w:r w:rsidRPr="001851FF">
        <w:rPr>
          <w:rFonts w:ascii="Arial" w:hAnsi="Arial" w:cs="Arial"/>
          <w:color w:val="000000"/>
          <w:highlight w:val="yellow"/>
        </w:rPr>
        <w:t>o</w:t>
      </w:r>
      <w:r w:rsidRPr="001851FF">
        <w:rPr>
          <w:rFonts w:ascii="Arial" w:hAnsi="Arial" w:cs="Arial"/>
          <w:color w:val="000000"/>
          <w:spacing w:val="1"/>
          <w:highlight w:val="yellow"/>
        </w:rPr>
        <w:t>n</w:t>
      </w:r>
      <w:r w:rsidRPr="001851FF">
        <w:rPr>
          <w:rFonts w:ascii="Arial" w:hAnsi="Arial" w:cs="Arial"/>
          <w:color w:val="000000"/>
          <w:highlight w:val="yellow"/>
        </w:rPr>
        <w:t>a</w:t>
      </w:r>
      <w:r w:rsidRPr="001851FF">
        <w:rPr>
          <w:rFonts w:ascii="Arial" w:hAnsi="Arial" w:cs="Arial"/>
          <w:color w:val="000000"/>
          <w:spacing w:val="-1"/>
          <w:highlight w:val="yellow"/>
        </w:rPr>
        <w:t>l</w:t>
      </w:r>
      <w:r w:rsidRPr="001851FF">
        <w:rPr>
          <w:rFonts w:ascii="Arial" w:hAnsi="Arial" w:cs="Arial"/>
          <w:color w:val="000000"/>
          <w:highlight w:val="yellow"/>
        </w:rPr>
        <w:t>s</w:t>
      </w:r>
      <w:r w:rsidRPr="001851FF">
        <w:rPr>
          <w:rFonts w:ascii="Arial" w:hAnsi="Arial" w:cs="Arial"/>
          <w:color w:val="000000"/>
          <w:spacing w:val="-2"/>
          <w:highlight w:val="yellow"/>
        </w:rPr>
        <w:t xml:space="preserve"> </w:t>
      </w:r>
      <w:r w:rsidRPr="001851FF">
        <w:rPr>
          <w:rFonts w:ascii="Arial" w:hAnsi="Arial" w:cs="Arial"/>
          <w:color w:val="000000"/>
          <w:highlight w:val="yellow"/>
        </w:rPr>
        <w:t>shou</w:t>
      </w:r>
      <w:r w:rsidRPr="001851FF">
        <w:rPr>
          <w:rFonts w:ascii="Arial" w:hAnsi="Arial" w:cs="Arial"/>
          <w:color w:val="000000"/>
          <w:spacing w:val="1"/>
          <w:highlight w:val="yellow"/>
        </w:rPr>
        <w:t>l</w:t>
      </w:r>
      <w:r w:rsidRPr="001851FF">
        <w:rPr>
          <w:rFonts w:ascii="Arial" w:hAnsi="Arial" w:cs="Arial"/>
          <w:color w:val="000000"/>
          <w:highlight w:val="yellow"/>
        </w:rPr>
        <w:t>d make sure</w:t>
      </w:r>
      <w:r w:rsidRPr="001851FF">
        <w:rPr>
          <w:rFonts w:ascii="Arial" w:hAnsi="Arial" w:cs="Arial"/>
          <w:color w:val="000000"/>
          <w:spacing w:val="-1"/>
          <w:highlight w:val="yellow"/>
        </w:rPr>
        <w:t xml:space="preserve"> </w:t>
      </w:r>
      <w:r w:rsidRPr="001851FF">
        <w:rPr>
          <w:rFonts w:ascii="Arial" w:hAnsi="Arial" w:cs="Arial"/>
          <w:color w:val="000000"/>
          <w:spacing w:val="1"/>
          <w:highlight w:val="yellow"/>
        </w:rPr>
        <w:t>t</w:t>
      </w:r>
      <w:r w:rsidRPr="001851FF">
        <w:rPr>
          <w:rFonts w:ascii="Arial" w:hAnsi="Arial" w:cs="Arial"/>
          <w:color w:val="000000"/>
          <w:highlight w:val="yellow"/>
        </w:rPr>
        <w:t>he</w:t>
      </w:r>
      <w:r w:rsidRPr="001851FF">
        <w:rPr>
          <w:rFonts w:ascii="Arial" w:hAnsi="Arial" w:cs="Arial"/>
          <w:color w:val="000000"/>
          <w:spacing w:val="-1"/>
          <w:highlight w:val="yellow"/>
        </w:rPr>
        <w:t>i</w:t>
      </w:r>
      <w:r w:rsidRPr="001851FF">
        <w:rPr>
          <w:rFonts w:ascii="Arial" w:hAnsi="Arial" w:cs="Arial"/>
          <w:color w:val="000000"/>
          <w:highlight w:val="yellow"/>
        </w:rPr>
        <w:t xml:space="preserve">r approach </w:t>
      </w:r>
      <w:r w:rsidRPr="001851FF">
        <w:rPr>
          <w:rFonts w:ascii="Arial" w:hAnsi="Arial" w:cs="Arial"/>
          <w:color w:val="000000"/>
          <w:spacing w:val="-1"/>
          <w:highlight w:val="yellow"/>
        </w:rPr>
        <w:t>i</w:t>
      </w:r>
      <w:r w:rsidRPr="001851FF">
        <w:rPr>
          <w:rFonts w:ascii="Arial" w:hAnsi="Arial" w:cs="Arial"/>
          <w:color w:val="000000"/>
          <w:highlight w:val="yellow"/>
        </w:rPr>
        <w:t>s ch</w:t>
      </w:r>
      <w:r w:rsidRPr="001851FF">
        <w:rPr>
          <w:rFonts w:ascii="Arial" w:hAnsi="Arial" w:cs="Arial"/>
          <w:color w:val="000000"/>
          <w:spacing w:val="-1"/>
          <w:highlight w:val="yellow"/>
        </w:rPr>
        <w:t>il</w:t>
      </w:r>
      <w:r w:rsidRPr="001851FF">
        <w:rPr>
          <w:rFonts w:ascii="Arial" w:hAnsi="Arial" w:cs="Arial"/>
          <w:color w:val="000000"/>
          <w:spacing w:val="1"/>
          <w:highlight w:val="yellow"/>
        </w:rPr>
        <w:t>d</w:t>
      </w:r>
      <w:r w:rsidRPr="001851FF">
        <w:rPr>
          <w:rFonts w:ascii="Arial" w:hAnsi="Arial" w:cs="Arial"/>
          <w:color w:val="000000"/>
          <w:highlight w:val="yellow"/>
        </w:rPr>
        <w:t>-centred.</w:t>
      </w:r>
      <w:r w:rsidRPr="001851FF">
        <w:rPr>
          <w:rFonts w:ascii="Arial" w:hAnsi="Arial" w:cs="Arial"/>
          <w:color w:val="000000"/>
          <w:spacing w:val="1"/>
          <w:highlight w:val="yellow"/>
        </w:rPr>
        <w:t xml:space="preserve"> </w:t>
      </w:r>
      <w:r w:rsidRPr="001851FF">
        <w:rPr>
          <w:rFonts w:ascii="Arial" w:hAnsi="Arial" w:cs="Arial"/>
          <w:color w:val="000000"/>
          <w:spacing w:val="-1"/>
          <w:highlight w:val="yellow"/>
        </w:rPr>
        <w:t>T</w:t>
      </w:r>
      <w:r w:rsidRPr="001851FF">
        <w:rPr>
          <w:rFonts w:ascii="Arial" w:hAnsi="Arial" w:cs="Arial"/>
          <w:color w:val="000000"/>
          <w:highlight w:val="yellow"/>
        </w:rPr>
        <w:t>h</w:t>
      </w:r>
      <w:r w:rsidRPr="001851FF">
        <w:rPr>
          <w:rFonts w:ascii="Arial" w:hAnsi="Arial" w:cs="Arial"/>
          <w:color w:val="000000"/>
          <w:spacing w:val="-1"/>
          <w:highlight w:val="yellow"/>
        </w:rPr>
        <w:t>i</w:t>
      </w:r>
      <w:r w:rsidRPr="001851FF">
        <w:rPr>
          <w:rFonts w:ascii="Arial" w:hAnsi="Arial" w:cs="Arial"/>
          <w:color w:val="000000"/>
          <w:highlight w:val="yellow"/>
        </w:rPr>
        <w:t>s</w:t>
      </w:r>
      <w:r w:rsidRPr="001851FF">
        <w:rPr>
          <w:rFonts w:ascii="Arial" w:hAnsi="Arial" w:cs="Arial"/>
          <w:color w:val="000000"/>
          <w:spacing w:val="-1"/>
          <w:highlight w:val="yellow"/>
        </w:rPr>
        <w:t xml:space="preserve"> </w:t>
      </w:r>
      <w:r w:rsidRPr="001851FF">
        <w:rPr>
          <w:rFonts w:ascii="Arial" w:hAnsi="Arial" w:cs="Arial"/>
          <w:color w:val="000000"/>
          <w:highlight w:val="yellow"/>
        </w:rPr>
        <w:t xml:space="preserve">means </w:t>
      </w:r>
      <w:r w:rsidRPr="001851FF">
        <w:rPr>
          <w:rFonts w:ascii="Arial" w:hAnsi="Arial" w:cs="Arial"/>
          <w:color w:val="000000"/>
          <w:spacing w:val="1"/>
          <w:highlight w:val="yellow"/>
        </w:rPr>
        <w:t>t</w:t>
      </w:r>
      <w:r w:rsidRPr="001851FF">
        <w:rPr>
          <w:rFonts w:ascii="Arial" w:hAnsi="Arial" w:cs="Arial"/>
          <w:color w:val="000000"/>
          <w:highlight w:val="yellow"/>
        </w:rPr>
        <w:t xml:space="preserve">hat </w:t>
      </w:r>
      <w:r w:rsidRPr="001851FF">
        <w:rPr>
          <w:rFonts w:ascii="Arial" w:hAnsi="Arial" w:cs="Arial"/>
          <w:color w:val="000000"/>
          <w:spacing w:val="1"/>
          <w:highlight w:val="yellow"/>
        </w:rPr>
        <w:t>t</w:t>
      </w:r>
      <w:r w:rsidRPr="001851FF">
        <w:rPr>
          <w:rFonts w:ascii="Arial" w:hAnsi="Arial" w:cs="Arial"/>
          <w:color w:val="000000"/>
          <w:highlight w:val="yellow"/>
        </w:rPr>
        <w:t>hey shou</w:t>
      </w:r>
      <w:r w:rsidRPr="001851FF">
        <w:rPr>
          <w:rFonts w:ascii="Arial" w:hAnsi="Arial" w:cs="Arial"/>
          <w:color w:val="000000"/>
          <w:spacing w:val="-1"/>
          <w:highlight w:val="yellow"/>
        </w:rPr>
        <w:t>l</w:t>
      </w:r>
      <w:r w:rsidRPr="001851FF">
        <w:rPr>
          <w:rFonts w:ascii="Arial" w:hAnsi="Arial" w:cs="Arial"/>
          <w:color w:val="000000"/>
          <w:highlight w:val="yellow"/>
        </w:rPr>
        <w:t>d co</w:t>
      </w:r>
      <w:r w:rsidRPr="001851FF">
        <w:rPr>
          <w:rFonts w:ascii="Arial" w:hAnsi="Arial" w:cs="Arial"/>
          <w:color w:val="000000"/>
          <w:spacing w:val="1"/>
          <w:highlight w:val="yellow"/>
        </w:rPr>
        <w:t>n</w:t>
      </w:r>
      <w:r w:rsidRPr="001851FF">
        <w:rPr>
          <w:rFonts w:ascii="Arial" w:hAnsi="Arial" w:cs="Arial"/>
          <w:color w:val="000000"/>
          <w:highlight w:val="yellow"/>
        </w:rPr>
        <w:t>s</w:t>
      </w:r>
      <w:r w:rsidRPr="001851FF">
        <w:rPr>
          <w:rFonts w:ascii="Arial" w:hAnsi="Arial" w:cs="Arial"/>
          <w:color w:val="000000"/>
          <w:spacing w:val="-1"/>
          <w:highlight w:val="yellow"/>
        </w:rPr>
        <w:t>i</w:t>
      </w:r>
      <w:r w:rsidRPr="001851FF">
        <w:rPr>
          <w:rFonts w:ascii="Arial" w:hAnsi="Arial" w:cs="Arial"/>
          <w:color w:val="000000"/>
          <w:highlight w:val="yellow"/>
        </w:rPr>
        <w:t>der, at</w:t>
      </w:r>
      <w:r w:rsidRPr="001851FF">
        <w:rPr>
          <w:rFonts w:ascii="Arial" w:hAnsi="Arial" w:cs="Arial"/>
          <w:color w:val="000000"/>
          <w:spacing w:val="-1"/>
          <w:highlight w:val="yellow"/>
        </w:rPr>
        <w:t xml:space="preserve"> </w:t>
      </w:r>
      <w:r w:rsidRPr="001851FF">
        <w:rPr>
          <w:rFonts w:ascii="Arial" w:hAnsi="Arial" w:cs="Arial"/>
          <w:color w:val="000000"/>
          <w:highlight w:val="yellow"/>
        </w:rPr>
        <w:t>a</w:t>
      </w:r>
      <w:r w:rsidRPr="001851FF">
        <w:rPr>
          <w:rFonts w:ascii="Arial" w:hAnsi="Arial" w:cs="Arial"/>
          <w:color w:val="000000"/>
          <w:spacing w:val="-1"/>
          <w:highlight w:val="yellow"/>
        </w:rPr>
        <w:t>l</w:t>
      </w:r>
      <w:r w:rsidRPr="001851FF">
        <w:rPr>
          <w:rFonts w:ascii="Arial" w:hAnsi="Arial" w:cs="Arial"/>
          <w:color w:val="000000"/>
          <w:highlight w:val="yellow"/>
        </w:rPr>
        <w:t xml:space="preserve">l </w:t>
      </w:r>
      <w:r w:rsidRPr="001851FF">
        <w:rPr>
          <w:rFonts w:ascii="Arial" w:hAnsi="Arial" w:cs="Arial"/>
          <w:color w:val="000000"/>
          <w:spacing w:val="1"/>
          <w:highlight w:val="yellow"/>
        </w:rPr>
        <w:t>t</w:t>
      </w:r>
      <w:r w:rsidRPr="001851FF">
        <w:rPr>
          <w:rFonts w:ascii="Arial" w:hAnsi="Arial" w:cs="Arial"/>
          <w:color w:val="000000"/>
          <w:spacing w:val="-1"/>
          <w:highlight w:val="yellow"/>
        </w:rPr>
        <w:t>i</w:t>
      </w:r>
      <w:r w:rsidRPr="001851FF">
        <w:rPr>
          <w:rFonts w:ascii="Arial" w:hAnsi="Arial" w:cs="Arial"/>
          <w:color w:val="000000"/>
          <w:highlight w:val="yellow"/>
        </w:rPr>
        <w:t xml:space="preserve">mes, </w:t>
      </w:r>
      <w:r w:rsidRPr="001851FF">
        <w:rPr>
          <w:rFonts w:ascii="Arial" w:hAnsi="Arial" w:cs="Arial"/>
          <w:color w:val="000000"/>
          <w:spacing w:val="-1"/>
          <w:highlight w:val="yellow"/>
        </w:rPr>
        <w:t>w</w:t>
      </w:r>
      <w:r w:rsidRPr="001851FF">
        <w:rPr>
          <w:rFonts w:ascii="Arial" w:hAnsi="Arial" w:cs="Arial"/>
          <w:color w:val="000000"/>
          <w:highlight w:val="yellow"/>
        </w:rPr>
        <w:t xml:space="preserve">hat </w:t>
      </w:r>
      <w:r w:rsidRPr="001851FF">
        <w:rPr>
          <w:rFonts w:ascii="Arial" w:hAnsi="Arial" w:cs="Arial"/>
          <w:color w:val="000000"/>
          <w:spacing w:val="-1"/>
          <w:highlight w:val="yellow"/>
        </w:rPr>
        <w:t>i</w:t>
      </w:r>
      <w:r w:rsidRPr="001851FF">
        <w:rPr>
          <w:rFonts w:ascii="Arial" w:hAnsi="Arial" w:cs="Arial"/>
          <w:color w:val="000000"/>
          <w:highlight w:val="yellow"/>
        </w:rPr>
        <w:t xml:space="preserve">s </w:t>
      </w:r>
      <w:r w:rsidRPr="001851FF">
        <w:rPr>
          <w:rFonts w:ascii="Arial" w:hAnsi="Arial" w:cs="Arial"/>
          <w:color w:val="000000"/>
          <w:spacing w:val="-1"/>
          <w:highlight w:val="yellow"/>
        </w:rPr>
        <w:t>i</w:t>
      </w:r>
      <w:r w:rsidRPr="001851FF">
        <w:rPr>
          <w:rFonts w:ascii="Arial" w:hAnsi="Arial" w:cs="Arial"/>
          <w:color w:val="000000"/>
          <w:highlight w:val="yellow"/>
        </w:rPr>
        <w:t xml:space="preserve">n </w:t>
      </w:r>
      <w:r w:rsidRPr="001851FF">
        <w:rPr>
          <w:rFonts w:ascii="Arial" w:hAnsi="Arial" w:cs="Arial"/>
          <w:color w:val="000000"/>
          <w:spacing w:val="1"/>
          <w:highlight w:val="yellow"/>
        </w:rPr>
        <w:t>t</w:t>
      </w:r>
      <w:r w:rsidRPr="001851FF">
        <w:rPr>
          <w:rFonts w:ascii="Arial" w:hAnsi="Arial" w:cs="Arial"/>
          <w:color w:val="000000"/>
          <w:highlight w:val="yellow"/>
        </w:rPr>
        <w:t>he</w:t>
      </w:r>
      <w:r w:rsidRPr="001851FF">
        <w:rPr>
          <w:rFonts w:ascii="Arial" w:hAnsi="Arial" w:cs="Arial"/>
          <w:color w:val="000000"/>
          <w:spacing w:val="-1"/>
          <w:highlight w:val="yellow"/>
        </w:rPr>
        <w:t xml:space="preserve"> </w:t>
      </w:r>
      <w:r w:rsidRPr="001851FF">
        <w:rPr>
          <w:rFonts w:ascii="Arial" w:hAnsi="Arial" w:cs="Arial"/>
          <w:b/>
          <w:bCs/>
          <w:color w:val="000000"/>
          <w:highlight w:val="yellow"/>
        </w:rPr>
        <w:t>best</w:t>
      </w:r>
      <w:r w:rsidRPr="001851FF">
        <w:rPr>
          <w:rFonts w:ascii="Arial" w:hAnsi="Arial" w:cs="Arial"/>
          <w:b/>
          <w:bCs/>
          <w:color w:val="000000"/>
          <w:spacing w:val="1"/>
          <w:highlight w:val="yellow"/>
        </w:rPr>
        <w:t xml:space="preserve"> i</w:t>
      </w:r>
      <w:r w:rsidRPr="001851FF">
        <w:rPr>
          <w:rFonts w:ascii="Arial" w:hAnsi="Arial" w:cs="Arial"/>
          <w:b/>
          <w:bCs/>
          <w:color w:val="000000"/>
          <w:highlight w:val="yellow"/>
        </w:rPr>
        <w:t>n</w:t>
      </w:r>
      <w:r w:rsidRPr="001851FF">
        <w:rPr>
          <w:rFonts w:ascii="Arial" w:hAnsi="Arial" w:cs="Arial"/>
          <w:b/>
          <w:bCs/>
          <w:color w:val="000000"/>
          <w:spacing w:val="1"/>
          <w:highlight w:val="yellow"/>
        </w:rPr>
        <w:t>t</w:t>
      </w:r>
      <w:r w:rsidRPr="001851FF">
        <w:rPr>
          <w:rFonts w:ascii="Arial" w:hAnsi="Arial" w:cs="Arial"/>
          <w:b/>
          <w:bCs/>
          <w:color w:val="000000"/>
          <w:highlight w:val="yellow"/>
        </w:rPr>
        <w:t>ere</w:t>
      </w:r>
      <w:r w:rsidRPr="001851FF">
        <w:rPr>
          <w:rFonts w:ascii="Arial" w:hAnsi="Arial" w:cs="Arial"/>
          <w:b/>
          <w:bCs/>
          <w:color w:val="000000"/>
          <w:spacing w:val="-2"/>
          <w:highlight w:val="yellow"/>
        </w:rPr>
        <w:t>s</w:t>
      </w:r>
      <w:r w:rsidRPr="001851FF">
        <w:rPr>
          <w:rFonts w:ascii="Arial" w:hAnsi="Arial" w:cs="Arial"/>
          <w:b/>
          <w:bCs/>
          <w:color w:val="000000"/>
          <w:highlight w:val="yellow"/>
        </w:rPr>
        <w:t>ts</w:t>
      </w:r>
      <w:r w:rsidRPr="001851FF">
        <w:rPr>
          <w:rFonts w:ascii="Arial" w:hAnsi="Arial" w:cs="Arial"/>
          <w:b/>
          <w:bCs/>
          <w:color w:val="000000"/>
          <w:spacing w:val="-3"/>
          <w:highlight w:val="yellow"/>
        </w:rPr>
        <w:t xml:space="preserve"> </w:t>
      </w:r>
      <w:r w:rsidRPr="001851FF">
        <w:rPr>
          <w:rFonts w:ascii="Arial" w:hAnsi="Arial" w:cs="Arial"/>
          <w:color w:val="000000"/>
          <w:highlight w:val="yellow"/>
        </w:rPr>
        <w:t>of</w:t>
      </w:r>
      <w:r w:rsidRPr="001851FF">
        <w:rPr>
          <w:rFonts w:ascii="Arial" w:hAnsi="Arial" w:cs="Arial"/>
          <w:color w:val="000000"/>
          <w:spacing w:val="-2"/>
          <w:highlight w:val="yellow"/>
        </w:rPr>
        <w:t xml:space="preserve"> </w:t>
      </w:r>
      <w:r w:rsidRPr="001851FF">
        <w:rPr>
          <w:rFonts w:ascii="Arial" w:hAnsi="Arial" w:cs="Arial"/>
          <w:color w:val="000000"/>
          <w:spacing w:val="1"/>
          <w:highlight w:val="yellow"/>
        </w:rPr>
        <w:t>t</w:t>
      </w:r>
      <w:r w:rsidRPr="001851FF">
        <w:rPr>
          <w:rFonts w:ascii="Arial" w:hAnsi="Arial" w:cs="Arial"/>
          <w:color w:val="000000"/>
          <w:highlight w:val="yellow"/>
        </w:rPr>
        <w:t>he</w:t>
      </w:r>
      <w:r w:rsidRPr="001851FF">
        <w:rPr>
          <w:rFonts w:ascii="Arial" w:hAnsi="Arial" w:cs="Arial"/>
          <w:color w:val="000000"/>
          <w:spacing w:val="-1"/>
          <w:highlight w:val="yellow"/>
        </w:rPr>
        <w:t xml:space="preserve"> </w:t>
      </w:r>
      <w:r w:rsidRPr="001851FF">
        <w:rPr>
          <w:rFonts w:ascii="Arial" w:hAnsi="Arial" w:cs="Arial"/>
          <w:color w:val="000000"/>
          <w:highlight w:val="yellow"/>
        </w:rPr>
        <w:t>ch</w:t>
      </w:r>
      <w:r w:rsidRPr="001851FF">
        <w:rPr>
          <w:rFonts w:ascii="Arial" w:hAnsi="Arial" w:cs="Arial"/>
          <w:color w:val="000000"/>
          <w:spacing w:val="-1"/>
          <w:highlight w:val="yellow"/>
        </w:rPr>
        <w:t>il</w:t>
      </w:r>
      <w:r w:rsidRPr="001851FF">
        <w:rPr>
          <w:rFonts w:ascii="Arial" w:hAnsi="Arial" w:cs="Arial"/>
          <w:color w:val="000000"/>
          <w:highlight w:val="yellow"/>
        </w:rPr>
        <w:t>d.</w:t>
      </w:r>
    </w:p>
    <w:p w:rsidR="00C9313B" w:rsidRPr="009327F1" w:rsidRDefault="00C9313B" w:rsidP="00C9313B">
      <w:pPr>
        <w:pStyle w:val="Default"/>
      </w:pPr>
      <w:r w:rsidRPr="00A33702">
        <w:rPr>
          <w:i/>
        </w:rPr>
        <w:t xml:space="preserve">                  </w:t>
      </w:r>
      <w:r>
        <w:rPr>
          <w:i/>
        </w:rPr>
        <w:t xml:space="preserve">                 </w:t>
      </w:r>
      <w:r w:rsidRPr="00A33702">
        <w:rPr>
          <w:i/>
        </w:rPr>
        <w:t>Keeping Children Safe in Education</w:t>
      </w:r>
      <w:r w:rsidRPr="00A33702">
        <w:t xml:space="preserve"> (KCSiE) DfE </w:t>
      </w:r>
      <w:r>
        <w:t xml:space="preserve">2016 </w:t>
      </w:r>
    </w:p>
    <w:p w:rsidR="00C9313B" w:rsidRPr="00F80B6A" w:rsidRDefault="00C9313B" w:rsidP="00A33702">
      <w:pPr>
        <w:pStyle w:val="DfESBullets"/>
        <w:tabs>
          <w:tab w:val="clear" w:pos="720"/>
        </w:tabs>
        <w:spacing w:after="0"/>
        <w:ind w:left="0" w:firstLine="0"/>
      </w:pPr>
    </w:p>
    <w:p w:rsidR="002C5517" w:rsidRPr="00F80B6A" w:rsidRDefault="00F07FE9" w:rsidP="002C5517">
      <w:pPr>
        <w:pStyle w:val="DfESBullets"/>
        <w:tabs>
          <w:tab w:val="clear" w:pos="720"/>
          <w:tab w:val="num" w:pos="360"/>
        </w:tabs>
        <w:spacing w:after="0"/>
        <w:ind w:left="0" w:firstLine="0"/>
        <w:rPr>
          <w:b/>
          <w:bCs/>
        </w:rPr>
      </w:pPr>
      <w:r w:rsidRPr="009327F1">
        <w:t>Safeguarding includes the establishment and implementation of procedures to protect children from deliberate har</w:t>
      </w:r>
      <w:r w:rsidR="006424C8">
        <w:t>m</w:t>
      </w:r>
      <w:r w:rsidRPr="009327F1">
        <w:t xml:space="preserve">, however, safeguarding also encompasses all aspects of pupils' health, safety and well-being (see Appendix </w:t>
      </w:r>
      <w:r w:rsidR="000E5379">
        <w:t>K</w:t>
      </w:r>
      <w:r w:rsidRPr="009327F1">
        <w:t xml:space="preserve"> Relat</w:t>
      </w:r>
      <w:r w:rsidR="00700A4A">
        <w:t>ed school safeguarding policies</w:t>
      </w:r>
      <w:r w:rsidRPr="009327F1">
        <w:t>)</w:t>
      </w:r>
    </w:p>
    <w:p w:rsidR="000E5379" w:rsidRDefault="000E5379" w:rsidP="002C5517">
      <w:pPr>
        <w:pStyle w:val="DfESBullets"/>
        <w:tabs>
          <w:tab w:val="clear" w:pos="720"/>
          <w:tab w:val="num" w:pos="360"/>
        </w:tabs>
        <w:spacing w:after="0"/>
        <w:ind w:left="0" w:firstLine="0"/>
        <w:rPr>
          <w:b/>
          <w:bCs/>
        </w:rPr>
      </w:pPr>
    </w:p>
    <w:p w:rsidR="000811DE" w:rsidRPr="00F80B6A" w:rsidRDefault="000811DE" w:rsidP="000811DE">
      <w:r w:rsidRPr="00F35FE4">
        <w:rPr>
          <w:rFonts w:ascii="Arial" w:hAnsi="Arial" w:cs="Arial"/>
        </w:rPr>
        <w:t xml:space="preserve">Kirk Smeaton CE Primary </w:t>
      </w:r>
      <w:r w:rsidRPr="00F80B6A">
        <w:rPr>
          <w:rFonts w:ascii="Arial" w:hAnsi="Arial" w:cs="Arial"/>
        </w:rPr>
        <w:t xml:space="preserve">School is committed to ensuring the welfare and safety of all children in school. All North Yorkshire schools, including </w:t>
      </w:r>
      <w:r w:rsidRPr="00F35FE4">
        <w:rPr>
          <w:rFonts w:ascii="Arial" w:hAnsi="Arial" w:cs="Arial"/>
        </w:rPr>
        <w:t xml:space="preserve">Kirk Smeaton CE Primary </w:t>
      </w:r>
      <w:r w:rsidRPr="00F80B6A">
        <w:rPr>
          <w:rFonts w:ascii="Arial" w:hAnsi="Arial" w:cs="Arial"/>
        </w:rPr>
        <w:t>School, follow the North Yorkshire Safeguarding Children Board procedures. The school will, in most circumstances, endeavour to discuss all concerns with parents about their child/ren. However, there may be exceptional circumstances when the school will discuss concerns with Social Care and/or the Police without parental knowledge (in accordance with Child Protection procedures). The school will, of course, always aim to maintain a positive relationship with all parents. The school’s child protection policy is available publicly.</w:t>
      </w:r>
    </w:p>
    <w:p w:rsidR="00555DE4" w:rsidRPr="00F80B6A" w:rsidRDefault="00555DE4" w:rsidP="00D118F7"/>
    <w:p w:rsidR="001767D0" w:rsidRPr="00F80B6A" w:rsidRDefault="001767D0" w:rsidP="001767D0">
      <w:pPr>
        <w:pStyle w:val="DfESBullets"/>
        <w:tabs>
          <w:tab w:val="clear" w:pos="720"/>
        </w:tabs>
        <w:spacing w:after="0"/>
        <w:ind w:left="0" w:firstLine="0"/>
        <w:rPr>
          <w:b/>
          <w:bCs/>
          <w:sz w:val="28"/>
          <w:szCs w:val="28"/>
        </w:rPr>
      </w:pPr>
      <w:r w:rsidRPr="00F80B6A">
        <w:rPr>
          <w:b/>
          <w:bCs/>
          <w:sz w:val="28"/>
          <w:szCs w:val="28"/>
        </w:rPr>
        <w:t>SCHOOL COMMITMENT</w:t>
      </w:r>
    </w:p>
    <w:p w:rsidR="001767D0" w:rsidRPr="00F80B6A" w:rsidRDefault="001767D0" w:rsidP="001767D0">
      <w:pPr>
        <w:pStyle w:val="DfESBullets"/>
        <w:tabs>
          <w:tab w:val="clear" w:pos="720"/>
        </w:tabs>
        <w:spacing w:after="0"/>
        <w:ind w:left="0" w:firstLine="0"/>
        <w:rPr>
          <w:b/>
          <w:bCs/>
        </w:rPr>
      </w:pPr>
    </w:p>
    <w:p w:rsidR="000811DE" w:rsidRPr="002D637C" w:rsidRDefault="000811DE" w:rsidP="000811DE">
      <w:pPr>
        <w:pStyle w:val="DfESBullets"/>
        <w:tabs>
          <w:tab w:val="clear" w:pos="720"/>
        </w:tabs>
        <w:spacing w:after="0"/>
        <w:ind w:left="0" w:firstLine="0"/>
        <w:rPr>
          <w:b/>
          <w:bCs/>
        </w:rPr>
      </w:pPr>
      <w:r w:rsidRPr="002D637C">
        <w:rPr>
          <w:b/>
          <w:bCs/>
        </w:rPr>
        <w:t>The Designated Senior Person for Child Protection is</w:t>
      </w:r>
    </w:p>
    <w:p w:rsidR="000811DE" w:rsidRPr="002D637C" w:rsidRDefault="000811DE" w:rsidP="000811DE">
      <w:pPr>
        <w:pStyle w:val="DfESBullets"/>
        <w:tabs>
          <w:tab w:val="clear" w:pos="720"/>
        </w:tabs>
        <w:spacing w:after="0"/>
        <w:ind w:left="0" w:firstLine="0"/>
        <w:rPr>
          <w:b/>
          <w:bCs/>
        </w:rPr>
      </w:pPr>
      <w:r>
        <w:rPr>
          <w:b/>
          <w:bCs/>
        </w:rPr>
        <w:t xml:space="preserve">Mrs H Cuddy </w:t>
      </w:r>
      <w:r w:rsidRPr="002D637C">
        <w:rPr>
          <w:b/>
          <w:bCs/>
        </w:rPr>
        <w:t>and the person/s who deputise/s in his/her absence is</w:t>
      </w:r>
    </w:p>
    <w:p w:rsidR="001767D0" w:rsidRPr="000811DE" w:rsidRDefault="000811DE" w:rsidP="001767D0">
      <w:pPr>
        <w:pStyle w:val="DfESBullets"/>
        <w:tabs>
          <w:tab w:val="clear" w:pos="720"/>
        </w:tabs>
        <w:spacing w:after="0"/>
        <w:ind w:left="0" w:firstLine="0"/>
        <w:rPr>
          <w:b/>
          <w:bCs/>
        </w:rPr>
      </w:pPr>
      <w:r w:rsidRPr="002D637C">
        <w:rPr>
          <w:b/>
          <w:bCs/>
        </w:rPr>
        <w:t>Ms S Wolff</w:t>
      </w:r>
    </w:p>
    <w:p w:rsidR="001767D0" w:rsidRPr="00F80B6A" w:rsidRDefault="001767D0" w:rsidP="001767D0">
      <w:pPr>
        <w:numPr>
          <w:ilvl w:val="12"/>
          <w:numId w:val="0"/>
        </w:numPr>
        <w:rPr>
          <w:rFonts w:ascii="Arial" w:hAnsi="Arial" w:cs="Arial"/>
        </w:rPr>
      </w:pPr>
      <w:r w:rsidRPr="00F80B6A">
        <w:rPr>
          <w:rFonts w:ascii="Arial" w:hAnsi="Arial" w:cs="Arial"/>
        </w:rPr>
        <w:t>School is committed to Safeguarding and Promoting the Welfare of all of its pupils</w:t>
      </w:r>
      <w:r w:rsidRPr="00F80B6A">
        <w:rPr>
          <w:rFonts w:ascii="Arial" w:hAnsi="Arial" w:cs="Arial"/>
          <w:i/>
          <w:iCs/>
        </w:rPr>
        <w:t xml:space="preserve">. </w:t>
      </w:r>
      <w:r w:rsidRPr="00F80B6A">
        <w:rPr>
          <w:rFonts w:ascii="Arial" w:hAnsi="Arial" w:cs="Arial"/>
        </w:rPr>
        <w:t xml:space="preserve">Each pupil’s welfare is of paramount importance. We recognise that some children </w:t>
      </w:r>
      <w:r w:rsidRPr="00F80B6A">
        <w:rPr>
          <w:rFonts w:ascii="Arial" w:hAnsi="Arial" w:cs="Arial"/>
          <w:i/>
          <w:iCs/>
        </w:rPr>
        <w:t>may</w:t>
      </w:r>
      <w:r w:rsidRPr="00F80B6A">
        <w:rPr>
          <w:rFonts w:ascii="Arial" w:hAnsi="Arial" w:cs="Arial"/>
        </w:rPr>
        <w:t xml:space="preserve"> be especially vulnerable to abuse e.g. those with Special Educational Needs</w:t>
      </w:r>
      <w:r w:rsidR="00555DE4">
        <w:rPr>
          <w:rFonts w:ascii="Arial" w:hAnsi="Arial" w:cs="Arial"/>
        </w:rPr>
        <w:t xml:space="preserve"> and Disabilities </w:t>
      </w:r>
      <w:r w:rsidR="00555DE4" w:rsidRPr="00A15B42">
        <w:rPr>
          <w:rFonts w:ascii="Arial" w:hAnsi="Arial" w:cs="Arial"/>
          <w:highlight w:val="yellow"/>
        </w:rPr>
        <w:t>(ref. KCSiE para 85</w:t>
      </w:r>
      <w:r w:rsidR="00555DE4">
        <w:rPr>
          <w:rFonts w:ascii="Arial" w:hAnsi="Arial" w:cs="Arial"/>
        </w:rPr>
        <w:t>)</w:t>
      </w:r>
      <w:r w:rsidR="00555DE4" w:rsidRPr="00F80B6A">
        <w:rPr>
          <w:rFonts w:ascii="Arial" w:hAnsi="Arial" w:cs="Arial"/>
        </w:rPr>
        <w:t xml:space="preserve">, </w:t>
      </w:r>
      <w:r w:rsidRPr="00F80B6A">
        <w:rPr>
          <w:rFonts w:ascii="Arial" w:hAnsi="Arial" w:cs="Arial"/>
        </w:rPr>
        <w:t>those living in adverse circumstances. We recognise that children who are abused or neglected may find it difficult to develop a sense of self</w:t>
      </w:r>
      <w:r w:rsidR="00AF4A51" w:rsidRPr="00F80B6A">
        <w:rPr>
          <w:rFonts w:ascii="Arial" w:hAnsi="Arial" w:cs="Arial"/>
        </w:rPr>
        <w:t>-</w:t>
      </w:r>
      <w:r w:rsidRPr="00F80B6A">
        <w:rPr>
          <w:rFonts w:ascii="Arial" w:hAnsi="Arial" w:cs="Arial"/>
        </w:rPr>
        <w:t>worth and to view the world in a positive way. Whilst at school, their behaviour may be challenging. We recognise that some children who have experienced abuse may harm others. We will always take a considered and sensitive approach in order that we can support all of our pupils.</w:t>
      </w:r>
    </w:p>
    <w:p w:rsidR="00F128EE" w:rsidRDefault="00F128EE" w:rsidP="005B5C61">
      <w:pPr>
        <w:pStyle w:val="DfESBullets"/>
        <w:tabs>
          <w:tab w:val="clear" w:pos="720"/>
        </w:tabs>
        <w:spacing w:after="0"/>
        <w:ind w:left="0" w:firstLine="0"/>
        <w:rPr>
          <w:b/>
          <w:bCs/>
          <w:color w:val="FF0000"/>
          <w:sz w:val="28"/>
          <w:szCs w:val="28"/>
        </w:rPr>
      </w:pPr>
    </w:p>
    <w:p w:rsidR="00700A4A" w:rsidRPr="00F80B6A" w:rsidRDefault="00700A4A" w:rsidP="005B5C61">
      <w:pPr>
        <w:pStyle w:val="DfESBullets"/>
        <w:tabs>
          <w:tab w:val="clear" w:pos="720"/>
        </w:tabs>
        <w:spacing w:after="0"/>
        <w:ind w:left="0" w:firstLine="0"/>
        <w:rPr>
          <w:b/>
          <w:bCs/>
          <w:color w:val="FF0000"/>
          <w:sz w:val="28"/>
          <w:szCs w:val="28"/>
        </w:rPr>
      </w:pPr>
    </w:p>
    <w:p w:rsidR="00013605" w:rsidRPr="00F80B6A" w:rsidRDefault="00013605" w:rsidP="00321250">
      <w:pPr>
        <w:numPr>
          <w:ilvl w:val="0"/>
          <w:numId w:val="51"/>
        </w:numPr>
        <w:ind w:hanging="720"/>
        <w:rPr>
          <w:rFonts w:ascii="Arial" w:hAnsi="Arial" w:cs="Arial"/>
          <w:b/>
          <w:bCs/>
          <w:sz w:val="32"/>
          <w:szCs w:val="28"/>
        </w:rPr>
      </w:pPr>
      <w:r w:rsidRPr="00F80B6A">
        <w:rPr>
          <w:rFonts w:ascii="Arial" w:hAnsi="Arial" w:cs="Arial"/>
          <w:b/>
          <w:bCs/>
          <w:sz w:val="32"/>
          <w:szCs w:val="28"/>
        </w:rPr>
        <w:t>Roles and Responsibilities</w:t>
      </w:r>
    </w:p>
    <w:p w:rsidR="00013605" w:rsidRPr="00F80B6A" w:rsidRDefault="00013605" w:rsidP="00013605">
      <w:pPr>
        <w:rPr>
          <w:rFonts w:ascii="Arial" w:hAnsi="Arial" w:cs="Arial"/>
          <w:bCs/>
        </w:rPr>
      </w:pPr>
    </w:p>
    <w:p w:rsidR="00013605" w:rsidRPr="00F80B6A" w:rsidRDefault="00013605" w:rsidP="00013605">
      <w:pPr>
        <w:ind w:right="26"/>
        <w:jc w:val="both"/>
        <w:rPr>
          <w:rFonts w:ascii="Arial" w:hAnsi="Arial" w:cs="Arial"/>
          <w:b/>
          <w:bCs/>
          <w:iCs/>
        </w:rPr>
      </w:pPr>
      <w:r w:rsidRPr="00DD362A">
        <w:rPr>
          <w:rFonts w:ascii="Arial" w:hAnsi="Arial" w:cs="Arial"/>
          <w:b/>
          <w:bCs/>
          <w:iCs/>
        </w:rPr>
        <w:t>The Governing Body/</w:t>
      </w:r>
      <w:r w:rsidRPr="00DD362A">
        <w:rPr>
          <w:rFonts w:ascii="Arial" w:hAnsi="Arial" w:cs="Arial"/>
          <w:b/>
          <w:iCs/>
        </w:rPr>
        <w:t>proprietor</w:t>
      </w:r>
      <w:r w:rsidRPr="00DD362A">
        <w:rPr>
          <w:rFonts w:ascii="Arial" w:hAnsi="Arial" w:cs="Arial"/>
          <w:iCs/>
        </w:rPr>
        <w:t xml:space="preserve"> </w:t>
      </w:r>
      <w:r w:rsidRPr="00DD362A">
        <w:rPr>
          <w:rFonts w:ascii="Arial" w:hAnsi="Arial" w:cs="Arial"/>
          <w:b/>
          <w:bCs/>
          <w:iCs/>
        </w:rPr>
        <w:t>should ensure that:</w:t>
      </w:r>
    </w:p>
    <w:p w:rsidR="00013605" w:rsidRPr="00F80B6A" w:rsidRDefault="00013605" w:rsidP="00013605">
      <w:pPr>
        <w:ind w:right="26"/>
        <w:jc w:val="both"/>
        <w:rPr>
          <w:rFonts w:ascii="Arial" w:hAnsi="Arial" w:cs="Arial"/>
          <w:i/>
          <w:iCs/>
          <w:sz w:val="28"/>
          <w:szCs w:val="28"/>
        </w:rPr>
      </w:pPr>
    </w:p>
    <w:p w:rsidR="002A147D" w:rsidRDefault="00F9714C" w:rsidP="00321250">
      <w:pPr>
        <w:numPr>
          <w:ilvl w:val="0"/>
          <w:numId w:val="18"/>
        </w:numPr>
        <w:ind w:right="26"/>
        <w:jc w:val="both"/>
        <w:rPr>
          <w:rFonts w:ascii="Arial" w:hAnsi="Arial" w:cs="Arial"/>
        </w:rPr>
      </w:pPr>
      <w:r w:rsidRPr="00555DE4">
        <w:rPr>
          <w:rFonts w:ascii="Arial" w:hAnsi="Arial" w:cs="Arial"/>
        </w:rPr>
        <w:t>t</w:t>
      </w:r>
      <w:r w:rsidR="0090080E" w:rsidRPr="00555DE4">
        <w:rPr>
          <w:rFonts w:ascii="Arial" w:hAnsi="Arial" w:cs="Arial"/>
        </w:rPr>
        <w:t xml:space="preserve">he school </w:t>
      </w:r>
      <w:r w:rsidR="002A147D" w:rsidRPr="00555DE4">
        <w:rPr>
          <w:rFonts w:ascii="Arial" w:hAnsi="Arial" w:cs="Arial"/>
        </w:rPr>
        <w:t xml:space="preserve">complies with the </w:t>
      </w:r>
      <w:r w:rsidR="0090080E" w:rsidRPr="00555DE4">
        <w:rPr>
          <w:rFonts w:ascii="Arial" w:hAnsi="Arial" w:cs="Arial"/>
        </w:rPr>
        <w:t>Local Authority</w:t>
      </w:r>
      <w:r w:rsidR="002A147D" w:rsidRPr="00555DE4">
        <w:rPr>
          <w:rFonts w:ascii="Arial" w:hAnsi="Arial" w:cs="Arial"/>
        </w:rPr>
        <w:t>’s arrangements to promote co-operation between itself, the school and  relevant partners</w:t>
      </w:r>
      <w:r w:rsidR="0090080E" w:rsidRPr="00555DE4">
        <w:rPr>
          <w:rFonts w:ascii="Arial" w:hAnsi="Arial" w:cs="Arial"/>
        </w:rPr>
        <w:t xml:space="preserve"> </w:t>
      </w:r>
      <w:r w:rsidR="002A147D" w:rsidRPr="00555DE4">
        <w:rPr>
          <w:rFonts w:ascii="Arial" w:hAnsi="Arial" w:cs="Arial"/>
        </w:rPr>
        <w:t>and organisations who are engaged in activities relating to children</w:t>
      </w:r>
    </w:p>
    <w:p w:rsidR="00555DE4" w:rsidRPr="00DF67AA" w:rsidRDefault="00555DE4" w:rsidP="00321250">
      <w:pPr>
        <w:numPr>
          <w:ilvl w:val="0"/>
          <w:numId w:val="18"/>
        </w:numPr>
        <w:ind w:right="26"/>
        <w:rPr>
          <w:rFonts w:ascii="Arial" w:hAnsi="Arial" w:cs="Arial"/>
          <w:highlight w:val="yellow"/>
        </w:rPr>
      </w:pPr>
      <w:r w:rsidRPr="001851FF">
        <w:rPr>
          <w:rFonts w:ascii="Arial" w:eastAsia="Arial" w:hAnsi="Arial" w:cs="Arial"/>
          <w:spacing w:val="1"/>
          <w:highlight w:val="yellow"/>
        </w:rPr>
        <w:t>t</w:t>
      </w:r>
      <w:r w:rsidRPr="001851FF">
        <w:rPr>
          <w:rFonts w:ascii="Arial" w:eastAsia="Arial" w:hAnsi="Arial" w:cs="Arial"/>
          <w:highlight w:val="yellow"/>
        </w:rPr>
        <w:t>he</w:t>
      </w:r>
      <w:r w:rsidRPr="001851FF">
        <w:rPr>
          <w:rFonts w:ascii="Arial" w:eastAsia="Arial" w:hAnsi="Arial" w:cs="Arial"/>
          <w:spacing w:val="-1"/>
          <w:highlight w:val="yellow"/>
        </w:rPr>
        <w:t xml:space="preserve"> </w:t>
      </w:r>
      <w:r w:rsidRPr="001851FF">
        <w:rPr>
          <w:rFonts w:ascii="Arial" w:eastAsia="Arial" w:hAnsi="Arial" w:cs="Arial"/>
          <w:highlight w:val="yellow"/>
        </w:rPr>
        <w:t>school contr</w:t>
      </w:r>
      <w:r w:rsidRPr="001851FF">
        <w:rPr>
          <w:rFonts w:ascii="Arial" w:eastAsia="Arial" w:hAnsi="Arial" w:cs="Arial"/>
          <w:spacing w:val="-1"/>
          <w:highlight w:val="yellow"/>
        </w:rPr>
        <w:t>i</w:t>
      </w:r>
      <w:r w:rsidRPr="001851FF">
        <w:rPr>
          <w:rFonts w:ascii="Arial" w:eastAsia="Arial" w:hAnsi="Arial" w:cs="Arial"/>
          <w:highlight w:val="yellow"/>
        </w:rPr>
        <w:t xml:space="preserve">butes </w:t>
      </w:r>
      <w:r w:rsidRPr="001851FF">
        <w:rPr>
          <w:rFonts w:ascii="Arial" w:eastAsia="Arial" w:hAnsi="Arial" w:cs="Arial"/>
          <w:spacing w:val="1"/>
          <w:highlight w:val="yellow"/>
        </w:rPr>
        <w:t>t</w:t>
      </w:r>
      <w:r w:rsidRPr="001851FF">
        <w:rPr>
          <w:rFonts w:ascii="Arial" w:eastAsia="Arial" w:hAnsi="Arial" w:cs="Arial"/>
          <w:highlight w:val="yellow"/>
        </w:rPr>
        <w:t>o</w:t>
      </w:r>
      <w:r w:rsidRPr="001851FF">
        <w:rPr>
          <w:rFonts w:ascii="Arial" w:eastAsia="Arial" w:hAnsi="Arial" w:cs="Arial"/>
          <w:spacing w:val="-1"/>
          <w:highlight w:val="yellow"/>
        </w:rPr>
        <w:t xml:space="preserve"> i</w:t>
      </w:r>
      <w:r w:rsidRPr="001851FF">
        <w:rPr>
          <w:rFonts w:ascii="Arial" w:eastAsia="Arial" w:hAnsi="Arial" w:cs="Arial"/>
          <w:highlight w:val="yellow"/>
        </w:rPr>
        <w:t>nter-a</w:t>
      </w:r>
      <w:r w:rsidRPr="001851FF">
        <w:rPr>
          <w:rFonts w:ascii="Arial" w:eastAsia="Arial" w:hAnsi="Arial" w:cs="Arial"/>
          <w:spacing w:val="-2"/>
          <w:highlight w:val="yellow"/>
        </w:rPr>
        <w:t>g</w:t>
      </w:r>
      <w:r w:rsidRPr="001851FF">
        <w:rPr>
          <w:rFonts w:ascii="Arial" w:eastAsia="Arial" w:hAnsi="Arial" w:cs="Arial"/>
          <w:highlight w:val="yellow"/>
        </w:rPr>
        <w:t>ency</w:t>
      </w:r>
      <w:r w:rsidRPr="001851FF">
        <w:rPr>
          <w:rFonts w:ascii="Arial" w:eastAsia="Arial" w:hAnsi="Arial" w:cs="Arial"/>
          <w:spacing w:val="-2"/>
          <w:highlight w:val="yellow"/>
        </w:rPr>
        <w:t xml:space="preserve"> </w:t>
      </w:r>
      <w:r w:rsidRPr="001851FF">
        <w:rPr>
          <w:rFonts w:ascii="Arial" w:eastAsia="Arial" w:hAnsi="Arial" w:cs="Arial"/>
          <w:spacing w:val="-1"/>
          <w:highlight w:val="yellow"/>
        </w:rPr>
        <w:t>w</w:t>
      </w:r>
      <w:r w:rsidRPr="001851FF">
        <w:rPr>
          <w:rFonts w:ascii="Arial" w:eastAsia="Arial" w:hAnsi="Arial" w:cs="Arial"/>
          <w:highlight w:val="yellow"/>
        </w:rPr>
        <w:t>ork</w:t>
      </w:r>
      <w:r w:rsidRPr="001851FF">
        <w:rPr>
          <w:rFonts w:ascii="Arial" w:eastAsia="Arial" w:hAnsi="Arial" w:cs="Arial"/>
          <w:spacing w:val="1"/>
          <w:highlight w:val="yellow"/>
        </w:rPr>
        <w:t>i</w:t>
      </w:r>
      <w:r w:rsidRPr="001851FF">
        <w:rPr>
          <w:rFonts w:ascii="Arial" w:eastAsia="Arial" w:hAnsi="Arial" w:cs="Arial"/>
          <w:highlight w:val="yellow"/>
        </w:rPr>
        <w:t>ng in li</w:t>
      </w:r>
      <w:r w:rsidRPr="001851FF">
        <w:rPr>
          <w:rFonts w:ascii="Arial" w:eastAsia="Arial" w:hAnsi="Arial" w:cs="Arial"/>
          <w:spacing w:val="1"/>
          <w:highlight w:val="yellow"/>
        </w:rPr>
        <w:t>n</w:t>
      </w:r>
      <w:r w:rsidRPr="001851FF">
        <w:rPr>
          <w:rFonts w:ascii="Arial" w:eastAsia="Arial" w:hAnsi="Arial" w:cs="Arial"/>
          <w:highlight w:val="yellow"/>
        </w:rPr>
        <w:t xml:space="preserve">e </w:t>
      </w:r>
      <w:r w:rsidRPr="001851FF">
        <w:rPr>
          <w:rFonts w:ascii="Arial" w:eastAsia="Arial" w:hAnsi="Arial" w:cs="Arial"/>
          <w:spacing w:val="1"/>
          <w:highlight w:val="yellow"/>
        </w:rPr>
        <w:t>w</w:t>
      </w:r>
      <w:r w:rsidRPr="001851FF">
        <w:rPr>
          <w:rFonts w:ascii="Arial" w:eastAsia="Arial" w:hAnsi="Arial" w:cs="Arial"/>
          <w:highlight w:val="yellow"/>
        </w:rPr>
        <w:t>ith s</w:t>
      </w:r>
      <w:r w:rsidRPr="001851FF">
        <w:rPr>
          <w:rFonts w:ascii="Arial" w:eastAsia="Arial" w:hAnsi="Arial" w:cs="Arial"/>
          <w:spacing w:val="1"/>
          <w:highlight w:val="yellow"/>
        </w:rPr>
        <w:t>t</w:t>
      </w:r>
      <w:r w:rsidRPr="001851FF">
        <w:rPr>
          <w:rFonts w:ascii="Arial" w:eastAsia="Arial" w:hAnsi="Arial" w:cs="Arial"/>
          <w:highlight w:val="yellow"/>
        </w:rPr>
        <w:t>atuto</w:t>
      </w:r>
      <w:r w:rsidRPr="001851FF">
        <w:rPr>
          <w:rFonts w:ascii="Arial" w:eastAsia="Arial" w:hAnsi="Arial" w:cs="Arial"/>
          <w:spacing w:val="-1"/>
          <w:highlight w:val="yellow"/>
        </w:rPr>
        <w:t>r</w:t>
      </w:r>
      <w:r w:rsidRPr="001851FF">
        <w:rPr>
          <w:rFonts w:ascii="Arial" w:eastAsia="Arial" w:hAnsi="Arial" w:cs="Arial"/>
          <w:highlight w:val="yellow"/>
        </w:rPr>
        <w:t>y</w:t>
      </w:r>
      <w:r w:rsidRPr="001851FF">
        <w:rPr>
          <w:rFonts w:ascii="Arial" w:eastAsia="Arial" w:hAnsi="Arial" w:cs="Arial"/>
          <w:spacing w:val="-5"/>
          <w:highlight w:val="yellow"/>
        </w:rPr>
        <w:t xml:space="preserve"> </w:t>
      </w:r>
      <w:r w:rsidRPr="001851FF">
        <w:rPr>
          <w:rFonts w:ascii="Arial" w:eastAsia="Arial" w:hAnsi="Arial" w:cs="Arial"/>
          <w:highlight w:val="yellow"/>
        </w:rPr>
        <w:t>gu</w:t>
      </w:r>
      <w:r w:rsidRPr="001851FF">
        <w:rPr>
          <w:rFonts w:ascii="Arial" w:eastAsia="Arial" w:hAnsi="Arial" w:cs="Arial"/>
          <w:spacing w:val="-1"/>
          <w:highlight w:val="yellow"/>
        </w:rPr>
        <w:t>i</w:t>
      </w:r>
      <w:r w:rsidRPr="001851FF">
        <w:rPr>
          <w:rFonts w:ascii="Arial" w:eastAsia="Arial" w:hAnsi="Arial" w:cs="Arial"/>
          <w:highlight w:val="yellow"/>
        </w:rPr>
        <w:t xml:space="preserve">dance </w:t>
      </w:r>
      <w:r w:rsidRPr="001851FF">
        <w:rPr>
          <w:rFonts w:ascii="Arial" w:eastAsia="Arial" w:hAnsi="Arial" w:cs="Arial"/>
          <w:color w:val="0000FF"/>
          <w:spacing w:val="-66"/>
          <w:highlight w:val="yellow"/>
        </w:rPr>
        <w:t xml:space="preserve"> </w:t>
      </w:r>
      <w:hyperlink r:id="rId13">
        <w:r w:rsidRPr="001851FF">
          <w:rPr>
            <w:rFonts w:ascii="Arial" w:eastAsia="Arial" w:hAnsi="Arial" w:cs="Arial"/>
            <w:color w:val="0000FF"/>
            <w:highlight w:val="yellow"/>
            <w:u w:val="single" w:color="0000FF"/>
          </w:rPr>
          <w:t>Working</w:t>
        </w:r>
        <w:r w:rsidRPr="001851FF">
          <w:rPr>
            <w:rFonts w:ascii="Arial" w:eastAsia="Arial" w:hAnsi="Arial" w:cs="Arial"/>
            <w:color w:val="0000FF"/>
            <w:spacing w:val="-3"/>
            <w:highlight w:val="yellow"/>
            <w:u w:val="single" w:color="0000FF"/>
          </w:rPr>
          <w:t xml:space="preserve"> </w:t>
        </w:r>
        <w:r w:rsidRPr="001851FF">
          <w:rPr>
            <w:rFonts w:ascii="Arial" w:eastAsia="Arial" w:hAnsi="Arial" w:cs="Arial"/>
            <w:color w:val="0000FF"/>
            <w:highlight w:val="yellow"/>
            <w:u w:val="single" w:color="0000FF"/>
          </w:rPr>
          <w:t>Together to</w:t>
        </w:r>
        <w:r w:rsidRPr="001851FF">
          <w:rPr>
            <w:rFonts w:ascii="Arial" w:eastAsia="Arial" w:hAnsi="Arial" w:cs="Arial"/>
            <w:color w:val="0000FF"/>
            <w:highlight w:val="yellow"/>
          </w:rPr>
          <w:t xml:space="preserve"> </w:t>
        </w:r>
      </w:hyperlink>
      <w:hyperlink r:id="rId14">
        <w:r w:rsidRPr="001851FF">
          <w:rPr>
            <w:rFonts w:ascii="Arial" w:eastAsia="Arial" w:hAnsi="Arial" w:cs="Arial"/>
            <w:color w:val="0000FF"/>
            <w:highlight w:val="yellow"/>
            <w:u w:val="single" w:color="0000FF"/>
          </w:rPr>
          <w:t>Safeguard</w:t>
        </w:r>
        <w:r w:rsidRPr="001851FF">
          <w:rPr>
            <w:rFonts w:ascii="Arial" w:eastAsia="Arial" w:hAnsi="Arial" w:cs="Arial"/>
            <w:color w:val="0000FF"/>
            <w:spacing w:val="-4"/>
            <w:highlight w:val="yellow"/>
            <w:u w:val="single" w:color="0000FF"/>
          </w:rPr>
          <w:t xml:space="preserve"> </w:t>
        </w:r>
        <w:r w:rsidRPr="001851FF">
          <w:rPr>
            <w:rFonts w:ascii="Arial" w:eastAsia="Arial" w:hAnsi="Arial" w:cs="Arial"/>
            <w:color w:val="0000FF"/>
            <w:highlight w:val="yellow"/>
            <w:u w:val="single" w:color="0000FF"/>
          </w:rPr>
          <w:t>Ch</w:t>
        </w:r>
        <w:r w:rsidRPr="001851FF">
          <w:rPr>
            <w:rFonts w:ascii="Arial" w:eastAsia="Arial" w:hAnsi="Arial" w:cs="Arial"/>
            <w:color w:val="0000FF"/>
            <w:spacing w:val="1"/>
            <w:highlight w:val="yellow"/>
            <w:u w:val="single" w:color="0000FF"/>
          </w:rPr>
          <w:t>i</w:t>
        </w:r>
        <w:r w:rsidRPr="001851FF">
          <w:rPr>
            <w:rFonts w:ascii="Arial" w:eastAsia="Arial" w:hAnsi="Arial" w:cs="Arial"/>
            <w:color w:val="0000FF"/>
            <w:highlight w:val="yellow"/>
            <w:u w:val="single" w:color="0000FF"/>
          </w:rPr>
          <w:t>ldren</w:t>
        </w:r>
      </w:hyperlink>
    </w:p>
    <w:p w:rsidR="00013605" w:rsidRPr="00F80B6A" w:rsidRDefault="00013605" w:rsidP="00321250">
      <w:pPr>
        <w:numPr>
          <w:ilvl w:val="0"/>
          <w:numId w:val="18"/>
        </w:numPr>
        <w:ind w:right="26"/>
        <w:jc w:val="both"/>
        <w:rPr>
          <w:rFonts w:ascii="Arial" w:hAnsi="Arial" w:cs="Arial"/>
        </w:rPr>
      </w:pPr>
      <w:r w:rsidRPr="00F80B6A">
        <w:rPr>
          <w:rFonts w:ascii="Arial" w:hAnsi="Arial" w:cs="Arial"/>
        </w:rPr>
        <w:t>there is a clear accountability for the commissioning and / or provision of services designed to safeguard and promote the welfare of children</w:t>
      </w:r>
      <w:r w:rsidRPr="00F80B6A">
        <w:rPr>
          <w:rFonts w:ascii="Arial" w:hAnsi="Arial" w:cs="Arial"/>
          <w:i/>
        </w:rPr>
        <w:t>.</w:t>
      </w:r>
    </w:p>
    <w:p w:rsidR="00013605" w:rsidRPr="00F80B6A" w:rsidRDefault="00013605" w:rsidP="00321250">
      <w:pPr>
        <w:numPr>
          <w:ilvl w:val="0"/>
          <w:numId w:val="18"/>
        </w:numPr>
        <w:ind w:right="26"/>
        <w:jc w:val="both"/>
        <w:rPr>
          <w:rFonts w:ascii="Arial" w:hAnsi="Arial" w:cs="Arial"/>
        </w:rPr>
      </w:pPr>
      <w:r w:rsidRPr="00F80B6A">
        <w:rPr>
          <w:rFonts w:ascii="Arial" w:hAnsi="Arial" w:cs="Arial"/>
        </w:rPr>
        <w:t>there is a senior board level lead to take leadership responsibility for the sch</w:t>
      </w:r>
      <w:r w:rsidR="00202189" w:rsidRPr="00F80B6A">
        <w:rPr>
          <w:rFonts w:ascii="Arial" w:hAnsi="Arial" w:cs="Arial"/>
        </w:rPr>
        <w:t xml:space="preserve">ool’s safeguarding arrangements </w:t>
      </w:r>
      <w:r w:rsidRPr="00F80B6A">
        <w:rPr>
          <w:rFonts w:ascii="Arial" w:hAnsi="Arial" w:cs="Arial"/>
        </w:rPr>
        <w:t>(</w:t>
      </w:r>
      <w:r w:rsidR="00202189" w:rsidRPr="00F80B6A">
        <w:rPr>
          <w:rFonts w:ascii="Arial" w:hAnsi="Arial" w:cs="Arial"/>
        </w:rPr>
        <w:t xml:space="preserve"> e.g.</w:t>
      </w:r>
      <w:r w:rsidR="009327F1">
        <w:rPr>
          <w:rFonts w:ascii="Arial" w:hAnsi="Arial" w:cs="Arial"/>
        </w:rPr>
        <w:t xml:space="preserve"> </w:t>
      </w:r>
      <w:r w:rsidRPr="00F80B6A">
        <w:rPr>
          <w:rFonts w:ascii="Arial" w:hAnsi="Arial" w:cs="Arial"/>
        </w:rPr>
        <w:t>nominated governor)</w:t>
      </w:r>
    </w:p>
    <w:p w:rsidR="003A5FEB" w:rsidRPr="00F80B6A" w:rsidRDefault="00013605" w:rsidP="00321250">
      <w:pPr>
        <w:numPr>
          <w:ilvl w:val="0"/>
          <w:numId w:val="18"/>
        </w:numPr>
        <w:ind w:right="26"/>
        <w:jc w:val="both"/>
        <w:rPr>
          <w:rFonts w:ascii="Arial" w:hAnsi="Arial" w:cs="Arial"/>
        </w:rPr>
      </w:pPr>
      <w:r w:rsidRPr="00F80B6A">
        <w:rPr>
          <w:rFonts w:ascii="Arial" w:hAnsi="Arial" w:cs="Arial"/>
        </w:rPr>
        <w:t>the school has a child protection policy and procedures in place</w:t>
      </w:r>
      <w:r w:rsidRPr="00F80B6A">
        <w:rPr>
          <w:sz w:val="23"/>
          <w:szCs w:val="23"/>
        </w:rPr>
        <w:t xml:space="preserve"> </w:t>
      </w:r>
      <w:r w:rsidR="006F2129" w:rsidRPr="00BA6E07">
        <w:rPr>
          <w:rFonts w:ascii="Arial" w:hAnsi="Arial" w:cs="Arial"/>
        </w:rPr>
        <w:t>which are</w:t>
      </w:r>
      <w:r w:rsidR="006F2129">
        <w:rPr>
          <w:sz w:val="23"/>
          <w:szCs w:val="23"/>
        </w:rPr>
        <w:t xml:space="preserve"> </w:t>
      </w:r>
      <w:r w:rsidRPr="00F80B6A">
        <w:rPr>
          <w:rFonts w:ascii="Arial" w:hAnsi="Arial" w:cs="Arial"/>
        </w:rPr>
        <w:t xml:space="preserve">provided to </w:t>
      </w:r>
      <w:r w:rsidR="006F2129">
        <w:rPr>
          <w:rFonts w:ascii="Arial" w:hAnsi="Arial" w:cs="Arial"/>
        </w:rPr>
        <w:t xml:space="preserve">and read by </w:t>
      </w:r>
      <w:r w:rsidRPr="00F80B6A">
        <w:rPr>
          <w:rFonts w:ascii="Arial" w:hAnsi="Arial" w:cs="Arial"/>
        </w:rPr>
        <w:t xml:space="preserve">all staff – including temporary staff and volunteers – on induction. These are in accordance with government guidance and refer to locally agreed inter-agency procedures put in place by the </w:t>
      </w:r>
      <w:r w:rsidR="00202189" w:rsidRPr="00F80B6A">
        <w:rPr>
          <w:rFonts w:ascii="Arial" w:hAnsi="Arial" w:cs="Arial"/>
        </w:rPr>
        <w:t>NY</w:t>
      </w:r>
      <w:r w:rsidRPr="00F80B6A">
        <w:rPr>
          <w:rFonts w:ascii="Arial" w:hAnsi="Arial" w:cs="Arial"/>
        </w:rPr>
        <w:t>SCB, are updated annually, and available publicly either via the school or college website or by other means</w:t>
      </w:r>
    </w:p>
    <w:p w:rsidR="00555DE4" w:rsidRPr="003A01CA" w:rsidRDefault="003A5FEB" w:rsidP="00321250">
      <w:pPr>
        <w:numPr>
          <w:ilvl w:val="0"/>
          <w:numId w:val="18"/>
        </w:numPr>
        <w:ind w:right="26"/>
        <w:jc w:val="both"/>
        <w:rPr>
          <w:rFonts w:ascii="Arial" w:hAnsi="Arial" w:cs="Arial"/>
        </w:rPr>
      </w:pPr>
      <w:r w:rsidRPr="00F80B6A">
        <w:rPr>
          <w:rFonts w:ascii="Arial" w:hAnsi="Arial" w:cs="Arial"/>
          <w:bCs/>
        </w:rPr>
        <w:t xml:space="preserve">all staff read at least part one </w:t>
      </w:r>
      <w:r w:rsidR="00555DE4" w:rsidRPr="001851FF">
        <w:rPr>
          <w:rFonts w:ascii="Arial" w:hAnsi="Arial" w:cs="Arial"/>
          <w:bCs/>
          <w:highlight w:val="yellow"/>
        </w:rPr>
        <w:t>and Annex A</w:t>
      </w:r>
      <w:r w:rsidR="00555DE4">
        <w:rPr>
          <w:rFonts w:ascii="Arial" w:hAnsi="Arial" w:cs="Arial"/>
          <w:bCs/>
        </w:rPr>
        <w:t xml:space="preserve"> </w:t>
      </w:r>
      <w:r w:rsidR="00555DE4" w:rsidRPr="00F80B6A">
        <w:rPr>
          <w:rFonts w:ascii="Arial" w:hAnsi="Arial" w:cs="Arial"/>
          <w:bCs/>
        </w:rPr>
        <w:t xml:space="preserve">of </w:t>
      </w:r>
      <w:r w:rsidR="00555DE4">
        <w:rPr>
          <w:rFonts w:ascii="Arial" w:hAnsi="Arial" w:cs="Arial"/>
          <w:bCs/>
        </w:rPr>
        <w:t xml:space="preserve">KCSiE </w:t>
      </w:r>
      <w:r w:rsidR="00555DE4" w:rsidRPr="00D118F7">
        <w:rPr>
          <w:rFonts w:ascii="Arial" w:hAnsi="Arial" w:cs="Arial"/>
          <w:bCs/>
        </w:rPr>
        <w:t>201</w:t>
      </w:r>
      <w:r w:rsidR="00555DE4">
        <w:rPr>
          <w:rFonts w:ascii="Arial" w:hAnsi="Arial" w:cs="Arial"/>
          <w:bCs/>
        </w:rPr>
        <w:t>6</w:t>
      </w:r>
    </w:p>
    <w:p w:rsidR="00555DE4" w:rsidRPr="001851FF" w:rsidRDefault="00555DE4" w:rsidP="00321250">
      <w:pPr>
        <w:widowControl w:val="0"/>
        <w:numPr>
          <w:ilvl w:val="0"/>
          <w:numId w:val="18"/>
        </w:numPr>
        <w:autoSpaceDE w:val="0"/>
        <w:autoSpaceDN w:val="0"/>
        <w:adjustRightInd w:val="0"/>
        <w:ind w:right="207"/>
        <w:rPr>
          <w:rFonts w:ascii="Arial" w:hAnsi="Arial" w:cs="Arial"/>
          <w:color w:val="000000"/>
        </w:rPr>
      </w:pPr>
      <w:r w:rsidRPr="001851FF">
        <w:rPr>
          <w:rFonts w:ascii="Arial" w:hAnsi="Arial" w:cs="Arial"/>
          <w:color w:val="000000"/>
          <w:highlight w:val="yellow"/>
        </w:rPr>
        <w:t>me</w:t>
      </w:r>
      <w:r w:rsidRPr="001851FF">
        <w:rPr>
          <w:rFonts w:ascii="Arial" w:hAnsi="Arial" w:cs="Arial"/>
          <w:color w:val="000000"/>
          <w:spacing w:val="-1"/>
          <w:highlight w:val="yellow"/>
        </w:rPr>
        <w:t>c</w:t>
      </w:r>
      <w:r w:rsidRPr="001851FF">
        <w:rPr>
          <w:rFonts w:ascii="Arial" w:hAnsi="Arial" w:cs="Arial"/>
          <w:color w:val="000000"/>
          <w:highlight w:val="yellow"/>
        </w:rPr>
        <w:t>han</w:t>
      </w:r>
      <w:r w:rsidRPr="001851FF">
        <w:rPr>
          <w:rFonts w:ascii="Arial" w:hAnsi="Arial" w:cs="Arial"/>
          <w:color w:val="000000"/>
          <w:spacing w:val="-1"/>
          <w:highlight w:val="yellow"/>
        </w:rPr>
        <w:t>i</w:t>
      </w:r>
      <w:r w:rsidRPr="001851FF">
        <w:rPr>
          <w:rFonts w:ascii="Arial" w:hAnsi="Arial" w:cs="Arial"/>
          <w:color w:val="000000"/>
          <w:highlight w:val="yellow"/>
        </w:rPr>
        <w:t xml:space="preserve">sms are </w:t>
      </w:r>
      <w:r w:rsidRPr="001851FF">
        <w:rPr>
          <w:rFonts w:ascii="Arial" w:hAnsi="Arial" w:cs="Arial"/>
          <w:color w:val="000000"/>
          <w:spacing w:val="-1"/>
          <w:highlight w:val="yellow"/>
        </w:rPr>
        <w:t>i</w:t>
      </w:r>
      <w:r w:rsidRPr="001851FF">
        <w:rPr>
          <w:rFonts w:ascii="Arial" w:hAnsi="Arial" w:cs="Arial"/>
          <w:color w:val="000000"/>
          <w:highlight w:val="yellow"/>
        </w:rPr>
        <w:t>n p</w:t>
      </w:r>
      <w:r w:rsidRPr="001851FF">
        <w:rPr>
          <w:rFonts w:ascii="Arial" w:hAnsi="Arial" w:cs="Arial"/>
          <w:color w:val="000000"/>
          <w:spacing w:val="-1"/>
          <w:highlight w:val="yellow"/>
        </w:rPr>
        <w:t>l</w:t>
      </w:r>
      <w:r w:rsidRPr="001851FF">
        <w:rPr>
          <w:rFonts w:ascii="Arial" w:hAnsi="Arial" w:cs="Arial"/>
          <w:color w:val="000000"/>
          <w:highlight w:val="yellow"/>
        </w:rPr>
        <w:t xml:space="preserve">ace </w:t>
      </w:r>
      <w:r w:rsidRPr="001851FF">
        <w:rPr>
          <w:rFonts w:ascii="Arial" w:hAnsi="Arial" w:cs="Arial"/>
          <w:color w:val="000000"/>
          <w:spacing w:val="1"/>
          <w:highlight w:val="yellow"/>
        </w:rPr>
        <w:t>t</w:t>
      </w:r>
      <w:r w:rsidRPr="001851FF">
        <w:rPr>
          <w:rFonts w:ascii="Arial" w:hAnsi="Arial" w:cs="Arial"/>
          <w:color w:val="000000"/>
          <w:highlight w:val="yellow"/>
        </w:rPr>
        <w:t>o</w:t>
      </w:r>
      <w:r w:rsidRPr="001851FF">
        <w:rPr>
          <w:rFonts w:ascii="Arial" w:hAnsi="Arial" w:cs="Arial"/>
          <w:color w:val="000000"/>
          <w:spacing w:val="-1"/>
          <w:highlight w:val="yellow"/>
        </w:rPr>
        <w:t xml:space="preserve"> </w:t>
      </w:r>
      <w:r w:rsidRPr="001851FF">
        <w:rPr>
          <w:rFonts w:ascii="Arial" w:hAnsi="Arial" w:cs="Arial"/>
          <w:color w:val="000000"/>
          <w:highlight w:val="yellow"/>
        </w:rPr>
        <w:t>ass</w:t>
      </w:r>
      <w:r w:rsidRPr="001851FF">
        <w:rPr>
          <w:rFonts w:ascii="Arial" w:hAnsi="Arial" w:cs="Arial"/>
          <w:color w:val="000000"/>
          <w:spacing w:val="-1"/>
          <w:highlight w:val="yellow"/>
        </w:rPr>
        <w:t>i</w:t>
      </w:r>
      <w:r w:rsidRPr="001851FF">
        <w:rPr>
          <w:rFonts w:ascii="Arial" w:hAnsi="Arial" w:cs="Arial"/>
          <w:color w:val="000000"/>
          <w:highlight w:val="yellow"/>
        </w:rPr>
        <w:t>st s</w:t>
      </w:r>
      <w:r w:rsidRPr="001851FF">
        <w:rPr>
          <w:rFonts w:ascii="Arial" w:hAnsi="Arial" w:cs="Arial"/>
          <w:color w:val="000000"/>
          <w:spacing w:val="1"/>
          <w:highlight w:val="yellow"/>
        </w:rPr>
        <w:t>t</w:t>
      </w:r>
      <w:r w:rsidRPr="001851FF">
        <w:rPr>
          <w:rFonts w:ascii="Arial" w:hAnsi="Arial" w:cs="Arial"/>
          <w:color w:val="000000"/>
          <w:spacing w:val="-1"/>
          <w:highlight w:val="yellow"/>
        </w:rPr>
        <w:t>a</w:t>
      </w:r>
      <w:r w:rsidRPr="001851FF">
        <w:rPr>
          <w:rFonts w:ascii="Arial" w:hAnsi="Arial" w:cs="Arial"/>
          <w:color w:val="000000"/>
          <w:spacing w:val="1"/>
          <w:highlight w:val="yellow"/>
        </w:rPr>
        <w:t>f</w:t>
      </w:r>
      <w:r w:rsidRPr="001851FF">
        <w:rPr>
          <w:rFonts w:ascii="Arial" w:hAnsi="Arial" w:cs="Arial"/>
          <w:color w:val="000000"/>
          <w:highlight w:val="yellow"/>
        </w:rPr>
        <w:t>f</w:t>
      </w:r>
      <w:r w:rsidRPr="001851FF">
        <w:rPr>
          <w:rFonts w:ascii="Arial" w:hAnsi="Arial" w:cs="Arial"/>
          <w:color w:val="000000"/>
          <w:spacing w:val="-2"/>
          <w:highlight w:val="yellow"/>
        </w:rPr>
        <w:t xml:space="preserve"> </w:t>
      </w:r>
      <w:r w:rsidRPr="001851FF">
        <w:rPr>
          <w:rFonts w:ascii="Arial" w:hAnsi="Arial" w:cs="Arial"/>
          <w:color w:val="000000"/>
          <w:spacing w:val="1"/>
          <w:highlight w:val="yellow"/>
        </w:rPr>
        <w:t>t</w:t>
      </w:r>
      <w:r w:rsidRPr="001851FF">
        <w:rPr>
          <w:rFonts w:ascii="Arial" w:hAnsi="Arial" w:cs="Arial"/>
          <w:color w:val="000000"/>
          <w:highlight w:val="yellow"/>
        </w:rPr>
        <w:t>o unders</w:t>
      </w:r>
      <w:r w:rsidRPr="001851FF">
        <w:rPr>
          <w:rFonts w:ascii="Arial" w:hAnsi="Arial" w:cs="Arial"/>
          <w:color w:val="000000"/>
          <w:spacing w:val="1"/>
          <w:highlight w:val="yellow"/>
        </w:rPr>
        <w:t>t</w:t>
      </w:r>
      <w:r w:rsidRPr="001851FF">
        <w:rPr>
          <w:rFonts w:ascii="Arial" w:hAnsi="Arial" w:cs="Arial"/>
          <w:color w:val="000000"/>
          <w:highlight w:val="yellow"/>
        </w:rPr>
        <w:t>and and d</w:t>
      </w:r>
      <w:r w:rsidRPr="001851FF">
        <w:rPr>
          <w:rFonts w:ascii="Arial" w:hAnsi="Arial" w:cs="Arial"/>
          <w:color w:val="000000"/>
          <w:spacing w:val="-1"/>
          <w:highlight w:val="yellow"/>
        </w:rPr>
        <w:t>i</w:t>
      </w:r>
      <w:r w:rsidRPr="001851FF">
        <w:rPr>
          <w:rFonts w:ascii="Arial" w:hAnsi="Arial" w:cs="Arial"/>
          <w:color w:val="000000"/>
          <w:highlight w:val="yellow"/>
        </w:rPr>
        <w:t>sch</w:t>
      </w:r>
      <w:r w:rsidRPr="001851FF">
        <w:rPr>
          <w:rFonts w:ascii="Arial" w:hAnsi="Arial" w:cs="Arial"/>
          <w:color w:val="000000"/>
          <w:spacing w:val="1"/>
          <w:highlight w:val="yellow"/>
        </w:rPr>
        <w:t>a</w:t>
      </w:r>
      <w:r w:rsidRPr="001851FF">
        <w:rPr>
          <w:rFonts w:ascii="Arial" w:hAnsi="Arial" w:cs="Arial"/>
          <w:color w:val="000000"/>
          <w:highlight w:val="yellow"/>
        </w:rPr>
        <w:t xml:space="preserve">rge </w:t>
      </w:r>
      <w:r w:rsidRPr="001851FF">
        <w:rPr>
          <w:rFonts w:ascii="Arial" w:hAnsi="Arial" w:cs="Arial"/>
          <w:color w:val="000000"/>
          <w:spacing w:val="1"/>
          <w:highlight w:val="yellow"/>
        </w:rPr>
        <w:t>t</w:t>
      </w:r>
      <w:r w:rsidRPr="001851FF">
        <w:rPr>
          <w:rFonts w:ascii="Arial" w:hAnsi="Arial" w:cs="Arial"/>
          <w:color w:val="000000"/>
          <w:highlight w:val="yellow"/>
        </w:rPr>
        <w:t>he</w:t>
      </w:r>
      <w:r w:rsidRPr="001851FF">
        <w:rPr>
          <w:rFonts w:ascii="Arial" w:hAnsi="Arial" w:cs="Arial"/>
          <w:color w:val="000000"/>
          <w:spacing w:val="-1"/>
          <w:highlight w:val="yellow"/>
        </w:rPr>
        <w:t>i</w:t>
      </w:r>
      <w:r w:rsidRPr="001851FF">
        <w:rPr>
          <w:rFonts w:ascii="Arial" w:hAnsi="Arial" w:cs="Arial"/>
          <w:color w:val="000000"/>
          <w:highlight w:val="yellow"/>
        </w:rPr>
        <w:t>r ro</w:t>
      </w:r>
      <w:r w:rsidRPr="001851FF">
        <w:rPr>
          <w:rFonts w:ascii="Arial" w:hAnsi="Arial" w:cs="Arial"/>
          <w:color w:val="000000"/>
          <w:spacing w:val="-2"/>
          <w:highlight w:val="yellow"/>
        </w:rPr>
        <w:t>l</w:t>
      </w:r>
      <w:r w:rsidRPr="001851FF">
        <w:rPr>
          <w:rFonts w:ascii="Arial" w:hAnsi="Arial" w:cs="Arial"/>
          <w:color w:val="000000"/>
          <w:highlight w:val="yellow"/>
        </w:rPr>
        <w:t>e and respons</w:t>
      </w:r>
      <w:r w:rsidRPr="001851FF">
        <w:rPr>
          <w:rFonts w:ascii="Arial" w:hAnsi="Arial" w:cs="Arial"/>
          <w:color w:val="000000"/>
          <w:spacing w:val="-1"/>
          <w:highlight w:val="yellow"/>
        </w:rPr>
        <w:t>i</w:t>
      </w:r>
      <w:r w:rsidRPr="001851FF">
        <w:rPr>
          <w:rFonts w:ascii="Arial" w:hAnsi="Arial" w:cs="Arial"/>
          <w:color w:val="000000"/>
          <w:spacing w:val="1"/>
          <w:highlight w:val="yellow"/>
        </w:rPr>
        <w:t>b</w:t>
      </w:r>
      <w:r w:rsidRPr="001851FF">
        <w:rPr>
          <w:rFonts w:ascii="Arial" w:hAnsi="Arial" w:cs="Arial"/>
          <w:color w:val="000000"/>
          <w:spacing w:val="-1"/>
          <w:highlight w:val="yellow"/>
        </w:rPr>
        <w:t>ili</w:t>
      </w:r>
      <w:r w:rsidRPr="001851FF">
        <w:rPr>
          <w:rFonts w:ascii="Arial" w:hAnsi="Arial" w:cs="Arial"/>
          <w:color w:val="000000"/>
          <w:spacing w:val="1"/>
          <w:highlight w:val="yellow"/>
        </w:rPr>
        <w:t>ti</w:t>
      </w:r>
      <w:r w:rsidRPr="001851FF">
        <w:rPr>
          <w:rFonts w:ascii="Arial" w:hAnsi="Arial" w:cs="Arial"/>
          <w:color w:val="000000"/>
          <w:highlight w:val="yellow"/>
        </w:rPr>
        <w:t>es</w:t>
      </w:r>
      <w:r w:rsidRPr="001851FF">
        <w:rPr>
          <w:rFonts w:ascii="Arial" w:hAnsi="Arial" w:cs="Arial"/>
          <w:color w:val="000000"/>
          <w:spacing w:val="-1"/>
          <w:highlight w:val="yellow"/>
        </w:rPr>
        <w:t xml:space="preserve"> </w:t>
      </w:r>
      <w:r w:rsidRPr="001851FF">
        <w:rPr>
          <w:rFonts w:ascii="Arial" w:hAnsi="Arial" w:cs="Arial"/>
          <w:color w:val="000000"/>
          <w:highlight w:val="yellow"/>
        </w:rPr>
        <w:t>as set</w:t>
      </w:r>
      <w:r w:rsidRPr="001851FF">
        <w:rPr>
          <w:rFonts w:ascii="Arial" w:hAnsi="Arial" w:cs="Arial"/>
          <w:color w:val="000000"/>
          <w:spacing w:val="-1"/>
          <w:highlight w:val="yellow"/>
        </w:rPr>
        <w:t xml:space="preserve"> </w:t>
      </w:r>
      <w:r w:rsidRPr="001851FF">
        <w:rPr>
          <w:rFonts w:ascii="Arial" w:hAnsi="Arial" w:cs="Arial"/>
          <w:color w:val="000000"/>
          <w:highlight w:val="yellow"/>
        </w:rPr>
        <w:t>out</w:t>
      </w:r>
      <w:r w:rsidRPr="001851FF">
        <w:rPr>
          <w:rFonts w:ascii="Arial" w:hAnsi="Arial" w:cs="Arial"/>
          <w:color w:val="000000"/>
          <w:spacing w:val="1"/>
          <w:highlight w:val="yellow"/>
        </w:rPr>
        <w:t xml:space="preserve"> </w:t>
      </w:r>
      <w:r w:rsidRPr="001851FF">
        <w:rPr>
          <w:rFonts w:ascii="Arial" w:hAnsi="Arial" w:cs="Arial"/>
          <w:color w:val="000000"/>
          <w:spacing w:val="-2"/>
          <w:highlight w:val="yellow"/>
        </w:rPr>
        <w:t>i</w:t>
      </w:r>
      <w:r w:rsidRPr="001851FF">
        <w:rPr>
          <w:rFonts w:ascii="Arial" w:hAnsi="Arial" w:cs="Arial"/>
          <w:color w:val="000000"/>
          <w:highlight w:val="yellow"/>
        </w:rPr>
        <w:t>n Part</w:t>
      </w:r>
      <w:r w:rsidRPr="001851FF">
        <w:rPr>
          <w:rFonts w:ascii="Arial" w:hAnsi="Arial" w:cs="Arial"/>
          <w:color w:val="000000"/>
          <w:spacing w:val="-1"/>
          <w:highlight w:val="yellow"/>
        </w:rPr>
        <w:t xml:space="preserve"> </w:t>
      </w:r>
      <w:r w:rsidRPr="001851FF">
        <w:rPr>
          <w:rFonts w:ascii="Arial" w:hAnsi="Arial" w:cs="Arial"/>
          <w:color w:val="000000"/>
          <w:highlight w:val="yellow"/>
        </w:rPr>
        <w:t>one</w:t>
      </w:r>
      <w:r w:rsidRPr="001851FF">
        <w:rPr>
          <w:rFonts w:ascii="Arial" w:hAnsi="Arial" w:cs="Arial"/>
          <w:color w:val="000000"/>
          <w:spacing w:val="-1"/>
          <w:highlight w:val="yellow"/>
        </w:rPr>
        <w:t xml:space="preserve"> </w:t>
      </w:r>
      <w:r w:rsidRPr="001851FF">
        <w:rPr>
          <w:rFonts w:ascii="Arial" w:hAnsi="Arial" w:cs="Arial"/>
          <w:color w:val="000000"/>
          <w:highlight w:val="yellow"/>
        </w:rPr>
        <w:t>of</w:t>
      </w:r>
      <w:r w:rsidRPr="001851FF">
        <w:rPr>
          <w:rFonts w:ascii="Arial" w:hAnsi="Arial" w:cs="Arial"/>
          <w:color w:val="000000"/>
          <w:spacing w:val="-1"/>
          <w:highlight w:val="yellow"/>
        </w:rPr>
        <w:t xml:space="preserve"> </w:t>
      </w:r>
      <w:r w:rsidRPr="001851FF">
        <w:rPr>
          <w:rFonts w:ascii="Arial" w:hAnsi="Arial" w:cs="Arial"/>
          <w:color w:val="000000"/>
          <w:spacing w:val="1"/>
          <w:highlight w:val="yellow"/>
        </w:rPr>
        <w:t>KCSiE 2016</w:t>
      </w:r>
      <w:r>
        <w:rPr>
          <w:rFonts w:ascii="Arial" w:hAnsi="Arial" w:cs="Arial"/>
          <w:color w:val="000000"/>
        </w:rPr>
        <w:t>.</w:t>
      </w:r>
    </w:p>
    <w:p w:rsidR="00013605" w:rsidRPr="00F80B6A" w:rsidRDefault="00887FF8" w:rsidP="00321250">
      <w:pPr>
        <w:numPr>
          <w:ilvl w:val="0"/>
          <w:numId w:val="18"/>
        </w:numPr>
        <w:ind w:right="26"/>
        <w:jc w:val="both"/>
        <w:rPr>
          <w:rFonts w:ascii="Arial" w:hAnsi="Arial" w:cs="Arial"/>
        </w:rPr>
      </w:pPr>
      <w:r w:rsidRPr="00F80B6A">
        <w:rPr>
          <w:rFonts w:ascii="Arial" w:hAnsi="Arial" w:cs="Arial"/>
        </w:rPr>
        <w:t xml:space="preserve">all </w:t>
      </w:r>
      <w:r w:rsidR="00013605" w:rsidRPr="00F80B6A">
        <w:rPr>
          <w:rFonts w:ascii="Arial" w:hAnsi="Arial" w:cs="Arial"/>
        </w:rPr>
        <w:t>staff undertake appropriate child protection training</w:t>
      </w:r>
    </w:p>
    <w:p w:rsidR="00555DE4" w:rsidRPr="00F9714C" w:rsidRDefault="00555DE4" w:rsidP="00321250">
      <w:pPr>
        <w:pStyle w:val="Default"/>
        <w:numPr>
          <w:ilvl w:val="0"/>
          <w:numId w:val="18"/>
        </w:numPr>
      </w:pPr>
      <w:r w:rsidRPr="00F80B6A">
        <w:t xml:space="preserve">a senior member of the school’s leadership team is designated to take lead responsibility for </w:t>
      </w:r>
      <w:r>
        <w:t xml:space="preserve">safeguarding and </w:t>
      </w:r>
      <w:r w:rsidRPr="00F80B6A">
        <w:t xml:space="preserve">child protection (Designated </w:t>
      </w:r>
      <w:r>
        <w:t>Safeguarding Lead</w:t>
      </w:r>
      <w:r w:rsidRPr="00F80B6A">
        <w:t xml:space="preserve">). </w:t>
      </w:r>
      <w:r w:rsidRPr="00D118F7">
        <w:t>This is explicit in the DS</w:t>
      </w:r>
      <w:r>
        <w:t>L</w:t>
      </w:r>
      <w:r w:rsidRPr="00D118F7">
        <w:t>’s job description (Annex B KCSiE)</w:t>
      </w:r>
      <w:r w:rsidRPr="00F9714C">
        <w:t xml:space="preserve"> and </w:t>
      </w:r>
      <w:r w:rsidRPr="00D118F7">
        <w:t>the need for a deputy DS</w:t>
      </w:r>
      <w:r>
        <w:t>L</w:t>
      </w:r>
      <w:r w:rsidRPr="00D118F7">
        <w:t xml:space="preserve"> is reviewed</w:t>
      </w:r>
    </w:p>
    <w:p w:rsidR="00013605" w:rsidRDefault="00B05D17" w:rsidP="00321250">
      <w:pPr>
        <w:pStyle w:val="Default"/>
        <w:numPr>
          <w:ilvl w:val="0"/>
          <w:numId w:val="18"/>
        </w:numPr>
      </w:pPr>
      <w:r>
        <w:t>the DSL</w:t>
      </w:r>
      <w:r w:rsidR="00013605" w:rsidRPr="009327F1">
        <w:t xml:space="preserve"> has the appropriate authority and the time, funding, training, resources and support to provide advice and support to other staff on child welfare and child protection matters, to take part in strategy </w:t>
      </w:r>
      <w:r w:rsidR="00013605" w:rsidRPr="009327F1">
        <w:lastRenderedPageBreak/>
        <w:t>discussions and inter-agency meetings – and/or to support other staff to do so – and to contribute to the assessment of children</w:t>
      </w:r>
    </w:p>
    <w:p w:rsidR="00B05D17" w:rsidRPr="00F60BC6" w:rsidRDefault="00B05D17" w:rsidP="00321250">
      <w:pPr>
        <w:pStyle w:val="Default"/>
        <w:numPr>
          <w:ilvl w:val="0"/>
          <w:numId w:val="18"/>
        </w:numPr>
        <w:rPr>
          <w:highlight w:val="yellow"/>
        </w:rPr>
      </w:pPr>
      <w:r w:rsidRPr="00F60BC6">
        <w:rPr>
          <w:spacing w:val="-1"/>
          <w:highlight w:val="yellow"/>
        </w:rPr>
        <w:t>i</w:t>
      </w:r>
      <w:r w:rsidRPr="00F60BC6">
        <w:rPr>
          <w:highlight w:val="yellow"/>
        </w:rPr>
        <w:t>nformat</w:t>
      </w:r>
      <w:r w:rsidRPr="00F60BC6">
        <w:rPr>
          <w:spacing w:val="-1"/>
          <w:highlight w:val="yellow"/>
        </w:rPr>
        <w:t>i</w:t>
      </w:r>
      <w:r w:rsidRPr="00F60BC6">
        <w:rPr>
          <w:highlight w:val="yellow"/>
        </w:rPr>
        <w:t>on</w:t>
      </w:r>
      <w:r w:rsidRPr="00F60BC6">
        <w:rPr>
          <w:spacing w:val="-4"/>
          <w:highlight w:val="yellow"/>
        </w:rPr>
        <w:t xml:space="preserve"> </w:t>
      </w:r>
      <w:r w:rsidRPr="00F60BC6">
        <w:rPr>
          <w:highlight w:val="yellow"/>
        </w:rPr>
        <w:t>regard</w:t>
      </w:r>
      <w:r w:rsidRPr="00F60BC6">
        <w:rPr>
          <w:spacing w:val="-1"/>
          <w:highlight w:val="yellow"/>
        </w:rPr>
        <w:t>i</w:t>
      </w:r>
      <w:r w:rsidRPr="00F60BC6">
        <w:rPr>
          <w:highlight w:val="yellow"/>
        </w:rPr>
        <w:t xml:space="preserve">ng </w:t>
      </w:r>
      <w:r w:rsidRPr="00F60BC6">
        <w:rPr>
          <w:spacing w:val="1"/>
          <w:highlight w:val="yellow"/>
        </w:rPr>
        <w:t>t</w:t>
      </w:r>
      <w:r w:rsidRPr="00F60BC6">
        <w:rPr>
          <w:highlight w:val="yellow"/>
        </w:rPr>
        <w:t>he</w:t>
      </w:r>
      <w:r w:rsidRPr="00F60BC6">
        <w:rPr>
          <w:spacing w:val="-1"/>
          <w:highlight w:val="yellow"/>
        </w:rPr>
        <w:t xml:space="preserve"> </w:t>
      </w:r>
      <w:r w:rsidRPr="00F60BC6">
        <w:rPr>
          <w:highlight w:val="yellow"/>
        </w:rPr>
        <w:t>ro</w:t>
      </w:r>
      <w:r w:rsidRPr="00F60BC6">
        <w:rPr>
          <w:spacing w:val="-1"/>
          <w:highlight w:val="yellow"/>
        </w:rPr>
        <w:t>l</w:t>
      </w:r>
      <w:r w:rsidRPr="00F60BC6">
        <w:rPr>
          <w:highlight w:val="yellow"/>
        </w:rPr>
        <w:t>e of</w:t>
      </w:r>
      <w:r w:rsidRPr="00F60BC6">
        <w:rPr>
          <w:spacing w:val="-1"/>
          <w:highlight w:val="yellow"/>
        </w:rPr>
        <w:t xml:space="preserve"> </w:t>
      </w:r>
      <w:r w:rsidRPr="00F60BC6">
        <w:rPr>
          <w:spacing w:val="1"/>
          <w:highlight w:val="yellow"/>
        </w:rPr>
        <w:t>t</w:t>
      </w:r>
      <w:r w:rsidRPr="00F60BC6">
        <w:rPr>
          <w:highlight w:val="yellow"/>
        </w:rPr>
        <w:t xml:space="preserve">he </w:t>
      </w:r>
      <w:r w:rsidR="00700A4A">
        <w:rPr>
          <w:highlight w:val="yellow"/>
        </w:rPr>
        <w:t>DSL</w:t>
      </w:r>
      <w:r w:rsidRPr="00F60BC6">
        <w:rPr>
          <w:highlight w:val="yellow"/>
        </w:rPr>
        <w:t xml:space="preserve"> </w:t>
      </w:r>
      <w:r>
        <w:rPr>
          <w:highlight w:val="yellow"/>
        </w:rPr>
        <w:t>is</w:t>
      </w:r>
      <w:r w:rsidRPr="00F60BC6">
        <w:rPr>
          <w:highlight w:val="yellow"/>
        </w:rPr>
        <w:t xml:space="preserve"> pr</w:t>
      </w:r>
      <w:r w:rsidRPr="00F60BC6">
        <w:rPr>
          <w:spacing w:val="1"/>
          <w:highlight w:val="yellow"/>
        </w:rPr>
        <w:t>o</w:t>
      </w:r>
      <w:r w:rsidRPr="00F60BC6">
        <w:rPr>
          <w:highlight w:val="yellow"/>
        </w:rPr>
        <w:t>v</w:t>
      </w:r>
      <w:r w:rsidRPr="00F60BC6">
        <w:rPr>
          <w:spacing w:val="-1"/>
          <w:highlight w:val="yellow"/>
        </w:rPr>
        <w:t>i</w:t>
      </w:r>
      <w:r w:rsidRPr="00F60BC6">
        <w:rPr>
          <w:highlight w:val="yellow"/>
        </w:rPr>
        <w:t xml:space="preserve">ded </w:t>
      </w:r>
      <w:r w:rsidRPr="00F60BC6">
        <w:rPr>
          <w:spacing w:val="1"/>
          <w:highlight w:val="yellow"/>
        </w:rPr>
        <w:t>t</w:t>
      </w:r>
      <w:r w:rsidRPr="00F60BC6">
        <w:rPr>
          <w:highlight w:val="yellow"/>
        </w:rPr>
        <w:t>o</w:t>
      </w:r>
      <w:r w:rsidRPr="00F60BC6">
        <w:rPr>
          <w:spacing w:val="-1"/>
          <w:highlight w:val="yellow"/>
        </w:rPr>
        <w:t xml:space="preserve"> </w:t>
      </w:r>
      <w:r w:rsidRPr="00F60BC6">
        <w:rPr>
          <w:highlight w:val="yellow"/>
        </w:rPr>
        <w:t>a</w:t>
      </w:r>
      <w:r w:rsidRPr="00F60BC6">
        <w:rPr>
          <w:spacing w:val="-1"/>
          <w:highlight w:val="yellow"/>
        </w:rPr>
        <w:t>l</w:t>
      </w:r>
      <w:r w:rsidRPr="00F60BC6">
        <w:rPr>
          <w:highlight w:val="yellow"/>
        </w:rPr>
        <w:t>l</w:t>
      </w:r>
      <w:r w:rsidRPr="00F60BC6">
        <w:rPr>
          <w:spacing w:val="1"/>
          <w:highlight w:val="yellow"/>
        </w:rPr>
        <w:t xml:space="preserve"> </w:t>
      </w:r>
      <w:r w:rsidRPr="00F60BC6">
        <w:rPr>
          <w:highlight w:val="yellow"/>
        </w:rPr>
        <w:t>s</w:t>
      </w:r>
      <w:r w:rsidRPr="00F60BC6">
        <w:rPr>
          <w:spacing w:val="1"/>
          <w:highlight w:val="yellow"/>
        </w:rPr>
        <w:t>t</w:t>
      </w:r>
      <w:r w:rsidRPr="00F60BC6">
        <w:rPr>
          <w:highlight w:val="yellow"/>
        </w:rPr>
        <w:t>aff</w:t>
      </w:r>
      <w:r w:rsidRPr="00F60BC6">
        <w:rPr>
          <w:spacing w:val="-3"/>
          <w:highlight w:val="yellow"/>
        </w:rPr>
        <w:t xml:space="preserve"> and volunteers </w:t>
      </w:r>
      <w:r w:rsidRPr="00F60BC6">
        <w:rPr>
          <w:highlight w:val="yellow"/>
        </w:rPr>
        <w:t xml:space="preserve">on </w:t>
      </w:r>
      <w:r w:rsidRPr="00F60BC6">
        <w:rPr>
          <w:spacing w:val="-1"/>
          <w:highlight w:val="yellow"/>
        </w:rPr>
        <w:t>i</w:t>
      </w:r>
      <w:r w:rsidRPr="00F60BC6">
        <w:rPr>
          <w:highlight w:val="yellow"/>
        </w:rPr>
        <w:t>nduc</w:t>
      </w:r>
      <w:r w:rsidRPr="00F60BC6">
        <w:rPr>
          <w:spacing w:val="1"/>
          <w:highlight w:val="yellow"/>
        </w:rPr>
        <w:t>t</w:t>
      </w:r>
      <w:r w:rsidRPr="00F60BC6">
        <w:rPr>
          <w:spacing w:val="-1"/>
          <w:highlight w:val="yellow"/>
        </w:rPr>
        <w:t>i</w:t>
      </w:r>
      <w:r w:rsidRPr="00F60BC6">
        <w:rPr>
          <w:highlight w:val="yellow"/>
        </w:rPr>
        <w:t>on</w:t>
      </w:r>
    </w:p>
    <w:p w:rsidR="00B76D23" w:rsidRDefault="00013605" w:rsidP="00321250">
      <w:pPr>
        <w:pStyle w:val="Default"/>
        <w:numPr>
          <w:ilvl w:val="0"/>
          <w:numId w:val="18"/>
        </w:numPr>
      </w:pPr>
      <w:r w:rsidRPr="009327F1">
        <w:t xml:space="preserve">a designated teacher is appointed to promote the educational achievement of children who are looked after and that this person has appropriate training </w:t>
      </w:r>
    </w:p>
    <w:p w:rsidR="00B05D17" w:rsidRPr="00A26CC9" w:rsidRDefault="00B05D17" w:rsidP="00321250">
      <w:pPr>
        <w:pStyle w:val="Default"/>
        <w:numPr>
          <w:ilvl w:val="0"/>
          <w:numId w:val="18"/>
        </w:numPr>
        <w:rPr>
          <w:highlight w:val="yellow"/>
        </w:rPr>
      </w:pPr>
      <w:r w:rsidRPr="00F60BC6">
        <w:rPr>
          <w:spacing w:val="-1"/>
          <w:highlight w:val="yellow"/>
        </w:rPr>
        <w:t>s</w:t>
      </w:r>
      <w:r w:rsidRPr="00F60BC6">
        <w:rPr>
          <w:spacing w:val="1"/>
          <w:highlight w:val="yellow"/>
        </w:rPr>
        <w:t>t</w:t>
      </w:r>
      <w:r w:rsidRPr="00F60BC6">
        <w:rPr>
          <w:highlight w:val="yellow"/>
        </w:rPr>
        <w:t>aff</w:t>
      </w:r>
      <w:r w:rsidRPr="00F60BC6">
        <w:rPr>
          <w:spacing w:val="-2"/>
          <w:highlight w:val="yellow"/>
        </w:rPr>
        <w:t xml:space="preserve"> </w:t>
      </w:r>
      <w:r w:rsidRPr="00F60BC6">
        <w:rPr>
          <w:highlight w:val="yellow"/>
        </w:rPr>
        <w:t>have</w:t>
      </w:r>
      <w:r w:rsidRPr="00F60BC6">
        <w:rPr>
          <w:spacing w:val="-1"/>
          <w:highlight w:val="yellow"/>
        </w:rPr>
        <w:t xml:space="preserve"> </w:t>
      </w:r>
      <w:r w:rsidRPr="00F60BC6">
        <w:rPr>
          <w:spacing w:val="1"/>
          <w:highlight w:val="yellow"/>
        </w:rPr>
        <w:t>t</w:t>
      </w:r>
      <w:r w:rsidRPr="00F60BC6">
        <w:rPr>
          <w:highlight w:val="yellow"/>
        </w:rPr>
        <w:t>he sk</w:t>
      </w:r>
      <w:r w:rsidRPr="00F60BC6">
        <w:rPr>
          <w:spacing w:val="-1"/>
          <w:highlight w:val="yellow"/>
        </w:rPr>
        <w:t>ill</w:t>
      </w:r>
      <w:r w:rsidRPr="00F60BC6">
        <w:rPr>
          <w:highlight w:val="yellow"/>
        </w:rPr>
        <w:t>s, kno</w:t>
      </w:r>
      <w:r w:rsidRPr="00F60BC6">
        <w:rPr>
          <w:spacing w:val="1"/>
          <w:highlight w:val="yellow"/>
        </w:rPr>
        <w:t>w</w:t>
      </w:r>
      <w:r w:rsidRPr="00F60BC6">
        <w:rPr>
          <w:spacing w:val="-1"/>
          <w:highlight w:val="yellow"/>
        </w:rPr>
        <w:t>l</w:t>
      </w:r>
      <w:r w:rsidRPr="00F60BC6">
        <w:rPr>
          <w:highlight w:val="yellow"/>
        </w:rPr>
        <w:t>edge a</w:t>
      </w:r>
      <w:r w:rsidRPr="00F60BC6">
        <w:rPr>
          <w:spacing w:val="1"/>
          <w:highlight w:val="yellow"/>
        </w:rPr>
        <w:t>n</w:t>
      </w:r>
      <w:r w:rsidRPr="00F60BC6">
        <w:rPr>
          <w:highlight w:val="yellow"/>
        </w:rPr>
        <w:t>d unders</w:t>
      </w:r>
      <w:r w:rsidRPr="00F60BC6">
        <w:rPr>
          <w:spacing w:val="1"/>
          <w:highlight w:val="yellow"/>
        </w:rPr>
        <w:t>t</w:t>
      </w:r>
      <w:r w:rsidRPr="00F60BC6">
        <w:rPr>
          <w:highlight w:val="yellow"/>
        </w:rPr>
        <w:t>an</w:t>
      </w:r>
      <w:r w:rsidRPr="00F60BC6">
        <w:rPr>
          <w:spacing w:val="1"/>
          <w:highlight w:val="yellow"/>
        </w:rPr>
        <w:t>d</w:t>
      </w:r>
      <w:r w:rsidRPr="00F60BC6">
        <w:rPr>
          <w:spacing w:val="-1"/>
          <w:highlight w:val="yellow"/>
        </w:rPr>
        <w:t>i</w:t>
      </w:r>
      <w:r w:rsidRPr="00F60BC6">
        <w:rPr>
          <w:highlight w:val="yellow"/>
        </w:rPr>
        <w:t>ng</w:t>
      </w:r>
      <w:r w:rsidRPr="00F60BC6">
        <w:rPr>
          <w:spacing w:val="-1"/>
          <w:highlight w:val="yellow"/>
        </w:rPr>
        <w:t xml:space="preserve"> </w:t>
      </w:r>
      <w:r w:rsidRPr="00F60BC6">
        <w:rPr>
          <w:highlight w:val="yellow"/>
        </w:rPr>
        <w:t>neces</w:t>
      </w:r>
      <w:r w:rsidRPr="00F60BC6">
        <w:rPr>
          <w:spacing w:val="1"/>
          <w:highlight w:val="yellow"/>
        </w:rPr>
        <w:t>s</w:t>
      </w:r>
      <w:r w:rsidRPr="00F60BC6">
        <w:rPr>
          <w:highlight w:val="yellow"/>
        </w:rPr>
        <w:t xml:space="preserve">ary </w:t>
      </w:r>
      <w:r w:rsidRPr="00F60BC6">
        <w:rPr>
          <w:spacing w:val="1"/>
          <w:highlight w:val="yellow"/>
        </w:rPr>
        <w:t>t</w:t>
      </w:r>
      <w:r w:rsidRPr="00F60BC6">
        <w:rPr>
          <w:highlight w:val="yellow"/>
        </w:rPr>
        <w:t>o</w:t>
      </w:r>
      <w:r w:rsidRPr="00F60BC6">
        <w:rPr>
          <w:spacing w:val="-1"/>
          <w:highlight w:val="yellow"/>
        </w:rPr>
        <w:t xml:space="preserve"> </w:t>
      </w:r>
      <w:r w:rsidRPr="00F60BC6">
        <w:rPr>
          <w:highlight w:val="yellow"/>
        </w:rPr>
        <w:t>keep</w:t>
      </w:r>
      <w:r w:rsidRPr="00F60BC6">
        <w:rPr>
          <w:spacing w:val="-1"/>
          <w:highlight w:val="yellow"/>
        </w:rPr>
        <w:t xml:space="preserve"> l</w:t>
      </w:r>
      <w:r w:rsidRPr="00F60BC6">
        <w:rPr>
          <w:highlight w:val="yellow"/>
        </w:rPr>
        <w:t>ooked af</w:t>
      </w:r>
      <w:r w:rsidRPr="00F60BC6">
        <w:rPr>
          <w:spacing w:val="1"/>
          <w:highlight w:val="yellow"/>
        </w:rPr>
        <w:t>t</w:t>
      </w:r>
      <w:r w:rsidRPr="00F60BC6">
        <w:rPr>
          <w:highlight w:val="yellow"/>
        </w:rPr>
        <w:t>er</w:t>
      </w:r>
      <w:r w:rsidRPr="00F60BC6">
        <w:rPr>
          <w:spacing w:val="-2"/>
          <w:highlight w:val="yellow"/>
        </w:rPr>
        <w:t xml:space="preserve"> </w:t>
      </w:r>
      <w:r w:rsidRPr="00F60BC6">
        <w:rPr>
          <w:highlight w:val="yellow"/>
        </w:rPr>
        <w:t>ch</w:t>
      </w:r>
      <w:r w:rsidRPr="00F60BC6">
        <w:rPr>
          <w:spacing w:val="-1"/>
          <w:highlight w:val="yellow"/>
        </w:rPr>
        <w:t>il</w:t>
      </w:r>
      <w:r w:rsidRPr="00F60BC6">
        <w:rPr>
          <w:highlight w:val="yellow"/>
        </w:rPr>
        <w:t>dren saf</w:t>
      </w:r>
      <w:r>
        <w:rPr>
          <w:highlight w:val="yellow"/>
        </w:rPr>
        <w:t>e</w:t>
      </w:r>
    </w:p>
    <w:p w:rsidR="00B05D17" w:rsidRDefault="00B05D17" w:rsidP="00321250">
      <w:pPr>
        <w:pStyle w:val="Default"/>
        <w:numPr>
          <w:ilvl w:val="0"/>
          <w:numId w:val="18"/>
        </w:numPr>
        <w:rPr>
          <w:highlight w:val="yellow"/>
        </w:rPr>
      </w:pPr>
      <w:r w:rsidRPr="00F60BC6">
        <w:rPr>
          <w:highlight w:val="yellow"/>
        </w:rPr>
        <w:t>appropr</w:t>
      </w:r>
      <w:r w:rsidRPr="00F60BC6">
        <w:rPr>
          <w:spacing w:val="-1"/>
          <w:highlight w:val="yellow"/>
        </w:rPr>
        <w:t>i</w:t>
      </w:r>
      <w:r w:rsidRPr="00F60BC6">
        <w:rPr>
          <w:highlight w:val="yellow"/>
        </w:rPr>
        <w:t>ate</w:t>
      </w:r>
      <w:r w:rsidRPr="00F60BC6">
        <w:rPr>
          <w:spacing w:val="-2"/>
          <w:highlight w:val="yellow"/>
        </w:rPr>
        <w:t xml:space="preserve"> </w:t>
      </w:r>
      <w:r w:rsidRPr="00F60BC6">
        <w:rPr>
          <w:highlight w:val="yellow"/>
        </w:rPr>
        <w:t>s</w:t>
      </w:r>
      <w:r w:rsidRPr="00F60BC6">
        <w:rPr>
          <w:spacing w:val="1"/>
          <w:highlight w:val="yellow"/>
        </w:rPr>
        <w:t>t</w:t>
      </w:r>
      <w:r w:rsidRPr="00F60BC6">
        <w:rPr>
          <w:highlight w:val="yellow"/>
        </w:rPr>
        <w:t>aff</w:t>
      </w:r>
      <w:r w:rsidRPr="00F60BC6">
        <w:rPr>
          <w:spacing w:val="-3"/>
          <w:highlight w:val="yellow"/>
        </w:rPr>
        <w:t xml:space="preserve"> </w:t>
      </w:r>
      <w:r w:rsidRPr="00F60BC6">
        <w:rPr>
          <w:spacing w:val="-1"/>
          <w:highlight w:val="yellow"/>
        </w:rPr>
        <w:t>h</w:t>
      </w:r>
      <w:r w:rsidRPr="00F60BC6">
        <w:rPr>
          <w:highlight w:val="yellow"/>
        </w:rPr>
        <w:t xml:space="preserve">ave </w:t>
      </w:r>
      <w:r w:rsidRPr="00F60BC6">
        <w:rPr>
          <w:spacing w:val="1"/>
          <w:highlight w:val="yellow"/>
        </w:rPr>
        <w:t>t</w:t>
      </w:r>
      <w:r w:rsidRPr="00F60BC6">
        <w:rPr>
          <w:highlight w:val="yellow"/>
        </w:rPr>
        <w:t>he</w:t>
      </w:r>
      <w:r w:rsidRPr="00F60BC6">
        <w:rPr>
          <w:spacing w:val="-1"/>
          <w:highlight w:val="yellow"/>
        </w:rPr>
        <w:t xml:space="preserve"> i</w:t>
      </w:r>
      <w:r w:rsidRPr="00F60BC6">
        <w:rPr>
          <w:highlight w:val="yellow"/>
        </w:rPr>
        <w:t>nformat</w:t>
      </w:r>
      <w:r w:rsidRPr="00F60BC6">
        <w:rPr>
          <w:spacing w:val="-1"/>
          <w:highlight w:val="yellow"/>
        </w:rPr>
        <w:t>i</w:t>
      </w:r>
      <w:r w:rsidRPr="00F60BC6">
        <w:rPr>
          <w:highlight w:val="yellow"/>
        </w:rPr>
        <w:t>on</w:t>
      </w:r>
      <w:r w:rsidRPr="00F60BC6">
        <w:rPr>
          <w:spacing w:val="-4"/>
          <w:highlight w:val="yellow"/>
        </w:rPr>
        <w:t xml:space="preserve"> </w:t>
      </w:r>
      <w:r w:rsidRPr="00F60BC6">
        <w:rPr>
          <w:spacing w:val="1"/>
          <w:highlight w:val="yellow"/>
        </w:rPr>
        <w:t>t</w:t>
      </w:r>
      <w:r w:rsidRPr="00F60BC6">
        <w:rPr>
          <w:spacing w:val="-1"/>
          <w:highlight w:val="yellow"/>
        </w:rPr>
        <w:t>h</w:t>
      </w:r>
      <w:r w:rsidRPr="00F60BC6">
        <w:rPr>
          <w:highlight w:val="yellow"/>
        </w:rPr>
        <w:t xml:space="preserve">ey need </w:t>
      </w:r>
      <w:r w:rsidRPr="00F60BC6">
        <w:rPr>
          <w:spacing w:val="-1"/>
          <w:highlight w:val="yellow"/>
        </w:rPr>
        <w:t>i</w:t>
      </w:r>
      <w:r w:rsidRPr="00F60BC6">
        <w:rPr>
          <w:highlight w:val="yellow"/>
        </w:rPr>
        <w:t>n re</w:t>
      </w:r>
      <w:r w:rsidRPr="00F60BC6">
        <w:rPr>
          <w:spacing w:val="1"/>
          <w:highlight w:val="yellow"/>
        </w:rPr>
        <w:t>l</w:t>
      </w:r>
      <w:r w:rsidRPr="00F60BC6">
        <w:rPr>
          <w:highlight w:val="yellow"/>
        </w:rPr>
        <w:t>at</w:t>
      </w:r>
      <w:r w:rsidRPr="00F60BC6">
        <w:rPr>
          <w:spacing w:val="-1"/>
          <w:highlight w:val="yellow"/>
        </w:rPr>
        <w:t>i</w:t>
      </w:r>
      <w:r w:rsidRPr="00F60BC6">
        <w:rPr>
          <w:highlight w:val="yellow"/>
        </w:rPr>
        <w:t>on</w:t>
      </w:r>
      <w:r w:rsidRPr="00F60BC6">
        <w:rPr>
          <w:spacing w:val="-2"/>
          <w:highlight w:val="yellow"/>
        </w:rPr>
        <w:t xml:space="preserve"> </w:t>
      </w:r>
      <w:r w:rsidRPr="00F60BC6">
        <w:rPr>
          <w:spacing w:val="1"/>
          <w:highlight w:val="yellow"/>
        </w:rPr>
        <w:t>t</w:t>
      </w:r>
      <w:r w:rsidRPr="00F60BC6">
        <w:rPr>
          <w:highlight w:val="yellow"/>
        </w:rPr>
        <w:t>o</w:t>
      </w:r>
      <w:r w:rsidRPr="00F60BC6">
        <w:rPr>
          <w:spacing w:val="-1"/>
          <w:highlight w:val="yellow"/>
        </w:rPr>
        <w:t xml:space="preserve"> </w:t>
      </w:r>
      <w:r w:rsidRPr="00F60BC6">
        <w:rPr>
          <w:highlight w:val="yellow"/>
        </w:rPr>
        <w:t xml:space="preserve">a </w:t>
      </w:r>
      <w:r w:rsidRPr="00F60BC6">
        <w:rPr>
          <w:spacing w:val="-1"/>
          <w:highlight w:val="yellow"/>
        </w:rPr>
        <w:t>c</w:t>
      </w:r>
      <w:r w:rsidRPr="00F60BC6">
        <w:rPr>
          <w:highlight w:val="yellow"/>
        </w:rPr>
        <w:t>h</w:t>
      </w:r>
      <w:r w:rsidRPr="00F60BC6">
        <w:rPr>
          <w:spacing w:val="-1"/>
          <w:highlight w:val="yellow"/>
        </w:rPr>
        <w:t>il</w:t>
      </w:r>
      <w:r w:rsidRPr="00F60BC6">
        <w:rPr>
          <w:spacing w:val="1"/>
          <w:highlight w:val="yellow"/>
        </w:rPr>
        <w:t>d</w:t>
      </w:r>
      <w:r w:rsidRPr="00F60BC6">
        <w:rPr>
          <w:spacing w:val="-1"/>
          <w:highlight w:val="yellow"/>
        </w:rPr>
        <w:t>’</w:t>
      </w:r>
      <w:r w:rsidRPr="00F60BC6">
        <w:rPr>
          <w:highlight w:val="yellow"/>
        </w:rPr>
        <w:t xml:space="preserve">s </w:t>
      </w:r>
      <w:r w:rsidRPr="00F60BC6">
        <w:rPr>
          <w:spacing w:val="-1"/>
          <w:highlight w:val="yellow"/>
        </w:rPr>
        <w:t>l</w:t>
      </w:r>
      <w:r w:rsidRPr="00F60BC6">
        <w:rPr>
          <w:highlight w:val="yellow"/>
        </w:rPr>
        <w:t>ook</w:t>
      </w:r>
      <w:r w:rsidRPr="00F60BC6">
        <w:rPr>
          <w:spacing w:val="1"/>
          <w:highlight w:val="yellow"/>
        </w:rPr>
        <w:t>e</w:t>
      </w:r>
      <w:r w:rsidRPr="00F60BC6">
        <w:rPr>
          <w:highlight w:val="yellow"/>
        </w:rPr>
        <w:t>d af</w:t>
      </w:r>
      <w:r w:rsidRPr="00F60BC6">
        <w:rPr>
          <w:spacing w:val="1"/>
          <w:highlight w:val="yellow"/>
        </w:rPr>
        <w:t>t</w:t>
      </w:r>
      <w:r w:rsidRPr="00F60BC6">
        <w:rPr>
          <w:highlight w:val="yellow"/>
        </w:rPr>
        <w:t>er</w:t>
      </w:r>
      <w:r w:rsidRPr="00F60BC6">
        <w:rPr>
          <w:spacing w:val="-2"/>
          <w:highlight w:val="yellow"/>
        </w:rPr>
        <w:t xml:space="preserve"> </w:t>
      </w:r>
      <w:r w:rsidRPr="00F60BC6">
        <w:rPr>
          <w:spacing w:val="-1"/>
          <w:highlight w:val="yellow"/>
        </w:rPr>
        <w:t>l</w:t>
      </w:r>
      <w:r w:rsidRPr="00F60BC6">
        <w:rPr>
          <w:highlight w:val="yellow"/>
        </w:rPr>
        <w:t>egal s</w:t>
      </w:r>
      <w:r w:rsidRPr="00F60BC6">
        <w:rPr>
          <w:spacing w:val="1"/>
          <w:highlight w:val="yellow"/>
        </w:rPr>
        <w:t>t</w:t>
      </w:r>
      <w:r w:rsidRPr="00F60BC6">
        <w:rPr>
          <w:highlight w:val="yellow"/>
        </w:rPr>
        <w:t>atus</w:t>
      </w:r>
    </w:p>
    <w:p w:rsidR="006C2001" w:rsidRDefault="006C2001" w:rsidP="00321250">
      <w:pPr>
        <w:pStyle w:val="Default"/>
        <w:numPr>
          <w:ilvl w:val="0"/>
          <w:numId w:val="18"/>
        </w:numPr>
      </w:pPr>
      <w:r>
        <w:t>the school prevents peop</w:t>
      </w:r>
      <w:r>
        <w:rPr>
          <w:spacing w:val="-1"/>
        </w:rPr>
        <w:t>l</w:t>
      </w:r>
      <w:r>
        <w:t xml:space="preserve">e </w:t>
      </w:r>
      <w:r>
        <w:rPr>
          <w:spacing w:val="-1"/>
        </w:rPr>
        <w:t>w</w:t>
      </w:r>
      <w:r>
        <w:rPr>
          <w:spacing w:val="1"/>
        </w:rPr>
        <w:t>h</w:t>
      </w:r>
      <w:r>
        <w:t>o pose a r</w:t>
      </w:r>
      <w:r>
        <w:rPr>
          <w:spacing w:val="-1"/>
        </w:rPr>
        <w:t>i</w:t>
      </w:r>
      <w:r>
        <w:t>sk of</w:t>
      </w:r>
      <w:r>
        <w:rPr>
          <w:spacing w:val="-1"/>
        </w:rPr>
        <w:t xml:space="preserve"> </w:t>
      </w:r>
      <w:r>
        <w:t xml:space="preserve">harm </w:t>
      </w:r>
      <w:r>
        <w:rPr>
          <w:spacing w:val="1"/>
        </w:rPr>
        <w:t>f</w:t>
      </w:r>
      <w:r>
        <w:t>r</w:t>
      </w:r>
      <w:r>
        <w:rPr>
          <w:spacing w:val="-1"/>
        </w:rPr>
        <w:t>o</w:t>
      </w:r>
      <w:r>
        <w:t>m</w:t>
      </w:r>
      <w:r>
        <w:rPr>
          <w:spacing w:val="-1"/>
        </w:rPr>
        <w:t xml:space="preserve"> w</w:t>
      </w:r>
      <w:r>
        <w:t>ork</w:t>
      </w:r>
      <w:r>
        <w:rPr>
          <w:spacing w:val="-1"/>
        </w:rPr>
        <w:t>i</w:t>
      </w:r>
      <w:r>
        <w:t xml:space="preserve">ng </w:t>
      </w:r>
      <w:r>
        <w:rPr>
          <w:spacing w:val="-1"/>
        </w:rPr>
        <w:t>w</w:t>
      </w:r>
      <w:r>
        <w:rPr>
          <w:spacing w:val="1"/>
        </w:rPr>
        <w:t>it</w:t>
      </w:r>
      <w:r>
        <w:t>h</w:t>
      </w:r>
      <w:r>
        <w:rPr>
          <w:spacing w:val="-1"/>
        </w:rPr>
        <w:t xml:space="preserve"> </w:t>
      </w:r>
      <w:r>
        <w:t>ch</w:t>
      </w:r>
      <w:r>
        <w:rPr>
          <w:spacing w:val="-1"/>
        </w:rPr>
        <w:t>il</w:t>
      </w:r>
      <w:r>
        <w:t>dren by adher</w:t>
      </w:r>
      <w:r>
        <w:rPr>
          <w:spacing w:val="-1"/>
        </w:rPr>
        <w:t>i</w:t>
      </w:r>
      <w:r>
        <w:rPr>
          <w:spacing w:val="1"/>
        </w:rPr>
        <w:t>n</w:t>
      </w:r>
      <w:r>
        <w:t xml:space="preserve">g </w:t>
      </w:r>
      <w:r>
        <w:rPr>
          <w:spacing w:val="1"/>
        </w:rPr>
        <w:t>t</w:t>
      </w:r>
      <w:r>
        <w:t>o s</w:t>
      </w:r>
      <w:r>
        <w:rPr>
          <w:spacing w:val="1"/>
        </w:rPr>
        <w:t>t</w:t>
      </w:r>
      <w:r>
        <w:t>atutory</w:t>
      </w:r>
      <w:r>
        <w:rPr>
          <w:spacing w:val="-6"/>
        </w:rPr>
        <w:t xml:space="preserve"> </w:t>
      </w:r>
      <w:r>
        <w:t>r</w:t>
      </w:r>
      <w:r>
        <w:rPr>
          <w:spacing w:val="-1"/>
        </w:rPr>
        <w:t>e</w:t>
      </w:r>
      <w:r>
        <w:t>spons</w:t>
      </w:r>
      <w:r>
        <w:rPr>
          <w:spacing w:val="-1"/>
        </w:rPr>
        <w:t>i</w:t>
      </w:r>
      <w:r>
        <w:rPr>
          <w:spacing w:val="1"/>
        </w:rPr>
        <w:t>b</w:t>
      </w:r>
      <w:r>
        <w:rPr>
          <w:spacing w:val="-1"/>
        </w:rPr>
        <w:t>i</w:t>
      </w:r>
      <w:r>
        <w:rPr>
          <w:spacing w:val="1"/>
        </w:rPr>
        <w:t>l</w:t>
      </w:r>
      <w:r>
        <w:rPr>
          <w:spacing w:val="-1"/>
        </w:rPr>
        <w:t>i</w:t>
      </w:r>
      <w:r>
        <w:rPr>
          <w:spacing w:val="1"/>
        </w:rPr>
        <w:t>ti</w:t>
      </w:r>
      <w:r>
        <w:t>es</w:t>
      </w:r>
      <w:r>
        <w:rPr>
          <w:spacing w:val="-1"/>
        </w:rPr>
        <w:t xml:space="preserve"> </w:t>
      </w:r>
      <w:r>
        <w:rPr>
          <w:spacing w:val="1"/>
        </w:rPr>
        <w:t>t</w:t>
      </w:r>
      <w:r>
        <w:t>o</w:t>
      </w:r>
      <w:r>
        <w:rPr>
          <w:spacing w:val="-1"/>
        </w:rPr>
        <w:t xml:space="preserve"> </w:t>
      </w:r>
      <w:r>
        <w:t>check s</w:t>
      </w:r>
      <w:r>
        <w:rPr>
          <w:spacing w:val="1"/>
        </w:rPr>
        <w:t>t</w:t>
      </w:r>
      <w:r>
        <w:t>a</w:t>
      </w:r>
      <w:r>
        <w:rPr>
          <w:spacing w:val="-1"/>
        </w:rPr>
        <w:t>f</w:t>
      </w:r>
      <w:r>
        <w:t>f</w:t>
      </w:r>
      <w:r>
        <w:rPr>
          <w:spacing w:val="-2"/>
        </w:rPr>
        <w:t xml:space="preserve"> </w:t>
      </w:r>
      <w:r>
        <w:rPr>
          <w:spacing w:val="-1"/>
        </w:rPr>
        <w:t>w</w:t>
      </w:r>
      <w:r>
        <w:t>ho</w:t>
      </w:r>
      <w:r>
        <w:rPr>
          <w:spacing w:val="-1"/>
        </w:rPr>
        <w:t xml:space="preserve"> w</w:t>
      </w:r>
      <w:r>
        <w:t xml:space="preserve">ork </w:t>
      </w:r>
      <w:r>
        <w:rPr>
          <w:spacing w:val="-1"/>
        </w:rPr>
        <w:t>wi</w:t>
      </w:r>
      <w:r>
        <w:rPr>
          <w:spacing w:val="1"/>
        </w:rPr>
        <w:t>t</w:t>
      </w:r>
      <w:r>
        <w:t>h</w:t>
      </w:r>
      <w:r>
        <w:rPr>
          <w:spacing w:val="-1"/>
        </w:rPr>
        <w:t xml:space="preserve"> </w:t>
      </w:r>
      <w:r>
        <w:t>ch</w:t>
      </w:r>
      <w:r>
        <w:rPr>
          <w:spacing w:val="-1"/>
        </w:rPr>
        <w:t>il</w:t>
      </w:r>
      <w:r>
        <w:t>dren</w:t>
      </w:r>
      <w:r>
        <w:rPr>
          <w:i/>
          <w:iCs/>
        </w:rPr>
        <w:t xml:space="preserve">, </w:t>
      </w:r>
      <w:r>
        <w:rPr>
          <w:spacing w:val="1"/>
        </w:rPr>
        <w:t>t</w:t>
      </w:r>
      <w:r>
        <w:t>ak</w:t>
      </w:r>
      <w:r>
        <w:rPr>
          <w:spacing w:val="1"/>
        </w:rPr>
        <w:t>i</w:t>
      </w:r>
      <w:r>
        <w:t>ng</w:t>
      </w:r>
      <w:r>
        <w:rPr>
          <w:spacing w:val="-1"/>
        </w:rPr>
        <w:t xml:space="preserve"> </w:t>
      </w:r>
      <w:r>
        <w:t>propor</w:t>
      </w:r>
      <w:r>
        <w:rPr>
          <w:spacing w:val="1"/>
        </w:rPr>
        <w:t>t</w:t>
      </w:r>
      <w:r>
        <w:rPr>
          <w:spacing w:val="-1"/>
        </w:rPr>
        <w:t>i</w:t>
      </w:r>
      <w:r>
        <w:t>onate dec</w:t>
      </w:r>
      <w:r>
        <w:rPr>
          <w:spacing w:val="-1"/>
        </w:rPr>
        <w:t>i</w:t>
      </w:r>
      <w:r>
        <w:t>s</w:t>
      </w:r>
      <w:r>
        <w:rPr>
          <w:spacing w:val="1"/>
        </w:rPr>
        <w:t>i</w:t>
      </w:r>
      <w:r>
        <w:t xml:space="preserve">ons </w:t>
      </w:r>
      <w:r>
        <w:rPr>
          <w:spacing w:val="1"/>
        </w:rPr>
        <w:t>o</w:t>
      </w:r>
      <w:r>
        <w:t xml:space="preserve">n </w:t>
      </w:r>
      <w:r>
        <w:rPr>
          <w:spacing w:val="-1"/>
        </w:rPr>
        <w:t>w</w:t>
      </w:r>
      <w:r>
        <w:t>hether</w:t>
      </w:r>
      <w:r>
        <w:rPr>
          <w:spacing w:val="1"/>
        </w:rPr>
        <w:t xml:space="preserve"> </w:t>
      </w:r>
      <w:r>
        <w:rPr>
          <w:spacing w:val="-1"/>
        </w:rPr>
        <w:t>t</w:t>
      </w:r>
      <w:r>
        <w:t>o</w:t>
      </w:r>
      <w:r>
        <w:rPr>
          <w:spacing w:val="-1"/>
        </w:rPr>
        <w:t xml:space="preserve"> </w:t>
      </w:r>
      <w:r>
        <w:t xml:space="preserve">ask </w:t>
      </w:r>
      <w:r>
        <w:rPr>
          <w:spacing w:val="1"/>
        </w:rPr>
        <w:t>f</w:t>
      </w:r>
      <w:r>
        <w:t xml:space="preserve">or </w:t>
      </w:r>
      <w:r>
        <w:rPr>
          <w:spacing w:val="-1"/>
        </w:rPr>
        <w:t>a</w:t>
      </w:r>
      <w:r>
        <w:t xml:space="preserve">ny checks beyond </w:t>
      </w:r>
      <w:r>
        <w:rPr>
          <w:spacing w:val="-1"/>
        </w:rPr>
        <w:t>w</w:t>
      </w:r>
      <w:r>
        <w:rPr>
          <w:spacing w:val="1"/>
        </w:rPr>
        <w:t>h</w:t>
      </w:r>
      <w:r>
        <w:t>at</w:t>
      </w:r>
      <w:r>
        <w:rPr>
          <w:spacing w:val="-1"/>
        </w:rPr>
        <w:t xml:space="preserve"> i</w:t>
      </w:r>
      <w:r>
        <w:t>s requ</w:t>
      </w:r>
      <w:r>
        <w:rPr>
          <w:spacing w:val="-1"/>
        </w:rPr>
        <w:t>i</w:t>
      </w:r>
      <w:r>
        <w:t>red;</w:t>
      </w:r>
      <w:r>
        <w:rPr>
          <w:spacing w:val="1"/>
        </w:rPr>
        <w:t xml:space="preserve"> </w:t>
      </w:r>
      <w:r>
        <w:t>and ensur</w:t>
      </w:r>
      <w:r>
        <w:rPr>
          <w:spacing w:val="-1"/>
        </w:rPr>
        <w:t>i</w:t>
      </w:r>
      <w:r>
        <w:t>ng vo</w:t>
      </w:r>
      <w:r>
        <w:rPr>
          <w:spacing w:val="-1"/>
        </w:rPr>
        <w:t>l</w:t>
      </w:r>
      <w:r>
        <w:t>unteers are appropr</w:t>
      </w:r>
      <w:r>
        <w:rPr>
          <w:spacing w:val="-1"/>
        </w:rPr>
        <w:t>i</w:t>
      </w:r>
      <w:r>
        <w:t>ate</w:t>
      </w:r>
      <w:r>
        <w:rPr>
          <w:spacing w:val="-1"/>
        </w:rPr>
        <w:t>l</w:t>
      </w:r>
      <w:r>
        <w:t>y</w:t>
      </w:r>
      <w:r>
        <w:rPr>
          <w:spacing w:val="-2"/>
        </w:rPr>
        <w:t xml:space="preserve"> </w:t>
      </w:r>
      <w:r>
        <w:t>sup</w:t>
      </w:r>
      <w:r>
        <w:rPr>
          <w:spacing w:val="1"/>
        </w:rPr>
        <w:t>e</w:t>
      </w:r>
      <w:r>
        <w:t>rv</w:t>
      </w:r>
      <w:r>
        <w:rPr>
          <w:spacing w:val="-1"/>
        </w:rPr>
        <w:t>i</w:t>
      </w:r>
      <w:r>
        <w:t>sed</w:t>
      </w:r>
    </w:p>
    <w:p w:rsidR="00013605" w:rsidRPr="00F80B6A" w:rsidRDefault="00013605" w:rsidP="00321250">
      <w:pPr>
        <w:numPr>
          <w:ilvl w:val="0"/>
          <w:numId w:val="18"/>
        </w:numPr>
        <w:ind w:right="26"/>
        <w:jc w:val="both"/>
        <w:rPr>
          <w:rFonts w:ascii="Arial" w:hAnsi="Arial" w:cs="Arial"/>
        </w:rPr>
      </w:pPr>
      <w:r w:rsidRPr="00F80B6A">
        <w:rPr>
          <w:rFonts w:ascii="Arial" w:hAnsi="Arial" w:cs="Arial"/>
        </w:rPr>
        <w:t>the school has written recruitment and selection policies and procedures in place</w:t>
      </w:r>
    </w:p>
    <w:p w:rsidR="00013605" w:rsidRDefault="00013605" w:rsidP="00321250">
      <w:pPr>
        <w:numPr>
          <w:ilvl w:val="0"/>
          <w:numId w:val="18"/>
        </w:numPr>
        <w:ind w:right="26"/>
        <w:jc w:val="both"/>
        <w:rPr>
          <w:rFonts w:ascii="Arial" w:hAnsi="Arial" w:cs="Arial"/>
        </w:rPr>
      </w:pPr>
      <w:r w:rsidRPr="00F80B6A">
        <w:rPr>
          <w:rFonts w:ascii="Arial" w:hAnsi="Arial" w:cs="Arial"/>
        </w:rPr>
        <w:t xml:space="preserve">at least one person on any appointment panel has undertaken safer recruitment training </w:t>
      </w:r>
    </w:p>
    <w:p w:rsidR="005F54FD" w:rsidRPr="006E7B60" w:rsidRDefault="005F54FD" w:rsidP="00321250">
      <w:pPr>
        <w:pStyle w:val="ListParagraph"/>
        <w:numPr>
          <w:ilvl w:val="0"/>
          <w:numId w:val="18"/>
        </w:numPr>
        <w:spacing w:after="200" w:line="276" w:lineRule="auto"/>
        <w:contextualSpacing/>
        <w:rPr>
          <w:rFonts w:ascii="Arial" w:eastAsia="Calibri" w:hAnsi="Arial" w:cs="Arial"/>
          <w:lang w:eastAsia="en-US"/>
        </w:rPr>
      </w:pPr>
      <w:r w:rsidRPr="006E7B60">
        <w:rPr>
          <w:rFonts w:ascii="Arial" w:hAnsi="Arial" w:cs="Arial"/>
        </w:rPr>
        <w:t xml:space="preserve">the school has a staff behaviour policy (code of conduct) </w:t>
      </w:r>
      <w:r w:rsidRPr="006E7B60">
        <w:rPr>
          <w:rFonts w:ascii="Arial" w:eastAsia="Calibri" w:hAnsi="Arial" w:cs="Arial"/>
          <w:lang w:eastAsia="en-US"/>
        </w:rPr>
        <w:t>which should amongst other things include</w:t>
      </w:r>
      <w:r w:rsidRPr="006E7B60">
        <w:rPr>
          <w:rFonts w:eastAsia="Calibri"/>
          <w:lang w:eastAsia="en-US"/>
        </w:rPr>
        <w:t xml:space="preserve"> </w:t>
      </w:r>
      <w:r w:rsidRPr="006E7B60">
        <w:rPr>
          <w:rFonts w:ascii="Arial" w:eastAsia="Arial" w:hAnsi="Arial" w:cs="Arial"/>
          <w:highlight w:val="yellow"/>
          <w:lang w:eastAsia="en-US"/>
        </w:rPr>
        <w:t>acceptab</w:t>
      </w:r>
      <w:r w:rsidRPr="006E7B60">
        <w:rPr>
          <w:rFonts w:ascii="Arial" w:eastAsia="Arial" w:hAnsi="Arial" w:cs="Arial"/>
          <w:spacing w:val="-1"/>
          <w:highlight w:val="yellow"/>
          <w:lang w:eastAsia="en-US"/>
        </w:rPr>
        <w:t>l</w:t>
      </w:r>
      <w:r w:rsidRPr="006E7B60">
        <w:rPr>
          <w:rFonts w:ascii="Arial" w:eastAsia="Arial" w:hAnsi="Arial" w:cs="Arial"/>
          <w:highlight w:val="yellow"/>
          <w:lang w:eastAsia="en-US"/>
        </w:rPr>
        <w:t>e use of</w:t>
      </w:r>
      <w:r w:rsidRPr="006E7B60">
        <w:rPr>
          <w:rFonts w:ascii="Arial" w:eastAsia="Arial" w:hAnsi="Arial" w:cs="Arial"/>
          <w:spacing w:val="-1"/>
          <w:highlight w:val="yellow"/>
          <w:lang w:eastAsia="en-US"/>
        </w:rPr>
        <w:t xml:space="preserve"> </w:t>
      </w:r>
      <w:r w:rsidRPr="006E7B60">
        <w:rPr>
          <w:rFonts w:ascii="Arial" w:eastAsia="Arial" w:hAnsi="Arial" w:cs="Arial"/>
          <w:spacing w:val="1"/>
          <w:highlight w:val="yellow"/>
          <w:lang w:eastAsia="en-US"/>
        </w:rPr>
        <w:t>t</w:t>
      </w:r>
      <w:r w:rsidRPr="006E7B60">
        <w:rPr>
          <w:rFonts w:ascii="Arial" w:eastAsia="Arial" w:hAnsi="Arial" w:cs="Arial"/>
          <w:highlight w:val="yellow"/>
          <w:lang w:eastAsia="en-US"/>
        </w:rPr>
        <w:t>echno</w:t>
      </w:r>
      <w:r w:rsidRPr="006E7B60">
        <w:rPr>
          <w:rFonts w:ascii="Arial" w:eastAsia="Arial" w:hAnsi="Arial" w:cs="Arial"/>
          <w:spacing w:val="-1"/>
          <w:highlight w:val="yellow"/>
          <w:lang w:eastAsia="en-US"/>
        </w:rPr>
        <w:t>l</w:t>
      </w:r>
      <w:r w:rsidRPr="006E7B60">
        <w:rPr>
          <w:rFonts w:ascii="Arial" w:eastAsia="Arial" w:hAnsi="Arial" w:cs="Arial"/>
          <w:highlight w:val="yellow"/>
          <w:lang w:eastAsia="en-US"/>
        </w:rPr>
        <w:t>og</w:t>
      </w:r>
      <w:r w:rsidRPr="006E7B60">
        <w:rPr>
          <w:rFonts w:ascii="Arial" w:eastAsia="Arial" w:hAnsi="Arial" w:cs="Arial"/>
          <w:spacing w:val="1"/>
          <w:highlight w:val="yellow"/>
          <w:lang w:eastAsia="en-US"/>
        </w:rPr>
        <w:t>i</w:t>
      </w:r>
      <w:r w:rsidRPr="006E7B60">
        <w:rPr>
          <w:rFonts w:ascii="Arial" w:eastAsia="Arial" w:hAnsi="Arial" w:cs="Arial"/>
          <w:highlight w:val="yellow"/>
          <w:lang w:eastAsia="en-US"/>
        </w:rPr>
        <w:t>es</w:t>
      </w:r>
      <w:r w:rsidRPr="002E3997">
        <w:rPr>
          <w:rFonts w:ascii="Arial" w:eastAsia="Arial" w:hAnsi="Arial" w:cs="Arial"/>
          <w:lang w:eastAsia="en-US"/>
        </w:rPr>
        <w:t>, s</w:t>
      </w:r>
      <w:r w:rsidRPr="002E3997">
        <w:rPr>
          <w:rFonts w:ascii="Arial" w:eastAsia="Arial" w:hAnsi="Arial" w:cs="Arial"/>
          <w:spacing w:val="1"/>
          <w:lang w:eastAsia="en-US"/>
        </w:rPr>
        <w:t>t</w:t>
      </w:r>
      <w:r w:rsidRPr="002E3997">
        <w:rPr>
          <w:rFonts w:ascii="Arial" w:eastAsia="Arial" w:hAnsi="Arial" w:cs="Arial"/>
          <w:lang w:eastAsia="en-US"/>
        </w:rPr>
        <w:t>a</w:t>
      </w:r>
      <w:r w:rsidRPr="002E3997">
        <w:rPr>
          <w:rFonts w:ascii="Arial" w:eastAsia="Arial" w:hAnsi="Arial" w:cs="Arial"/>
          <w:spacing w:val="-1"/>
          <w:lang w:eastAsia="en-US"/>
        </w:rPr>
        <w:t>f</w:t>
      </w:r>
      <w:r w:rsidRPr="002E3997">
        <w:rPr>
          <w:rFonts w:ascii="Arial" w:eastAsia="Arial" w:hAnsi="Arial" w:cs="Arial"/>
          <w:spacing w:val="1"/>
          <w:lang w:eastAsia="en-US"/>
        </w:rPr>
        <w:t>f/</w:t>
      </w:r>
      <w:r w:rsidRPr="002E3997">
        <w:rPr>
          <w:rFonts w:ascii="Arial" w:eastAsia="Arial" w:hAnsi="Arial" w:cs="Arial"/>
          <w:lang w:eastAsia="en-US"/>
        </w:rPr>
        <w:t>p</w:t>
      </w:r>
      <w:r w:rsidRPr="002E3997">
        <w:rPr>
          <w:rFonts w:ascii="Arial" w:eastAsia="Arial" w:hAnsi="Arial" w:cs="Arial"/>
          <w:spacing w:val="-2"/>
          <w:lang w:eastAsia="en-US"/>
        </w:rPr>
        <w:t>u</w:t>
      </w:r>
      <w:r w:rsidRPr="002E3997">
        <w:rPr>
          <w:rFonts w:ascii="Arial" w:eastAsia="Arial" w:hAnsi="Arial" w:cs="Arial"/>
          <w:lang w:eastAsia="en-US"/>
        </w:rPr>
        <w:t>p</w:t>
      </w:r>
      <w:r w:rsidRPr="002E3997">
        <w:rPr>
          <w:rFonts w:ascii="Arial" w:eastAsia="Arial" w:hAnsi="Arial" w:cs="Arial"/>
          <w:spacing w:val="-1"/>
          <w:lang w:eastAsia="en-US"/>
        </w:rPr>
        <w:t>i</w:t>
      </w:r>
      <w:r w:rsidRPr="002E3997">
        <w:rPr>
          <w:rFonts w:ascii="Arial" w:eastAsia="Arial" w:hAnsi="Arial" w:cs="Arial"/>
          <w:lang w:eastAsia="en-US"/>
        </w:rPr>
        <w:t>l</w:t>
      </w:r>
      <w:r w:rsidRPr="002E3997">
        <w:rPr>
          <w:rFonts w:ascii="Arial" w:eastAsia="Arial" w:hAnsi="Arial" w:cs="Arial"/>
          <w:spacing w:val="-4"/>
          <w:lang w:eastAsia="en-US"/>
        </w:rPr>
        <w:t xml:space="preserve"> </w:t>
      </w:r>
      <w:r w:rsidRPr="002E3997">
        <w:rPr>
          <w:rFonts w:ascii="Arial" w:eastAsia="Arial" w:hAnsi="Arial" w:cs="Arial"/>
          <w:lang w:eastAsia="en-US"/>
        </w:rPr>
        <w:t>re</w:t>
      </w:r>
      <w:r w:rsidRPr="002E3997">
        <w:rPr>
          <w:rFonts w:ascii="Arial" w:eastAsia="Arial" w:hAnsi="Arial" w:cs="Arial"/>
          <w:spacing w:val="-1"/>
          <w:lang w:eastAsia="en-US"/>
        </w:rPr>
        <w:t>l</w:t>
      </w:r>
      <w:r w:rsidRPr="002E3997">
        <w:rPr>
          <w:rFonts w:ascii="Arial" w:eastAsia="Arial" w:hAnsi="Arial" w:cs="Arial"/>
          <w:lang w:eastAsia="en-US"/>
        </w:rPr>
        <w:t>at</w:t>
      </w:r>
      <w:r w:rsidRPr="002E3997">
        <w:rPr>
          <w:rFonts w:ascii="Arial" w:eastAsia="Arial" w:hAnsi="Arial" w:cs="Arial"/>
          <w:spacing w:val="-1"/>
          <w:lang w:eastAsia="en-US"/>
        </w:rPr>
        <w:t>i</w:t>
      </w:r>
      <w:r w:rsidRPr="002E3997">
        <w:rPr>
          <w:rFonts w:ascii="Arial" w:eastAsia="Arial" w:hAnsi="Arial" w:cs="Arial"/>
          <w:spacing w:val="1"/>
          <w:lang w:eastAsia="en-US"/>
        </w:rPr>
        <w:t>o</w:t>
      </w:r>
      <w:r w:rsidRPr="002E3997">
        <w:rPr>
          <w:rFonts w:ascii="Arial" w:eastAsia="Arial" w:hAnsi="Arial" w:cs="Arial"/>
          <w:lang w:eastAsia="en-US"/>
        </w:rPr>
        <w:t>n</w:t>
      </w:r>
      <w:r w:rsidRPr="002E3997">
        <w:rPr>
          <w:rFonts w:ascii="Arial" w:eastAsia="Arial" w:hAnsi="Arial" w:cs="Arial"/>
          <w:spacing w:val="1"/>
          <w:lang w:eastAsia="en-US"/>
        </w:rPr>
        <w:t>s</w:t>
      </w:r>
      <w:r w:rsidRPr="002E3997">
        <w:rPr>
          <w:rFonts w:ascii="Arial" w:eastAsia="Arial" w:hAnsi="Arial" w:cs="Arial"/>
          <w:lang w:eastAsia="en-US"/>
        </w:rPr>
        <w:t>h</w:t>
      </w:r>
      <w:r w:rsidRPr="002E3997">
        <w:rPr>
          <w:rFonts w:ascii="Arial" w:eastAsia="Arial" w:hAnsi="Arial" w:cs="Arial"/>
          <w:spacing w:val="-1"/>
          <w:lang w:eastAsia="en-US"/>
        </w:rPr>
        <w:t>i</w:t>
      </w:r>
      <w:r w:rsidRPr="002E3997">
        <w:rPr>
          <w:rFonts w:ascii="Arial" w:eastAsia="Arial" w:hAnsi="Arial" w:cs="Arial"/>
          <w:lang w:eastAsia="en-US"/>
        </w:rPr>
        <w:t>ps</w:t>
      </w:r>
      <w:r w:rsidRPr="002E3997">
        <w:rPr>
          <w:rFonts w:ascii="Arial" w:eastAsia="Arial" w:hAnsi="Arial" w:cs="Arial"/>
          <w:spacing w:val="-2"/>
          <w:lang w:eastAsia="en-US"/>
        </w:rPr>
        <w:t xml:space="preserve"> </w:t>
      </w:r>
      <w:r w:rsidRPr="002E3997">
        <w:rPr>
          <w:rFonts w:ascii="Arial" w:eastAsia="Arial" w:hAnsi="Arial" w:cs="Arial"/>
          <w:lang w:eastAsia="en-US"/>
        </w:rPr>
        <w:t>and commun</w:t>
      </w:r>
      <w:r w:rsidRPr="002E3997">
        <w:rPr>
          <w:rFonts w:ascii="Arial" w:eastAsia="Arial" w:hAnsi="Arial" w:cs="Arial"/>
          <w:spacing w:val="-1"/>
          <w:lang w:eastAsia="en-US"/>
        </w:rPr>
        <w:t>i</w:t>
      </w:r>
      <w:r w:rsidRPr="002E3997">
        <w:rPr>
          <w:rFonts w:ascii="Arial" w:eastAsia="Arial" w:hAnsi="Arial" w:cs="Arial"/>
          <w:lang w:eastAsia="en-US"/>
        </w:rPr>
        <w:t>c</w:t>
      </w:r>
      <w:r w:rsidRPr="002E3997">
        <w:rPr>
          <w:rFonts w:ascii="Arial" w:eastAsia="Arial" w:hAnsi="Arial" w:cs="Arial"/>
          <w:spacing w:val="1"/>
          <w:lang w:eastAsia="en-US"/>
        </w:rPr>
        <w:t>at</w:t>
      </w:r>
      <w:r w:rsidRPr="002E3997">
        <w:rPr>
          <w:rFonts w:ascii="Arial" w:eastAsia="Arial" w:hAnsi="Arial" w:cs="Arial"/>
          <w:spacing w:val="-1"/>
          <w:lang w:eastAsia="en-US"/>
        </w:rPr>
        <w:t>i</w:t>
      </w:r>
      <w:r w:rsidRPr="002E3997">
        <w:rPr>
          <w:rFonts w:ascii="Arial" w:eastAsia="Arial" w:hAnsi="Arial" w:cs="Arial"/>
          <w:lang w:eastAsia="en-US"/>
        </w:rPr>
        <w:t>ons</w:t>
      </w:r>
      <w:r w:rsidRPr="002E3997">
        <w:rPr>
          <w:rFonts w:ascii="Arial" w:eastAsia="Arial" w:hAnsi="Arial" w:cs="Arial"/>
          <w:spacing w:val="-1"/>
          <w:lang w:eastAsia="en-US"/>
        </w:rPr>
        <w:t xml:space="preserve"> i</w:t>
      </w:r>
      <w:r w:rsidRPr="002E3997">
        <w:rPr>
          <w:rFonts w:ascii="Arial" w:eastAsia="Arial" w:hAnsi="Arial" w:cs="Arial"/>
          <w:lang w:eastAsia="en-US"/>
        </w:rPr>
        <w:t>nc</w:t>
      </w:r>
      <w:r w:rsidRPr="002E3997">
        <w:rPr>
          <w:rFonts w:ascii="Arial" w:eastAsia="Arial" w:hAnsi="Arial" w:cs="Arial"/>
          <w:spacing w:val="-1"/>
          <w:lang w:eastAsia="en-US"/>
        </w:rPr>
        <w:t>l</w:t>
      </w:r>
      <w:r w:rsidRPr="002E3997">
        <w:rPr>
          <w:rFonts w:ascii="Arial" w:eastAsia="Arial" w:hAnsi="Arial" w:cs="Arial"/>
          <w:spacing w:val="1"/>
          <w:lang w:eastAsia="en-US"/>
        </w:rPr>
        <w:t>ud</w:t>
      </w:r>
      <w:r w:rsidRPr="002E3997">
        <w:rPr>
          <w:rFonts w:ascii="Arial" w:eastAsia="Arial" w:hAnsi="Arial" w:cs="Arial"/>
          <w:spacing w:val="-1"/>
          <w:lang w:eastAsia="en-US"/>
        </w:rPr>
        <w:t>i</w:t>
      </w:r>
      <w:r w:rsidRPr="002E3997">
        <w:rPr>
          <w:rFonts w:ascii="Arial" w:eastAsia="Arial" w:hAnsi="Arial" w:cs="Arial"/>
          <w:lang w:eastAsia="en-US"/>
        </w:rPr>
        <w:t xml:space="preserve">ng </w:t>
      </w:r>
      <w:r w:rsidRPr="002E3997">
        <w:rPr>
          <w:rFonts w:ascii="Arial" w:eastAsia="Arial" w:hAnsi="Arial" w:cs="Arial"/>
          <w:spacing w:val="1"/>
          <w:lang w:eastAsia="en-US"/>
        </w:rPr>
        <w:t>t</w:t>
      </w:r>
      <w:r w:rsidRPr="002E3997">
        <w:rPr>
          <w:rFonts w:ascii="Arial" w:eastAsia="Arial" w:hAnsi="Arial" w:cs="Arial"/>
          <w:lang w:eastAsia="en-US"/>
        </w:rPr>
        <w:t>he</w:t>
      </w:r>
      <w:r w:rsidRPr="002E3997">
        <w:rPr>
          <w:rFonts w:ascii="Arial" w:eastAsia="Arial" w:hAnsi="Arial" w:cs="Arial"/>
          <w:spacing w:val="-1"/>
          <w:lang w:eastAsia="en-US"/>
        </w:rPr>
        <w:t xml:space="preserve"> </w:t>
      </w:r>
      <w:r w:rsidRPr="002E3997">
        <w:rPr>
          <w:rFonts w:ascii="Arial" w:eastAsia="Arial" w:hAnsi="Arial" w:cs="Arial"/>
          <w:lang w:eastAsia="en-US"/>
        </w:rPr>
        <w:t>use of</w:t>
      </w:r>
      <w:r w:rsidRPr="002E3997">
        <w:rPr>
          <w:rFonts w:ascii="Arial" w:eastAsia="Arial" w:hAnsi="Arial" w:cs="Arial"/>
          <w:spacing w:val="-1"/>
          <w:lang w:eastAsia="en-US"/>
        </w:rPr>
        <w:t xml:space="preserve"> </w:t>
      </w:r>
      <w:r w:rsidRPr="002E3997">
        <w:rPr>
          <w:rFonts w:ascii="Arial" w:eastAsia="Arial" w:hAnsi="Arial" w:cs="Arial"/>
          <w:lang w:eastAsia="en-US"/>
        </w:rPr>
        <w:t>soc</w:t>
      </w:r>
      <w:r w:rsidRPr="002E3997">
        <w:rPr>
          <w:rFonts w:ascii="Arial" w:eastAsia="Arial" w:hAnsi="Arial" w:cs="Arial"/>
          <w:spacing w:val="-1"/>
          <w:lang w:eastAsia="en-US"/>
        </w:rPr>
        <w:t>i</w:t>
      </w:r>
      <w:r w:rsidRPr="002E3997">
        <w:rPr>
          <w:rFonts w:ascii="Arial" w:eastAsia="Arial" w:hAnsi="Arial" w:cs="Arial"/>
          <w:lang w:eastAsia="en-US"/>
        </w:rPr>
        <w:t>al</w:t>
      </w:r>
      <w:r>
        <w:rPr>
          <w:rFonts w:ascii="Arial" w:eastAsia="Arial" w:hAnsi="Arial" w:cs="Arial"/>
          <w:lang w:eastAsia="en-US"/>
        </w:rPr>
        <w:t xml:space="preserve"> media.</w:t>
      </w:r>
    </w:p>
    <w:p w:rsidR="005F54FD" w:rsidRDefault="005F54FD" w:rsidP="005F54FD">
      <w:pPr>
        <w:pStyle w:val="ListParagraph"/>
        <w:rPr>
          <w:rFonts w:ascii="Arial" w:hAnsi="Arial" w:cs="Arial"/>
        </w:rPr>
      </w:pPr>
      <w:r w:rsidRPr="006E7B60">
        <w:rPr>
          <w:rFonts w:ascii="Arial" w:eastAsia="Calibri" w:hAnsi="Arial" w:cs="Arial"/>
          <w:lang w:eastAsia="en-US"/>
        </w:rPr>
        <w:t xml:space="preserve">This </w:t>
      </w:r>
      <w:r>
        <w:rPr>
          <w:rFonts w:ascii="Arial" w:eastAsia="Calibri" w:hAnsi="Arial" w:cs="Arial"/>
          <w:lang w:eastAsia="en-US"/>
        </w:rPr>
        <w:t>is</w:t>
      </w:r>
      <w:r w:rsidRPr="00977778">
        <w:rPr>
          <w:rFonts w:ascii="Arial" w:eastAsia="Calibri" w:hAnsi="Arial" w:cs="Arial"/>
          <w:lang w:eastAsia="en-US"/>
        </w:rPr>
        <w:t xml:space="preserve"> </w:t>
      </w:r>
      <w:r w:rsidRPr="00977778">
        <w:rPr>
          <w:rFonts w:ascii="Arial" w:hAnsi="Arial" w:cs="Arial"/>
        </w:rPr>
        <w:t>provided to all staff – including temporary staff and volunteers – on induction</w:t>
      </w:r>
    </w:p>
    <w:p w:rsidR="005F54FD" w:rsidRPr="00F80B6A" w:rsidRDefault="005F54FD" w:rsidP="00321250">
      <w:pPr>
        <w:numPr>
          <w:ilvl w:val="0"/>
          <w:numId w:val="18"/>
        </w:numPr>
        <w:ind w:right="26"/>
        <w:jc w:val="both"/>
        <w:rPr>
          <w:rFonts w:ascii="Arial" w:hAnsi="Arial" w:cs="Arial"/>
        </w:rPr>
      </w:pPr>
      <w:r w:rsidRPr="00F80B6A">
        <w:rPr>
          <w:rFonts w:ascii="Arial" w:hAnsi="Arial" w:cs="Arial"/>
        </w:rPr>
        <w:t>the school has procedures for dealing with allegations of abuse against staff and volunteers that comply with guidance from the local authority and locally agreed inter-agency procedures (Appendix A)</w:t>
      </w:r>
    </w:p>
    <w:p w:rsidR="005F54FD" w:rsidRDefault="005F54FD" w:rsidP="00321250">
      <w:pPr>
        <w:numPr>
          <w:ilvl w:val="0"/>
          <w:numId w:val="18"/>
        </w:numPr>
        <w:jc w:val="both"/>
        <w:rPr>
          <w:rFonts w:ascii="Arial" w:hAnsi="Arial" w:cs="Arial"/>
        </w:rPr>
      </w:pPr>
      <w:r w:rsidRPr="001851FF">
        <w:rPr>
          <w:rFonts w:ascii="Arial" w:hAnsi="Arial" w:cs="Arial"/>
          <w:highlight w:val="yellow"/>
        </w:rPr>
        <w:t xml:space="preserve">the </w:t>
      </w:r>
      <w:r w:rsidR="00700A4A">
        <w:rPr>
          <w:rFonts w:ascii="Arial" w:hAnsi="Arial" w:cs="Arial"/>
          <w:highlight w:val="yellow"/>
        </w:rPr>
        <w:t>proprietor/</w:t>
      </w:r>
      <w:r w:rsidRPr="001851FF">
        <w:rPr>
          <w:rFonts w:ascii="Arial" w:hAnsi="Arial" w:cs="Arial"/>
          <w:highlight w:val="yellow"/>
        </w:rPr>
        <w:t>chair of governors</w:t>
      </w:r>
      <w:r w:rsidRPr="00F80B6A">
        <w:rPr>
          <w:rFonts w:ascii="Arial" w:hAnsi="Arial" w:cs="Arial"/>
        </w:rPr>
        <w:t xml:space="preserve"> liais</w:t>
      </w:r>
      <w:r>
        <w:rPr>
          <w:rFonts w:ascii="Arial" w:hAnsi="Arial" w:cs="Arial"/>
        </w:rPr>
        <w:t>es</w:t>
      </w:r>
      <w:r w:rsidRPr="00F80B6A">
        <w:rPr>
          <w:rFonts w:ascii="Arial" w:hAnsi="Arial" w:cs="Arial"/>
        </w:rPr>
        <w:t xml:space="preserve"> with the LA</w:t>
      </w:r>
      <w:r>
        <w:rPr>
          <w:rFonts w:ascii="Arial" w:hAnsi="Arial" w:cs="Arial"/>
        </w:rPr>
        <w:t>DO</w:t>
      </w:r>
      <w:r w:rsidRPr="00F80B6A">
        <w:rPr>
          <w:rFonts w:ascii="Arial" w:hAnsi="Arial" w:cs="Arial"/>
        </w:rPr>
        <w:t xml:space="preserve"> and/or partner agencies in the event of allegations of abuse being made against the head teacher</w:t>
      </w:r>
    </w:p>
    <w:p w:rsidR="005F54FD" w:rsidRPr="001851FF" w:rsidRDefault="005F54FD" w:rsidP="00321250">
      <w:pPr>
        <w:numPr>
          <w:ilvl w:val="0"/>
          <w:numId w:val="18"/>
        </w:numPr>
        <w:rPr>
          <w:rFonts w:ascii="Arial" w:hAnsi="Arial" w:cs="Arial"/>
          <w:highlight w:val="yellow"/>
        </w:rPr>
      </w:pPr>
      <w:r w:rsidRPr="001851FF">
        <w:rPr>
          <w:rFonts w:ascii="Arial" w:hAnsi="Arial" w:cs="Arial"/>
          <w:color w:val="000000"/>
          <w:highlight w:val="yellow"/>
        </w:rPr>
        <w:t>In</w:t>
      </w:r>
      <w:r w:rsidRPr="001851FF">
        <w:rPr>
          <w:rFonts w:ascii="Arial" w:hAnsi="Arial" w:cs="Arial"/>
          <w:color w:val="000000"/>
          <w:spacing w:val="-3"/>
          <w:highlight w:val="yellow"/>
        </w:rPr>
        <w:t xml:space="preserve"> </w:t>
      </w:r>
      <w:r w:rsidRPr="001851FF">
        <w:rPr>
          <w:rFonts w:ascii="Arial" w:hAnsi="Arial" w:cs="Arial"/>
          <w:color w:val="000000"/>
          <w:spacing w:val="1"/>
          <w:highlight w:val="yellow"/>
        </w:rPr>
        <w:t>t</w:t>
      </w:r>
      <w:r w:rsidRPr="001851FF">
        <w:rPr>
          <w:rFonts w:ascii="Arial" w:hAnsi="Arial" w:cs="Arial"/>
          <w:color w:val="000000"/>
          <w:highlight w:val="yellow"/>
        </w:rPr>
        <w:t>he event</w:t>
      </w:r>
      <w:r w:rsidRPr="001851FF">
        <w:rPr>
          <w:rFonts w:ascii="Arial" w:hAnsi="Arial" w:cs="Arial"/>
          <w:color w:val="000000"/>
          <w:spacing w:val="1"/>
          <w:highlight w:val="yellow"/>
        </w:rPr>
        <w:t xml:space="preserve"> </w:t>
      </w:r>
      <w:r w:rsidRPr="001851FF">
        <w:rPr>
          <w:rFonts w:ascii="Arial" w:hAnsi="Arial" w:cs="Arial"/>
          <w:color w:val="000000"/>
          <w:highlight w:val="yellow"/>
        </w:rPr>
        <w:t>of</w:t>
      </w:r>
      <w:r w:rsidRPr="001851FF">
        <w:rPr>
          <w:rFonts w:ascii="Arial" w:hAnsi="Arial" w:cs="Arial"/>
          <w:color w:val="000000"/>
          <w:spacing w:val="-1"/>
          <w:highlight w:val="yellow"/>
        </w:rPr>
        <w:t xml:space="preserve"> </w:t>
      </w:r>
      <w:r w:rsidRPr="001851FF">
        <w:rPr>
          <w:rFonts w:ascii="Arial" w:hAnsi="Arial" w:cs="Arial"/>
          <w:color w:val="000000"/>
          <w:highlight w:val="yellow"/>
        </w:rPr>
        <w:t>a</w:t>
      </w:r>
      <w:r w:rsidRPr="001851FF">
        <w:rPr>
          <w:rFonts w:ascii="Arial" w:hAnsi="Arial" w:cs="Arial"/>
          <w:color w:val="000000"/>
          <w:spacing w:val="-1"/>
          <w:highlight w:val="yellow"/>
        </w:rPr>
        <w:t>ll</w:t>
      </w:r>
      <w:r w:rsidRPr="001851FF">
        <w:rPr>
          <w:rFonts w:ascii="Arial" w:hAnsi="Arial" w:cs="Arial"/>
          <w:color w:val="000000"/>
          <w:highlight w:val="yellow"/>
        </w:rPr>
        <w:t>egat</w:t>
      </w:r>
      <w:r w:rsidRPr="001851FF">
        <w:rPr>
          <w:rFonts w:ascii="Arial" w:hAnsi="Arial" w:cs="Arial"/>
          <w:color w:val="000000"/>
          <w:spacing w:val="-1"/>
          <w:highlight w:val="yellow"/>
        </w:rPr>
        <w:t>i</w:t>
      </w:r>
      <w:r w:rsidRPr="001851FF">
        <w:rPr>
          <w:rFonts w:ascii="Arial" w:hAnsi="Arial" w:cs="Arial"/>
          <w:color w:val="000000"/>
          <w:highlight w:val="yellow"/>
        </w:rPr>
        <w:t>ons of</w:t>
      </w:r>
      <w:r w:rsidRPr="001851FF">
        <w:rPr>
          <w:rFonts w:ascii="Arial" w:hAnsi="Arial" w:cs="Arial"/>
          <w:color w:val="000000"/>
          <w:spacing w:val="-1"/>
          <w:highlight w:val="yellow"/>
        </w:rPr>
        <w:t xml:space="preserve"> </w:t>
      </w:r>
      <w:r w:rsidRPr="001851FF">
        <w:rPr>
          <w:rFonts w:ascii="Arial" w:hAnsi="Arial" w:cs="Arial"/>
          <w:color w:val="000000"/>
          <w:highlight w:val="yellow"/>
        </w:rPr>
        <w:t>abuse be</w:t>
      </w:r>
      <w:r w:rsidRPr="001851FF">
        <w:rPr>
          <w:rFonts w:ascii="Arial" w:hAnsi="Arial" w:cs="Arial"/>
          <w:color w:val="000000"/>
          <w:spacing w:val="1"/>
          <w:highlight w:val="yellow"/>
        </w:rPr>
        <w:t>i</w:t>
      </w:r>
      <w:r w:rsidRPr="001851FF">
        <w:rPr>
          <w:rFonts w:ascii="Arial" w:hAnsi="Arial" w:cs="Arial"/>
          <w:color w:val="000000"/>
          <w:highlight w:val="yellow"/>
        </w:rPr>
        <w:t>ng made aga</w:t>
      </w:r>
      <w:r w:rsidRPr="001851FF">
        <w:rPr>
          <w:rFonts w:ascii="Arial" w:hAnsi="Arial" w:cs="Arial"/>
          <w:color w:val="000000"/>
          <w:spacing w:val="-1"/>
          <w:highlight w:val="yellow"/>
        </w:rPr>
        <w:t>i</w:t>
      </w:r>
      <w:r w:rsidRPr="001851FF">
        <w:rPr>
          <w:rFonts w:ascii="Arial" w:hAnsi="Arial" w:cs="Arial"/>
          <w:color w:val="000000"/>
          <w:highlight w:val="yellow"/>
        </w:rPr>
        <w:t xml:space="preserve">nst </w:t>
      </w:r>
      <w:r w:rsidRPr="001851FF">
        <w:rPr>
          <w:rFonts w:ascii="Arial" w:hAnsi="Arial" w:cs="Arial"/>
          <w:color w:val="000000"/>
          <w:spacing w:val="1"/>
          <w:highlight w:val="yellow"/>
        </w:rPr>
        <w:t>t</w:t>
      </w:r>
      <w:r w:rsidRPr="001851FF">
        <w:rPr>
          <w:rFonts w:ascii="Arial" w:hAnsi="Arial" w:cs="Arial"/>
          <w:color w:val="000000"/>
          <w:highlight w:val="yellow"/>
        </w:rPr>
        <w:t>he</w:t>
      </w:r>
      <w:r w:rsidRPr="001851FF">
        <w:rPr>
          <w:rFonts w:ascii="Arial" w:hAnsi="Arial" w:cs="Arial"/>
          <w:color w:val="000000"/>
          <w:spacing w:val="-1"/>
          <w:highlight w:val="yellow"/>
        </w:rPr>
        <w:t xml:space="preserve"> </w:t>
      </w:r>
      <w:r w:rsidRPr="001851FF">
        <w:rPr>
          <w:rFonts w:ascii="Arial" w:hAnsi="Arial" w:cs="Arial"/>
          <w:color w:val="000000"/>
          <w:highlight w:val="yellow"/>
        </w:rPr>
        <w:t>headteac</w:t>
      </w:r>
      <w:r w:rsidRPr="001851FF">
        <w:rPr>
          <w:rFonts w:ascii="Arial" w:hAnsi="Arial" w:cs="Arial"/>
          <w:color w:val="000000"/>
          <w:spacing w:val="1"/>
          <w:highlight w:val="yellow"/>
        </w:rPr>
        <w:t>h</w:t>
      </w:r>
      <w:r w:rsidRPr="001851FF">
        <w:rPr>
          <w:rFonts w:ascii="Arial" w:hAnsi="Arial" w:cs="Arial"/>
          <w:color w:val="000000"/>
          <w:highlight w:val="yellow"/>
        </w:rPr>
        <w:t xml:space="preserve">er, </w:t>
      </w:r>
      <w:r w:rsidRPr="001851FF">
        <w:rPr>
          <w:rFonts w:ascii="Arial" w:hAnsi="Arial" w:cs="Arial"/>
          <w:color w:val="000000"/>
          <w:spacing w:val="-1"/>
          <w:highlight w:val="yellow"/>
        </w:rPr>
        <w:t>w</w:t>
      </w:r>
      <w:r w:rsidRPr="001851FF">
        <w:rPr>
          <w:rFonts w:ascii="Arial" w:hAnsi="Arial" w:cs="Arial"/>
          <w:color w:val="000000"/>
          <w:highlight w:val="yellow"/>
        </w:rPr>
        <w:t xml:space="preserve">here </w:t>
      </w:r>
      <w:r w:rsidRPr="001851FF">
        <w:rPr>
          <w:rFonts w:ascii="Arial" w:hAnsi="Arial" w:cs="Arial"/>
          <w:color w:val="000000"/>
          <w:spacing w:val="-1"/>
          <w:highlight w:val="yellow"/>
        </w:rPr>
        <w:t>t</w:t>
      </w:r>
      <w:r w:rsidRPr="001851FF">
        <w:rPr>
          <w:rFonts w:ascii="Arial" w:hAnsi="Arial" w:cs="Arial"/>
          <w:color w:val="000000"/>
          <w:highlight w:val="yellow"/>
        </w:rPr>
        <w:t>he headteac</w:t>
      </w:r>
      <w:r w:rsidRPr="001851FF">
        <w:rPr>
          <w:rFonts w:ascii="Arial" w:hAnsi="Arial" w:cs="Arial"/>
          <w:color w:val="000000"/>
          <w:spacing w:val="1"/>
          <w:highlight w:val="yellow"/>
        </w:rPr>
        <w:t>h</w:t>
      </w:r>
      <w:r w:rsidRPr="001851FF">
        <w:rPr>
          <w:rFonts w:ascii="Arial" w:hAnsi="Arial" w:cs="Arial"/>
          <w:color w:val="000000"/>
          <w:highlight w:val="yellow"/>
        </w:rPr>
        <w:t>er</w:t>
      </w:r>
      <w:r w:rsidRPr="001851FF">
        <w:rPr>
          <w:rFonts w:ascii="Arial" w:hAnsi="Arial" w:cs="Arial"/>
          <w:color w:val="000000"/>
          <w:spacing w:val="1"/>
          <w:highlight w:val="yellow"/>
        </w:rPr>
        <w:t xml:space="preserve"> </w:t>
      </w:r>
      <w:r w:rsidRPr="001851FF">
        <w:rPr>
          <w:rFonts w:ascii="Arial" w:hAnsi="Arial" w:cs="Arial"/>
          <w:color w:val="000000"/>
          <w:spacing w:val="-1"/>
          <w:highlight w:val="yellow"/>
        </w:rPr>
        <w:t>i</w:t>
      </w:r>
      <w:r w:rsidRPr="001851FF">
        <w:rPr>
          <w:rFonts w:ascii="Arial" w:hAnsi="Arial" w:cs="Arial"/>
          <w:color w:val="000000"/>
          <w:highlight w:val="yellow"/>
        </w:rPr>
        <w:t>s a</w:t>
      </w:r>
      <w:r w:rsidRPr="001851FF">
        <w:rPr>
          <w:rFonts w:ascii="Arial" w:hAnsi="Arial" w:cs="Arial"/>
          <w:color w:val="000000"/>
          <w:spacing w:val="-1"/>
          <w:highlight w:val="yellow"/>
        </w:rPr>
        <w:t>l</w:t>
      </w:r>
      <w:r w:rsidRPr="001851FF">
        <w:rPr>
          <w:rFonts w:ascii="Arial" w:hAnsi="Arial" w:cs="Arial"/>
          <w:color w:val="000000"/>
          <w:highlight w:val="yellow"/>
        </w:rPr>
        <w:t xml:space="preserve">so </w:t>
      </w:r>
      <w:r w:rsidRPr="001851FF">
        <w:rPr>
          <w:rFonts w:ascii="Arial" w:hAnsi="Arial" w:cs="Arial"/>
          <w:color w:val="000000"/>
          <w:spacing w:val="1"/>
          <w:highlight w:val="yellow"/>
        </w:rPr>
        <w:t>t</w:t>
      </w:r>
      <w:r w:rsidRPr="001851FF">
        <w:rPr>
          <w:rFonts w:ascii="Arial" w:hAnsi="Arial" w:cs="Arial"/>
          <w:color w:val="000000"/>
          <w:highlight w:val="yellow"/>
        </w:rPr>
        <w:t>he</w:t>
      </w:r>
      <w:r w:rsidRPr="001851FF">
        <w:rPr>
          <w:rFonts w:ascii="Arial" w:hAnsi="Arial" w:cs="Arial"/>
          <w:color w:val="000000"/>
          <w:spacing w:val="-1"/>
          <w:highlight w:val="yellow"/>
        </w:rPr>
        <w:t xml:space="preserve"> </w:t>
      </w:r>
      <w:r w:rsidRPr="001851FF">
        <w:rPr>
          <w:rFonts w:ascii="Arial" w:hAnsi="Arial" w:cs="Arial"/>
          <w:color w:val="000000"/>
          <w:highlight w:val="yellow"/>
        </w:rPr>
        <w:t>so</w:t>
      </w:r>
      <w:r w:rsidRPr="001851FF">
        <w:rPr>
          <w:rFonts w:ascii="Arial" w:hAnsi="Arial" w:cs="Arial"/>
          <w:color w:val="000000"/>
          <w:spacing w:val="-1"/>
          <w:highlight w:val="yellow"/>
        </w:rPr>
        <w:t>l</w:t>
      </w:r>
      <w:r w:rsidRPr="001851FF">
        <w:rPr>
          <w:rFonts w:ascii="Arial" w:hAnsi="Arial" w:cs="Arial"/>
          <w:color w:val="000000"/>
          <w:highlight w:val="yellow"/>
        </w:rPr>
        <w:t>e pro</w:t>
      </w:r>
      <w:r w:rsidRPr="001851FF">
        <w:rPr>
          <w:rFonts w:ascii="Arial" w:hAnsi="Arial" w:cs="Arial"/>
          <w:color w:val="000000"/>
          <w:spacing w:val="1"/>
          <w:highlight w:val="yellow"/>
        </w:rPr>
        <w:t>p</w:t>
      </w:r>
      <w:r w:rsidRPr="001851FF">
        <w:rPr>
          <w:rFonts w:ascii="Arial" w:hAnsi="Arial" w:cs="Arial"/>
          <w:color w:val="000000"/>
          <w:highlight w:val="yellow"/>
        </w:rPr>
        <w:t>r</w:t>
      </w:r>
      <w:r w:rsidRPr="001851FF">
        <w:rPr>
          <w:rFonts w:ascii="Arial" w:hAnsi="Arial" w:cs="Arial"/>
          <w:color w:val="000000"/>
          <w:spacing w:val="-1"/>
          <w:highlight w:val="yellow"/>
        </w:rPr>
        <w:t>i</w:t>
      </w:r>
      <w:r w:rsidRPr="001851FF">
        <w:rPr>
          <w:rFonts w:ascii="Arial" w:hAnsi="Arial" w:cs="Arial"/>
          <w:color w:val="000000"/>
          <w:highlight w:val="yellow"/>
        </w:rPr>
        <w:t>etor</w:t>
      </w:r>
      <w:r w:rsidRPr="001851FF">
        <w:rPr>
          <w:rFonts w:ascii="Arial" w:hAnsi="Arial" w:cs="Arial"/>
          <w:color w:val="000000"/>
          <w:spacing w:val="-1"/>
          <w:highlight w:val="yellow"/>
        </w:rPr>
        <w:t xml:space="preserve"> </w:t>
      </w:r>
      <w:r w:rsidRPr="001851FF">
        <w:rPr>
          <w:rFonts w:ascii="Arial" w:hAnsi="Arial" w:cs="Arial"/>
          <w:color w:val="000000"/>
          <w:highlight w:val="yellow"/>
        </w:rPr>
        <w:t>of</w:t>
      </w:r>
      <w:r w:rsidRPr="001851FF">
        <w:rPr>
          <w:rFonts w:ascii="Arial" w:hAnsi="Arial" w:cs="Arial"/>
          <w:color w:val="000000"/>
          <w:spacing w:val="-1"/>
          <w:highlight w:val="yellow"/>
        </w:rPr>
        <w:t xml:space="preserve"> </w:t>
      </w:r>
      <w:r w:rsidRPr="001851FF">
        <w:rPr>
          <w:rFonts w:ascii="Arial" w:hAnsi="Arial" w:cs="Arial"/>
          <w:color w:val="000000"/>
          <w:highlight w:val="yellow"/>
        </w:rPr>
        <w:t>an</w:t>
      </w:r>
      <w:r w:rsidRPr="001851FF">
        <w:rPr>
          <w:rFonts w:ascii="Arial" w:hAnsi="Arial" w:cs="Arial"/>
          <w:color w:val="000000"/>
          <w:spacing w:val="-1"/>
          <w:highlight w:val="yellow"/>
        </w:rPr>
        <w:t xml:space="preserve"> i</w:t>
      </w:r>
      <w:r w:rsidRPr="001851FF">
        <w:rPr>
          <w:rFonts w:ascii="Arial" w:hAnsi="Arial" w:cs="Arial"/>
          <w:color w:val="000000"/>
          <w:highlight w:val="yellow"/>
        </w:rPr>
        <w:t>nde</w:t>
      </w:r>
      <w:r w:rsidRPr="001851FF">
        <w:rPr>
          <w:rFonts w:ascii="Arial" w:hAnsi="Arial" w:cs="Arial"/>
          <w:color w:val="000000"/>
          <w:spacing w:val="1"/>
          <w:highlight w:val="yellow"/>
        </w:rPr>
        <w:t>p</w:t>
      </w:r>
      <w:r w:rsidRPr="001851FF">
        <w:rPr>
          <w:rFonts w:ascii="Arial" w:hAnsi="Arial" w:cs="Arial"/>
          <w:color w:val="000000"/>
          <w:highlight w:val="yellow"/>
        </w:rPr>
        <w:t>end</w:t>
      </w:r>
      <w:r w:rsidRPr="001851FF">
        <w:rPr>
          <w:rFonts w:ascii="Arial" w:hAnsi="Arial" w:cs="Arial"/>
          <w:color w:val="000000"/>
          <w:spacing w:val="1"/>
          <w:highlight w:val="yellow"/>
        </w:rPr>
        <w:t>e</w:t>
      </w:r>
      <w:r w:rsidRPr="001851FF">
        <w:rPr>
          <w:rFonts w:ascii="Arial" w:hAnsi="Arial" w:cs="Arial"/>
          <w:color w:val="000000"/>
          <w:highlight w:val="yellow"/>
        </w:rPr>
        <w:t>nt</w:t>
      </w:r>
      <w:r w:rsidRPr="001851FF">
        <w:rPr>
          <w:rFonts w:ascii="Arial" w:hAnsi="Arial" w:cs="Arial"/>
          <w:color w:val="000000"/>
          <w:spacing w:val="-1"/>
          <w:highlight w:val="yellow"/>
        </w:rPr>
        <w:t xml:space="preserve"> </w:t>
      </w:r>
      <w:r w:rsidRPr="001851FF">
        <w:rPr>
          <w:rFonts w:ascii="Arial" w:hAnsi="Arial" w:cs="Arial"/>
          <w:color w:val="000000"/>
          <w:highlight w:val="yellow"/>
        </w:rPr>
        <w:t>schoo</w:t>
      </w:r>
      <w:r w:rsidRPr="001851FF">
        <w:rPr>
          <w:rFonts w:ascii="Arial" w:hAnsi="Arial" w:cs="Arial"/>
          <w:color w:val="000000"/>
          <w:spacing w:val="-1"/>
          <w:highlight w:val="yellow"/>
        </w:rPr>
        <w:t>l</w:t>
      </w:r>
      <w:r w:rsidRPr="001851FF">
        <w:rPr>
          <w:rFonts w:ascii="Arial" w:hAnsi="Arial" w:cs="Arial"/>
          <w:color w:val="000000"/>
          <w:highlight w:val="yellow"/>
        </w:rPr>
        <w:t>, a</w:t>
      </w:r>
      <w:r w:rsidRPr="001851FF">
        <w:rPr>
          <w:rFonts w:ascii="Arial" w:hAnsi="Arial" w:cs="Arial"/>
          <w:color w:val="000000"/>
          <w:spacing w:val="-1"/>
          <w:highlight w:val="yellow"/>
        </w:rPr>
        <w:t>ll</w:t>
      </w:r>
      <w:r w:rsidRPr="001851FF">
        <w:rPr>
          <w:rFonts w:ascii="Arial" w:hAnsi="Arial" w:cs="Arial"/>
          <w:color w:val="000000"/>
          <w:highlight w:val="yellow"/>
        </w:rPr>
        <w:t>e</w:t>
      </w:r>
      <w:r w:rsidRPr="001851FF">
        <w:rPr>
          <w:rFonts w:ascii="Arial" w:hAnsi="Arial" w:cs="Arial"/>
          <w:color w:val="000000"/>
          <w:spacing w:val="1"/>
          <w:highlight w:val="yellow"/>
        </w:rPr>
        <w:t>g</w:t>
      </w:r>
      <w:r w:rsidRPr="001851FF">
        <w:rPr>
          <w:rFonts w:ascii="Arial" w:hAnsi="Arial" w:cs="Arial"/>
          <w:color w:val="000000"/>
          <w:highlight w:val="yellow"/>
        </w:rPr>
        <w:t>at</w:t>
      </w:r>
      <w:r w:rsidRPr="001851FF">
        <w:rPr>
          <w:rFonts w:ascii="Arial" w:hAnsi="Arial" w:cs="Arial"/>
          <w:color w:val="000000"/>
          <w:spacing w:val="-1"/>
          <w:highlight w:val="yellow"/>
        </w:rPr>
        <w:t>i</w:t>
      </w:r>
      <w:r w:rsidRPr="001851FF">
        <w:rPr>
          <w:rFonts w:ascii="Arial" w:hAnsi="Arial" w:cs="Arial"/>
          <w:color w:val="000000"/>
          <w:highlight w:val="yellow"/>
        </w:rPr>
        <w:t>ons</w:t>
      </w:r>
      <w:r w:rsidRPr="001851FF">
        <w:rPr>
          <w:rFonts w:ascii="Arial" w:hAnsi="Arial" w:cs="Arial"/>
          <w:color w:val="000000"/>
          <w:spacing w:val="-2"/>
          <w:highlight w:val="yellow"/>
        </w:rPr>
        <w:t xml:space="preserve"> </w:t>
      </w:r>
      <w:r>
        <w:rPr>
          <w:rFonts w:ascii="Arial" w:hAnsi="Arial" w:cs="Arial"/>
          <w:color w:val="000000"/>
          <w:spacing w:val="1"/>
          <w:highlight w:val="yellow"/>
        </w:rPr>
        <w:t>are</w:t>
      </w:r>
      <w:r w:rsidRPr="00F60BC6">
        <w:rPr>
          <w:rFonts w:ascii="Arial" w:hAnsi="Arial" w:cs="Arial"/>
          <w:color w:val="000000"/>
          <w:highlight w:val="yellow"/>
        </w:rPr>
        <w:t xml:space="preserve"> </w:t>
      </w:r>
      <w:r w:rsidRPr="001851FF">
        <w:rPr>
          <w:rFonts w:ascii="Arial" w:hAnsi="Arial" w:cs="Arial"/>
          <w:color w:val="000000"/>
          <w:highlight w:val="yellow"/>
        </w:rPr>
        <w:t>repor</w:t>
      </w:r>
      <w:r w:rsidRPr="001851FF">
        <w:rPr>
          <w:rFonts w:ascii="Arial" w:hAnsi="Arial" w:cs="Arial"/>
          <w:color w:val="000000"/>
          <w:spacing w:val="1"/>
          <w:highlight w:val="yellow"/>
        </w:rPr>
        <w:t>t</w:t>
      </w:r>
      <w:r w:rsidRPr="001851FF">
        <w:rPr>
          <w:rFonts w:ascii="Arial" w:hAnsi="Arial" w:cs="Arial"/>
          <w:color w:val="000000"/>
          <w:highlight w:val="yellow"/>
        </w:rPr>
        <w:t>ed</w:t>
      </w:r>
      <w:r w:rsidRPr="001851FF">
        <w:rPr>
          <w:rFonts w:ascii="Arial" w:hAnsi="Arial" w:cs="Arial"/>
          <w:color w:val="000000"/>
          <w:spacing w:val="-1"/>
          <w:highlight w:val="yellow"/>
        </w:rPr>
        <w:t xml:space="preserve"> </w:t>
      </w:r>
      <w:r w:rsidRPr="001851FF">
        <w:rPr>
          <w:rFonts w:ascii="Arial" w:hAnsi="Arial" w:cs="Arial"/>
          <w:color w:val="000000"/>
          <w:highlight w:val="yellow"/>
        </w:rPr>
        <w:t>d</w:t>
      </w:r>
      <w:r w:rsidRPr="001851FF">
        <w:rPr>
          <w:rFonts w:ascii="Arial" w:hAnsi="Arial" w:cs="Arial"/>
          <w:color w:val="000000"/>
          <w:spacing w:val="-1"/>
          <w:highlight w:val="yellow"/>
        </w:rPr>
        <w:t>i</w:t>
      </w:r>
      <w:r w:rsidRPr="001851FF">
        <w:rPr>
          <w:rFonts w:ascii="Arial" w:hAnsi="Arial" w:cs="Arial"/>
          <w:color w:val="000000"/>
          <w:highlight w:val="yellow"/>
        </w:rPr>
        <w:t>rec</w:t>
      </w:r>
      <w:r w:rsidRPr="001851FF">
        <w:rPr>
          <w:rFonts w:ascii="Arial" w:hAnsi="Arial" w:cs="Arial"/>
          <w:color w:val="000000"/>
          <w:spacing w:val="1"/>
          <w:highlight w:val="yellow"/>
        </w:rPr>
        <w:t>t</w:t>
      </w:r>
      <w:r w:rsidRPr="001851FF">
        <w:rPr>
          <w:rFonts w:ascii="Arial" w:hAnsi="Arial" w:cs="Arial"/>
          <w:color w:val="000000"/>
          <w:spacing w:val="-1"/>
          <w:highlight w:val="yellow"/>
        </w:rPr>
        <w:t>l</w:t>
      </w:r>
      <w:r w:rsidRPr="001851FF">
        <w:rPr>
          <w:rFonts w:ascii="Arial" w:hAnsi="Arial" w:cs="Arial"/>
          <w:color w:val="000000"/>
          <w:highlight w:val="yellow"/>
        </w:rPr>
        <w:t>y</w:t>
      </w:r>
      <w:r w:rsidRPr="001851FF">
        <w:rPr>
          <w:rFonts w:ascii="Arial" w:hAnsi="Arial" w:cs="Arial"/>
          <w:color w:val="000000"/>
          <w:spacing w:val="-1"/>
          <w:highlight w:val="yellow"/>
        </w:rPr>
        <w:t xml:space="preserve"> </w:t>
      </w:r>
      <w:r w:rsidRPr="001851FF">
        <w:rPr>
          <w:rFonts w:ascii="Arial" w:hAnsi="Arial" w:cs="Arial"/>
          <w:color w:val="000000"/>
          <w:spacing w:val="1"/>
          <w:highlight w:val="yellow"/>
        </w:rPr>
        <w:t>t</w:t>
      </w:r>
      <w:r w:rsidRPr="001851FF">
        <w:rPr>
          <w:rFonts w:ascii="Arial" w:hAnsi="Arial" w:cs="Arial"/>
          <w:color w:val="000000"/>
          <w:highlight w:val="yellow"/>
        </w:rPr>
        <w:t>o</w:t>
      </w:r>
      <w:r w:rsidRPr="001851FF">
        <w:rPr>
          <w:rFonts w:ascii="Arial" w:hAnsi="Arial" w:cs="Arial"/>
          <w:color w:val="000000"/>
          <w:spacing w:val="-1"/>
          <w:highlight w:val="yellow"/>
        </w:rPr>
        <w:t xml:space="preserve"> </w:t>
      </w:r>
      <w:r w:rsidRPr="001851FF">
        <w:rPr>
          <w:rFonts w:ascii="Arial" w:hAnsi="Arial" w:cs="Arial"/>
          <w:color w:val="000000"/>
          <w:spacing w:val="1"/>
          <w:highlight w:val="yellow"/>
        </w:rPr>
        <w:t>t</w:t>
      </w:r>
      <w:r w:rsidRPr="001851FF">
        <w:rPr>
          <w:rFonts w:ascii="Arial" w:hAnsi="Arial" w:cs="Arial"/>
          <w:color w:val="000000"/>
          <w:highlight w:val="yellow"/>
        </w:rPr>
        <w:t>he</w:t>
      </w:r>
      <w:r w:rsidRPr="001851FF">
        <w:rPr>
          <w:rFonts w:ascii="Arial" w:hAnsi="Arial" w:cs="Arial"/>
          <w:color w:val="000000"/>
          <w:spacing w:val="-2"/>
          <w:highlight w:val="yellow"/>
        </w:rPr>
        <w:t xml:space="preserve"> </w:t>
      </w:r>
      <w:r w:rsidRPr="001851FF">
        <w:rPr>
          <w:rFonts w:ascii="Arial" w:hAnsi="Arial" w:cs="Arial"/>
          <w:color w:val="000000"/>
          <w:highlight w:val="yellow"/>
        </w:rPr>
        <w:t>LADO.</w:t>
      </w:r>
    </w:p>
    <w:p w:rsidR="00013605" w:rsidRPr="00F80B6A" w:rsidRDefault="00013605" w:rsidP="00321250">
      <w:pPr>
        <w:numPr>
          <w:ilvl w:val="0"/>
          <w:numId w:val="18"/>
        </w:numPr>
        <w:ind w:right="26"/>
        <w:jc w:val="both"/>
        <w:rPr>
          <w:rFonts w:ascii="Arial" w:hAnsi="Arial" w:cs="Arial"/>
        </w:rPr>
      </w:pPr>
      <w:r w:rsidRPr="00F80B6A">
        <w:rPr>
          <w:rFonts w:ascii="Arial" w:hAnsi="Arial" w:cs="Arial"/>
        </w:rPr>
        <w:t>there are procedures in place to make a referral to the Disclosure and Barring Service (DBS) if a person in regulated activity has been dismissed or removed due to safeguarding concerns, or would have been had they not resigned</w:t>
      </w:r>
    </w:p>
    <w:p w:rsidR="00013605" w:rsidRDefault="005F54FD" w:rsidP="00321250">
      <w:pPr>
        <w:pStyle w:val="Default"/>
        <w:numPr>
          <w:ilvl w:val="0"/>
          <w:numId w:val="18"/>
        </w:numPr>
      </w:pPr>
      <w:r>
        <w:t>children are</w:t>
      </w:r>
      <w:r w:rsidR="00013605" w:rsidRPr="00F80B6A">
        <w:t xml:space="preserve"> taught about safeguarding, including online, through teaching and learning opportunities, as part of providing a broad and balanced curriculum. This may include covering relevant issues through personal, social health and economic education (PSHE), and/or through sex and relationship education (SRE)</w:t>
      </w:r>
    </w:p>
    <w:p w:rsidR="005F54FD" w:rsidRDefault="005F54FD" w:rsidP="00321250">
      <w:pPr>
        <w:widowControl w:val="0"/>
        <w:numPr>
          <w:ilvl w:val="0"/>
          <w:numId w:val="18"/>
        </w:numPr>
        <w:tabs>
          <w:tab w:val="left" w:pos="960"/>
        </w:tabs>
        <w:autoSpaceDE w:val="0"/>
        <w:autoSpaceDN w:val="0"/>
        <w:adjustRightInd w:val="0"/>
        <w:spacing w:line="275" w:lineRule="auto"/>
        <w:ind w:right="186"/>
        <w:rPr>
          <w:rFonts w:ascii="Arial" w:hAnsi="Arial" w:cs="Arial"/>
          <w:color w:val="000000"/>
        </w:rPr>
      </w:pPr>
      <w:r w:rsidRPr="001851FF">
        <w:rPr>
          <w:rFonts w:ascii="Arial" w:hAnsi="Arial" w:cs="Arial"/>
          <w:color w:val="000000"/>
          <w:highlight w:val="yellow"/>
        </w:rPr>
        <w:t>ch</w:t>
      </w:r>
      <w:r w:rsidRPr="001851FF">
        <w:rPr>
          <w:rFonts w:ascii="Arial" w:hAnsi="Arial" w:cs="Arial"/>
          <w:color w:val="000000"/>
          <w:spacing w:val="-1"/>
          <w:highlight w:val="yellow"/>
        </w:rPr>
        <w:t>il</w:t>
      </w:r>
      <w:r w:rsidRPr="001851FF">
        <w:rPr>
          <w:rFonts w:ascii="Arial" w:hAnsi="Arial" w:cs="Arial"/>
          <w:color w:val="000000"/>
          <w:highlight w:val="yellow"/>
        </w:rPr>
        <w:t>dren a</w:t>
      </w:r>
      <w:r w:rsidRPr="001851FF">
        <w:rPr>
          <w:rFonts w:ascii="Arial" w:hAnsi="Arial" w:cs="Arial"/>
          <w:color w:val="000000"/>
          <w:spacing w:val="2"/>
          <w:highlight w:val="yellow"/>
        </w:rPr>
        <w:t>r</w:t>
      </w:r>
      <w:r w:rsidRPr="001851FF">
        <w:rPr>
          <w:rFonts w:ascii="Arial" w:hAnsi="Arial" w:cs="Arial"/>
          <w:color w:val="000000"/>
          <w:highlight w:val="yellow"/>
        </w:rPr>
        <w:t>e safeguard</w:t>
      </w:r>
      <w:r w:rsidRPr="001851FF">
        <w:rPr>
          <w:rFonts w:ascii="Arial" w:hAnsi="Arial" w:cs="Arial"/>
          <w:color w:val="000000"/>
          <w:spacing w:val="1"/>
          <w:highlight w:val="yellow"/>
        </w:rPr>
        <w:t>e</w:t>
      </w:r>
      <w:r w:rsidRPr="001851FF">
        <w:rPr>
          <w:rFonts w:ascii="Arial" w:hAnsi="Arial" w:cs="Arial"/>
          <w:color w:val="000000"/>
          <w:highlight w:val="yellow"/>
        </w:rPr>
        <w:t>d</w:t>
      </w:r>
      <w:r w:rsidRPr="001851FF">
        <w:rPr>
          <w:rFonts w:ascii="Arial" w:hAnsi="Arial" w:cs="Arial"/>
          <w:color w:val="000000"/>
          <w:spacing w:val="-2"/>
          <w:highlight w:val="yellow"/>
        </w:rPr>
        <w:t xml:space="preserve"> </w:t>
      </w:r>
      <w:r w:rsidRPr="001851FF">
        <w:rPr>
          <w:rFonts w:ascii="Arial" w:hAnsi="Arial" w:cs="Arial"/>
          <w:color w:val="000000"/>
          <w:spacing w:val="1"/>
          <w:highlight w:val="yellow"/>
        </w:rPr>
        <w:t>f</w:t>
      </w:r>
      <w:r w:rsidRPr="001851FF">
        <w:rPr>
          <w:rFonts w:ascii="Arial" w:hAnsi="Arial" w:cs="Arial"/>
          <w:color w:val="000000"/>
          <w:highlight w:val="yellow"/>
        </w:rPr>
        <w:t>rom</w:t>
      </w:r>
      <w:r w:rsidRPr="001851FF">
        <w:rPr>
          <w:rFonts w:ascii="Arial" w:hAnsi="Arial" w:cs="Arial"/>
          <w:color w:val="000000"/>
          <w:spacing w:val="-1"/>
          <w:highlight w:val="yellow"/>
        </w:rPr>
        <w:t xml:space="preserve"> </w:t>
      </w:r>
      <w:r w:rsidRPr="001851FF">
        <w:rPr>
          <w:rFonts w:ascii="Arial" w:hAnsi="Arial" w:cs="Arial"/>
          <w:color w:val="000000"/>
          <w:highlight w:val="yellow"/>
        </w:rPr>
        <w:t>potent</w:t>
      </w:r>
      <w:r w:rsidRPr="001851FF">
        <w:rPr>
          <w:rFonts w:ascii="Arial" w:hAnsi="Arial" w:cs="Arial"/>
          <w:color w:val="000000"/>
          <w:spacing w:val="-1"/>
          <w:highlight w:val="yellow"/>
        </w:rPr>
        <w:t>i</w:t>
      </w:r>
      <w:r w:rsidRPr="001851FF">
        <w:rPr>
          <w:rFonts w:ascii="Arial" w:hAnsi="Arial" w:cs="Arial"/>
          <w:color w:val="000000"/>
          <w:highlight w:val="yellow"/>
        </w:rPr>
        <w:t>a</w:t>
      </w:r>
      <w:r w:rsidRPr="001851FF">
        <w:rPr>
          <w:rFonts w:ascii="Arial" w:hAnsi="Arial" w:cs="Arial"/>
          <w:color w:val="000000"/>
          <w:spacing w:val="-1"/>
          <w:highlight w:val="yellow"/>
        </w:rPr>
        <w:t>ll</w:t>
      </w:r>
      <w:r w:rsidRPr="001851FF">
        <w:rPr>
          <w:rFonts w:ascii="Arial" w:hAnsi="Arial" w:cs="Arial"/>
          <w:color w:val="000000"/>
          <w:highlight w:val="yellow"/>
        </w:rPr>
        <w:t>y har</w:t>
      </w:r>
      <w:r w:rsidRPr="001851FF">
        <w:rPr>
          <w:rFonts w:ascii="Arial" w:hAnsi="Arial" w:cs="Arial"/>
          <w:color w:val="000000"/>
          <w:spacing w:val="2"/>
          <w:highlight w:val="yellow"/>
        </w:rPr>
        <w:t>m</w:t>
      </w:r>
      <w:r w:rsidRPr="001851FF">
        <w:rPr>
          <w:rFonts w:ascii="Arial" w:hAnsi="Arial" w:cs="Arial"/>
          <w:color w:val="000000"/>
          <w:spacing w:val="1"/>
          <w:highlight w:val="yellow"/>
        </w:rPr>
        <w:t>f</w:t>
      </w:r>
      <w:r w:rsidRPr="001851FF">
        <w:rPr>
          <w:rFonts w:ascii="Arial" w:hAnsi="Arial" w:cs="Arial"/>
          <w:color w:val="000000"/>
          <w:highlight w:val="yellow"/>
        </w:rPr>
        <w:t>ul</w:t>
      </w:r>
      <w:r w:rsidRPr="001851FF">
        <w:rPr>
          <w:rFonts w:ascii="Arial" w:hAnsi="Arial" w:cs="Arial"/>
          <w:color w:val="000000"/>
          <w:spacing w:val="-1"/>
          <w:highlight w:val="yellow"/>
        </w:rPr>
        <w:t xml:space="preserve"> </w:t>
      </w:r>
      <w:r w:rsidRPr="001851FF">
        <w:rPr>
          <w:rFonts w:ascii="Arial" w:hAnsi="Arial" w:cs="Arial"/>
          <w:color w:val="000000"/>
          <w:highlight w:val="yellow"/>
        </w:rPr>
        <w:t xml:space="preserve">and </w:t>
      </w:r>
      <w:r w:rsidRPr="001851FF">
        <w:rPr>
          <w:rFonts w:ascii="Arial" w:hAnsi="Arial" w:cs="Arial"/>
          <w:color w:val="000000"/>
          <w:spacing w:val="-1"/>
          <w:highlight w:val="yellow"/>
        </w:rPr>
        <w:t>i</w:t>
      </w:r>
      <w:r w:rsidRPr="001851FF">
        <w:rPr>
          <w:rFonts w:ascii="Arial" w:hAnsi="Arial" w:cs="Arial"/>
          <w:color w:val="000000"/>
          <w:highlight w:val="yellow"/>
        </w:rPr>
        <w:t>n</w:t>
      </w:r>
      <w:r w:rsidRPr="001851FF">
        <w:rPr>
          <w:rFonts w:ascii="Arial" w:hAnsi="Arial" w:cs="Arial"/>
          <w:color w:val="000000"/>
          <w:spacing w:val="1"/>
          <w:highlight w:val="yellow"/>
        </w:rPr>
        <w:t>a</w:t>
      </w:r>
      <w:r w:rsidRPr="001851FF">
        <w:rPr>
          <w:rFonts w:ascii="Arial" w:hAnsi="Arial" w:cs="Arial"/>
          <w:color w:val="000000"/>
          <w:highlight w:val="yellow"/>
        </w:rPr>
        <w:t>ppropr</w:t>
      </w:r>
      <w:r w:rsidRPr="001851FF">
        <w:rPr>
          <w:rFonts w:ascii="Arial" w:hAnsi="Arial" w:cs="Arial"/>
          <w:color w:val="000000"/>
          <w:spacing w:val="-1"/>
          <w:highlight w:val="yellow"/>
        </w:rPr>
        <w:t>i</w:t>
      </w:r>
      <w:r w:rsidRPr="001851FF">
        <w:rPr>
          <w:rFonts w:ascii="Arial" w:hAnsi="Arial" w:cs="Arial"/>
          <w:color w:val="000000"/>
          <w:highlight w:val="yellow"/>
        </w:rPr>
        <w:t>ate</w:t>
      </w:r>
      <w:r w:rsidRPr="001851FF">
        <w:rPr>
          <w:rFonts w:ascii="Arial" w:hAnsi="Arial" w:cs="Arial"/>
          <w:color w:val="000000"/>
          <w:spacing w:val="-2"/>
          <w:highlight w:val="yellow"/>
        </w:rPr>
        <w:t xml:space="preserve"> </w:t>
      </w:r>
      <w:r w:rsidRPr="001851FF">
        <w:rPr>
          <w:rFonts w:ascii="Arial" w:hAnsi="Arial" w:cs="Arial"/>
          <w:color w:val="000000"/>
          <w:highlight w:val="yellow"/>
        </w:rPr>
        <w:t>on</w:t>
      </w:r>
      <w:r w:rsidRPr="001851FF">
        <w:rPr>
          <w:rFonts w:ascii="Arial" w:hAnsi="Arial" w:cs="Arial"/>
          <w:color w:val="000000"/>
          <w:spacing w:val="-1"/>
          <w:highlight w:val="yellow"/>
        </w:rPr>
        <w:t>l</w:t>
      </w:r>
      <w:r w:rsidRPr="001851FF">
        <w:rPr>
          <w:rFonts w:ascii="Arial" w:hAnsi="Arial" w:cs="Arial"/>
          <w:color w:val="000000"/>
          <w:spacing w:val="1"/>
          <w:highlight w:val="yellow"/>
        </w:rPr>
        <w:t>i</w:t>
      </w:r>
      <w:r w:rsidRPr="001851FF">
        <w:rPr>
          <w:rFonts w:ascii="Arial" w:hAnsi="Arial" w:cs="Arial"/>
          <w:color w:val="000000"/>
          <w:highlight w:val="yellow"/>
        </w:rPr>
        <w:t>ne mater</w:t>
      </w:r>
      <w:r w:rsidRPr="001851FF">
        <w:rPr>
          <w:rFonts w:ascii="Arial" w:hAnsi="Arial" w:cs="Arial"/>
          <w:color w:val="000000"/>
          <w:spacing w:val="-1"/>
          <w:highlight w:val="yellow"/>
        </w:rPr>
        <w:t>i</w:t>
      </w:r>
      <w:r w:rsidRPr="001851FF">
        <w:rPr>
          <w:rFonts w:ascii="Arial" w:hAnsi="Arial" w:cs="Arial"/>
          <w:color w:val="000000"/>
          <w:highlight w:val="yellow"/>
        </w:rPr>
        <w:t>a</w:t>
      </w:r>
      <w:r w:rsidRPr="001851FF">
        <w:rPr>
          <w:rFonts w:ascii="Arial" w:hAnsi="Arial" w:cs="Arial"/>
          <w:color w:val="000000"/>
          <w:spacing w:val="-1"/>
          <w:highlight w:val="yellow"/>
        </w:rPr>
        <w:t>l</w:t>
      </w:r>
      <w:r w:rsidRPr="001851FF">
        <w:rPr>
          <w:rFonts w:ascii="Arial" w:hAnsi="Arial" w:cs="Arial"/>
          <w:color w:val="000000"/>
          <w:highlight w:val="yellow"/>
        </w:rPr>
        <w:t>.</w:t>
      </w:r>
      <w:r>
        <w:rPr>
          <w:rFonts w:ascii="Arial" w:hAnsi="Arial" w:cs="Arial"/>
          <w:color w:val="000000"/>
          <w:highlight w:val="yellow"/>
        </w:rPr>
        <w:t>Ref</w:t>
      </w:r>
      <w:r w:rsidRPr="001851FF">
        <w:rPr>
          <w:rFonts w:ascii="Arial" w:hAnsi="Arial" w:cs="Arial"/>
          <w:color w:val="000000"/>
          <w:highlight w:val="yellow"/>
        </w:rPr>
        <w:t xml:space="preserve"> KCSiE  Ann</w:t>
      </w:r>
      <w:r w:rsidRPr="001851FF">
        <w:rPr>
          <w:rFonts w:ascii="Arial" w:hAnsi="Arial" w:cs="Arial"/>
          <w:color w:val="000000"/>
          <w:spacing w:val="1"/>
          <w:highlight w:val="yellow"/>
        </w:rPr>
        <w:t>e</w:t>
      </w:r>
      <w:r w:rsidRPr="001851FF">
        <w:rPr>
          <w:rFonts w:ascii="Arial" w:hAnsi="Arial" w:cs="Arial"/>
          <w:color w:val="000000"/>
          <w:highlight w:val="yellow"/>
        </w:rPr>
        <w:t>x</w:t>
      </w:r>
      <w:r w:rsidRPr="001851FF">
        <w:rPr>
          <w:rFonts w:ascii="Arial" w:hAnsi="Arial" w:cs="Arial"/>
          <w:color w:val="000000"/>
          <w:spacing w:val="-3"/>
          <w:highlight w:val="yellow"/>
        </w:rPr>
        <w:t xml:space="preserve"> </w:t>
      </w:r>
      <w:r w:rsidRPr="001851FF">
        <w:rPr>
          <w:rFonts w:ascii="Arial" w:hAnsi="Arial" w:cs="Arial"/>
          <w:color w:val="000000"/>
          <w:spacing w:val="1"/>
          <w:highlight w:val="yellow"/>
        </w:rPr>
        <w:t>C</w:t>
      </w:r>
      <w:r w:rsidRPr="00A01666">
        <w:rPr>
          <w:rFonts w:ascii="Arial" w:hAnsi="Arial" w:cs="Arial"/>
          <w:color w:val="000000"/>
        </w:rPr>
        <w:t>.</w:t>
      </w:r>
    </w:p>
    <w:p w:rsidR="005F54FD" w:rsidRPr="008B70EE" w:rsidRDefault="005F54FD" w:rsidP="00321250">
      <w:pPr>
        <w:widowControl w:val="0"/>
        <w:numPr>
          <w:ilvl w:val="0"/>
          <w:numId w:val="18"/>
        </w:numPr>
        <w:tabs>
          <w:tab w:val="left" w:pos="960"/>
        </w:tabs>
        <w:autoSpaceDE w:val="0"/>
        <w:autoSpaceDN w:val="0"/>
        <w:adjustRightInd w:val="0"/>
        <w:spacing w:line="275" w:lineRule="auto"/>
        <w:ind w:right="186"/>
        <w:rPr>
          <w:rFonts w:ascii="Arial" w:hAnsi="Arial" w:cs="Arial"/>
          <w:color w:val="000000"/>
        </w:rPr>
      </w:pPr>
      <w:r w:rsidRPr="00A02768">
        <w:rPr>
          <w:rFonts w:ascii="Arial" w:hAnsi="Arial" w:cs="Arial"/>
          <w:color w:val="000000"/>
          <w:highlight w:val="yellow"/>
        </w:rPr>
        <w:t xml:space="preserve">appropriate filters and appropriate monitoring systems are in place so children are safeguarded from potentially harmful and inappropriate online material being careful that “over blocking” does not lead to </w:t>
      </w:r>
      <w:r w:rsidRPr="00A02768">
        <w:rPr>
          <w:rFonts w:ascii="Arial" w:hAnsi="Arial" w:cs="Arial"/>
          <w:color w:val="000000"/>
          <w:highlight w:val="yellow"/>
        </w:rPr>
        <w:lastRenderedPageBreak/>
        <w:t>unreasonable restrictions as to what children can be taught with regards to online teaching and safeguarding  (Ref K</w:t>
      </w:r>
      <w:r>
        <w:rPr>
          <w:rFonts w:ascii="Arial" w:hAnsi="Arial" w:cs="Arial"/>
          <w:color w:val="000000"/>
          <w:highlight w:val="yellow"/>
        </w:rPr>
        <w:t>CSi</w:t>
      </w:r>
      <w:r w:rsidRPr="00A02768">
        <w:rPr>
          <w:rFonts w:ascii="Arial" w:hAnsi="Arial" w:cs="Arial"/>
          <w:color w:val="000000"/>
          <w:highlight w:val="yellow"/>
        </w:rPr>
        <w:t>E  para 67, 69)</w:t>
      </w:r>
      <w:r w:rsidRPr="00A01666">
        <w:rPr>
          <w:rFonts w:ascii="Arial" w:hAnsi="Arial" w:cs="Arial"/>
          <w:color w:val="000000"/>
        </w:rPr>
        <w:t>.</w:t>
      </w:r>
    </w:p>
    <w:p w:rsidR="005F54FD" w:rsidRPr="001851FF" w:rsidRDefault="005F54FD" w:rsidP="00321250">
      <w:pPr>
        <w:widowControl w:val="0"/>
        <w:numPr>
          <w:ilvl w:val="0"/>
          <w:numId w:val="18"/>
        </w:numPr>
        <w:tabs>
          <w:tab w:val="left" w:pos="960"/>
        </w:tabs>
        <w:autoSpaceDE w:val="0"/>
        <w:autoSpaceDN w:val="0"/>
        <w:adjustRightInd w:val="0"/>
        <w:ind w:right="180"/>
        <w:rPr>
          <w:rFonts w:ascii="Arial" w:hAnsi="Arial" w:cs="Arial"/>
          <w:color w:val="000000"/>
          <w:highlight w:val="yellow"/>
        </w:rPr>
      </w:pPr>
      <w:r w:rsidRPr="001851FF">
        <w:rPr>
          <w:rFonts w:ascii="Arial" w:hAnsi="Arial" w:cs="Arial"/>
          <w:color w:val="000000"/>
          <w:spacing w:val="1"/>
          <w:highlight w:val="yellow"/>
        </w:rPr>
        <w:t xml:space="preserve">a policy and procedures are in place with regards to peer on peer abuse </w:t>
      </w:r>
      <w:r>
        <w:rPr>
          <w:rFonts w:ascii="Arial" w:hAnsi="Arial" w:cs="Arial"/>
          <w:color w:val="000000"/>
          <w:spacing w:val="1"/>
          <w:highlight w:val="yellow"/>
        </w:rPr>
        <w:t>and followed by all staff (</w:t>
      </w:r>
      <w:r w:rsidRPr="001851FF">
        <w:rPr>
          <w:rFonts w:ascii="Arial" w:hAnsi="Arial" w:cs="Arial"/>
          <w:color w:val="000000"/>
          <w:spacing w:val="1"/>
          <w:highlight w:val="yellow"/>
        </w:rPr>
        <w:t>ref KCSiE paras 76-78</w:t>
      </w:r>
      <w:r>
        <w:rPr>
          <w:rFonts w:ascii="Arial" w:hAnsi="Arial" w:cs="Arial"/>
          <w:color w:val="000000"/>
          <w:spacing w:val="1"/>
          <w:highlight w:val="yellow"/>
        </w:rPr>
        <w:t xml:space="preserve">) </w:t>
      </w:r>
    </w:p>
    <w:p w:rsidR="005F54FD" w:rsidRPr="001851FF" w:rsidRDefault="005F54FD" w:rsidP="00321250">
      <w:pPr>
        <w:pStyle w:val="Default"/>
        <w:numPr>
          <w:ilvl w:val="0"/>
          <w:numId w:val="18"/>
        </w:numPr>
        <w:rPr>
          <w:color w:val="00B050"/>
        </w:rPr>
      </w:pPr>
      <w:r w:rsidRPr="001851FF">
        <w:t>the school has due regard to the dut</w:t>
      </w:r>
      <w:r>
        <w:t>ies</w:t>
      </w:r>
      <w:r w:rsidRPr="001851FF">
        <w:t xml:space="preserve"> to prevent people from being drawn into terrorism</w:t>
      </w:r>
      <w:r>
        <w:t xml:space="preserve"> and</w:t>
      </w:r>
      <w:r w:rsidRPr="001851FF">
        <w:t xml:space="preserve"> to report known cases of female genital mutilation </w:t>
      </w:r>
    </w:p>
    <w:p w:rsidR="005F54FD" w:rsidRPr="001851FF" w:rsidRDefault="005F54FD" w:rsidP="00321250">
      <w:pPr>
        <w:widowControl w:val="0"/>
        <w:numPr>
          <w:ilvl w:val="0"/>
          <w:numId w:val="18"/>
        </w:numPr>
        <w:tabs>
          <w:tab w:val="left" w:pos="960"/>
        </w:tabs>
        <w:autoSpaceDE w:val="0"/>
        <w:autoSpaceDN w:val="0"/>
        <w:adjustRightInd w:val="0"/>
        <w:ind w:right="302"/>
        <w:rPr>
          <w:rFonts w:ascii="Arial" w:hAnsi="Arial" w:cs="Arial"/>
          <w:color w:val="000000"/>
          <w:highlight w:val="yellow"/>
        </w:rPr>
      </w:pPr>
      <w:r w:rsidRPr="001851FF">
        <w:rPr>
          <w:rFonts w:ascii="Arial" w:hAnsi="Arial" w:cs="Arial"/>
          <w:color w:val="000000"/>
          <w:highlight w:val="yellow"/>
        </w:rPr>
        <w:t>a</w:t>
      </w:r>
      <w:r w:rsidRPr="001851FF">
        <w:rPr>
          <w:rFonts w:ascii="Arial" w:hAnsi="Arial" w:cs="Arial"/>
          <w:color w:val="000000"/>
          <w:spacing w:val="1"/>
          <w:highlight w:val="yellow"/>
        </w:rPr>
        <w:t>p</w:t>
      </w:r>
      <w:r w:rsidRPr="001851FF">
        <w:rPr>
          <w:rFonts w:ascii="Arial" w:hAnsi="Arial" w:cs="Arial"/>
          <w:color w:val="000000"/>
          <w:highlight w:val="yellow"/>
        </w:rPr>
        <w:t>propr</w:t>
      </w:r>
      <w:r w:rsidRPr="001851FF">
        <w:rPr>
          <w:rFonts w:ascii="Arial" w:hAnsi="Arial" w:cs="Arial"/>
          <w:color w:val="000000"/>
          <w:spacing w:val="-1"/>
          <w:highlight w:val="yellow"/>
        </w:rPr>
        <w:t>i</w:t>
      </w:r>
      <w:r w:rsidRPr="001851FF">
        <w:rPr>
          <w:rFonts w:ascii="Arial" w:hAnsi="Arial" w:cs="Arial"/>
          <w:color w:val="000000"/>
          <w:highlight w:val="yellow"/>
        </w:rPr>
        <w:t>ate</w:t>
      </w:r>
      <w:r w:rsidRPr="001851FF">
        <w:rPr>
          <w:rFonts w:ascii="Arial" w:hAnsi="Arial" w:cs="Arial"/>
          <w:color w:val="000000"/>
          <w:spacing w:val="-2"/>
          <w:highlight w:val="yellow"/>
        </w:rPr>
        <w:t xml:space="preserve"> </w:t>
      </w:r>
      <w:r w:rsidRPr="001851FF">
        <w:rPr>
          <w:rFonts w:ascii="Arial" w:hAnsi="Arial" w:cs="Arial"/>
          <w:color w:val="000000"/>
          <w:highlight w:val="yellow"/>
        </w:rPr>
        <w:t>safeguard</w:t>
      </w:r>
      <w:r w:rsidRPr="001851FF">
        <w:rPr>
          <w:rFonts w:ascii="Arial" w:hAnsi="Arial" w:cs="Arial"/>
          <w:color w:val="000000"/>
          <w:spacing w:val="-1"/>
          <w:highlight w:val="yellow"/>
        </w:rPr>
        <w:t>i</w:t>
      </w:r>
      <w:r w:rsidRPr="001851FF">
        <w:rPr>
          <w:rFonts w:ascii="Arial" w:hAnsi="Arial" w:cs="Arial"/>
          <w:color w:val="000000"/>
          <w:spacing w:val="1"/>
          <w:highlight w:val="yellow"/>
        </w:rPr>
        <w:t>n</w:t>
      </w:r>
      <w:r w:rsidRPr="001851FF">
        <w:rPr>
          <w:rFonts w:ascii="Arial" w:hAnsi="Arial" w:cs="Arial"/>
          <w:color w:val="000000"/>
          <w:highlight w:val="yellow"/>
        </w:rPr>
        <w:t xml:space="preserve">g responses are in place </w:t>
      </w:r>
      <w:r w:rsidRPr="001851FF">
        <w:rPr>
          <w:rFonts w:ascii="Arial" w:hAnsi="Arial" w:cs="Arial"/>
          <w:color w:val="000000"/>
          <w:spacing w:val="1"/>
          <w:highlight w:val="yellow"/>
        </w:rPr>
        <w:t>t</w:t>
      </w:r>
      <w:r w:rsidRPr="001851FF">
        <w:rPr>
          <w:rFonts w:ascii="Arial" w:hAnsi="Arial" w:cs="Arial"/>
          <w:color w:val="000000"/>
          <w:highlight w:val="yellow"/>
        </w:rPr>
        <w:t>o</w:t>
      </w:r>
      <w:r w:rsidRPr="001851FF">
        <w:rPr>
          <w:rFonts w:ascii="Arial" w:hAnsi="Arial" w:cs="Arial"/>
          <w:color w:val="000000"/>
          <w:spacing w:val="-1"/>
          <w:highlight w:val="yellow"/>
        </w:rPr>
        <w:t xml:space="preserve"> </w:t>
      </w:r>
      <w:r w:rsidRPr="001851FF">
        <w:rPr>
          <w:rFonts w:ascii="Arial" w:hAnsi="Arial" w:cs="Arial"/>
          <w:color w:val="000000"/>
          <w:highlight w:val="yellow"/>
        </w:rPr>
        <w:t>ch</w:t>
      </w:r>
      <w:r w:rsidRPr="001851FF">
        <w:rPr>
          <w:rFonts w:ascii="Arial" w:hAnsi="Arial" w:cs="Arial"/>
          <w:color w:val="000000"/>
          <w:spacing w:val="-1"/>
          <w:highlight w:val="yellow"/>
        </w:rPr>
        <w:t>il</w:t>
      </w:r>
      <w:r w:rsidRPr="001851FF">
        <w:rPr>
          <w:rFonts w:ascii="Arial" w:hAnsi="Arial" w:cs="Arial"/>
          <w:color w:val="000000"/>
          <w:highlight w:val="yellow"/>
        </w:rPr>
        <w:t xml:space="preserve">dren </w:t>
      </w:r>
      <w:r w:rsidRPr="001851FF">
        <w:rPr>
          <w:rFonts w:ascii="Arial" w:hAnsi="Arial" w:cs="Arial"/>
          <w:color w:val="000000"/>
          <w:spacing w:val="-1"/>
          <w:highlight w:val="yellow"/>
        </w:rPr>
        <w:t>w</w:t>
      </w:r>
      <w:r w:rsidRPr="001851FF">
        <w:rPr>
          <w:rFonts w:ascii="Arial" w:hAnsi="Arial" w:cs="Arial"/>
          <w:color w:val="000000"/>
          <w:highlight w:val="yellow"/>
        </w:rPr>
        <w:t>ho go m</w:t>
      </w:r>
      <w:r w:rsidRPr="001851FF">
        <w:rPr>
          <w:rFonts w:ascii="Arial" w:hAnsi="Arial" w:cs="Arial"/>
          <w:color w:val="000000"/>
          <w:spacing w:val="-1"/>
          <w:highlight w:val="yellow"/>
        </w:rPr>
        <w:t>i</w:t>
      </w:r>
      <w:r w:rsidRPr="001851FF">
        <w:rPr>
          <w:rFonts w:ascii="Arial" w:hAnsi="Arial" w:cs="Arial"/>
          <w:color w:val="000000"/>
          <w:highlight w:val="yellow"/>
        </w:rPr>
        <w:t>ss</w:t>
      </w:r>
      <w:r w:rsidRPr="001851FF">
        <w:rPr>
          <w:rFonts w:ascii="Arial" w:hAnsi="Arial" w:cs="Arial"/>
          <w:color w:val="000000"/>
          <w:spacing w:val="-1"/>
          <w:highlight w:val="yellow"/>
        </w:rPr>
        <w:t>i</w:t>
      </w:r>
      <w:r w:rsidRPr="001851FF">
        <w:rPr>
          <w:rFonts w:ascii="Arial" w:hAnsi="Arial" w:cs="Arial"/>
          <w:color w:val="000000"/>
          <w:highlight w:val="yellow"/>
        </w:rPr>
        <w:t xml:space="preserve">ng </w:t>
      </w:r>
      <w:r w:rsidRPr="001851FF">
        <w:rPr>
          <w:rFonts w:ascii="Arial" w:hAnsi="Arial" w:cs="Arial"/>
          <w:color w:val="000000"/>
          <w:spacing w:val="1"/>
          <w:highlight w:val="yellow"/>
        </w:rPr>
        <w:t>f</w:t>
      </w:r>
      <w:r w:rsidRPr="001851FF">
        <w:rPr>
          <w:rFonts w:ascii="Arial" w:hAnsi="Arial" w:cs="Arial"/>
          <w:color w:val="000000"/>
          <w:highlight w:val="yellow"/>
        </w:rPr>
        <w:t xml:space="preserve">rom </w:t>
      </w:r>
      <w:r w:rsidRPr="001851FF">
        <w:rPr>
          <w:rFonts w:ascii="Arial" w:hAnsi="Arial" w:cs="Arial"/>
          <w:color w:val="000000"/>
          <w:spacing w:val="-1"/>
          <w:highlight w:val="yellow"/>
        </w:rPr>
        <w:t>e</w:t>
      </w:r>
      <w:r w:rsidRPr="001851FF">
        <w:rPr>
          <w:rFonts w:ascii="Arial" w:hAnsi="Arial" w:cs="Arial"/>
          <w:color w:val="000000"/>
          <w:highlight w:val="yellow"/>
        </w:rPr>
        <w:t>ducat</w:t>
      </w:r>
      <w:r w:rsidRPr="001851FF">
        <w:rPr>
          <w:rFonts w:ascii="Arial" w:hAnsi="Arial" w:cs="Arial"/>
          <w:color w:val="000000"/>
          <w:spacing w:val="-1"/>
          <w:highlight w:val="yellow"/>
        </w:rPr>
        <w:t>i</w:t>
      </w:r>
      <w:r w:rsidR="00641D67">
        <w:rPr>
          <w:rFonts w:ascii="Arial" w:hAnsi="Arial" w:cs="Arial"/>
          <w:color w:val="000000"/>
          <w:highlight w:val="yellow"/>
        </w:rPr>
        <w:t>on ref KCSiE para 51 including the statutory duty to notify the LA, as appropriate, when a pupil’s name is about to be deleted from the school admission register.</w:t>
      </w:r>
    </w:p>
    <w:p w:rsidR="00013605" w:rsidRPr="00F80B6A" w:rsidRDefault="00700A4A" w:rsidP="00013605">
      <w:pPr>
        <w:numPr>
          <w:ilvl w:val="0"/>
          <w:numId w:val="9"/>
        </w:numPr>
        <w:jc w:val="both"/>
        <w:rPr>
          <w:rFonts w:ascii="Arial" w:hAnsi="Arial" w:cs="Arial"/>
        </w:rPr>
      </w:pPr>
      <w:r>
        <w:rPr>
          <w:rFonts w:ascii="Arial" w:hAnsi="Arial" w:cs="Arial"/>
        </w:rPr>
        <w:t xml:space="preserve">where </w:t>
      </w:r>
      <w:r w:rsidR="00013605" w:rsidRPr="00F80B6A">
        <w:rPr>
          <w:rFonts w:ascii="Arial" w:hAnsi="Arial" w:cs="Arial"/>
        </w:rPr>
        <w:t>services or activities are provided on the school premises by another body, the body concerned has appropriate policies and procedures in place in regard to safeguarding children and child protection and liaises with the school on these matters where appropriate.</w:t>
      </w:r>
    </w:p>
    <w:p w:rsidR="00013605" w:rsidRPr="005F54FD" w:rsidRDefault="004754F7" w:rsidP="00013605">
      <w:pPr>
        <w:numPr>
          <w:ilvl w:val="0"/>
          <w:numId w:val="9"/>
        </w:numPr>
        <w:rPr>
          <w:rFonts w:ascii="Arial" w:hAnsi="Arial" w:cs="Arial"/>
        </w:rPr>
      </w:pPr>
      <w:r w:rsidRPr="005F54FD">
        <w:rPr>
          <w:rFonts w:ascii="Arial" w:hAnsi="Arial" w:cs="Arial"/>
        </w:rPr>
        <w:t xml:space="preserve">there is an annual </w:t>
      </w:r>
      <w:r w:rsidR="00013605" w:rsidRPr="005F54FD">
        <w:rPr>
          <w:rFonts w:ascii="Arial" w:hAnsi="Arial" w:cs="Arial"/>
        </w:rPr>
        <w:t>review</w:t>
      </w:r>
      <w:r w:rsidRPr="005F54FD">
        <w:rPr>
          <w:rFonts w:ascii="Arial" w:hAnsi="Arial" w:cs="Arial"/>
        </w:rPr>
        <w:t xml:space="preserve"> of</w:t>
      </w:r>
      <w:r w:rsidR="00013605" w:rsidRPr="005F54FD">
        <w:rPr>
          <w:rFonts w:ascii="Arial" w:hAnsi="Arial" w:cs="Arial"/>
        </w:rPr>
        <w:t xml:space="preserve"> policies and procedures </w:t>
      </w:r>
      <w:r w:rsidR="000D4656" w:rsidRPr="005F54FD">
        <w:rPr>
          <w:rFonts w:ascii="Arial" w:hAnsi="Arial" w:cs="Arial"/>
        </w:rPr>
        <w:t xml:space="preserve"> and the </w:t>
      </w:r>
      <w:r w:rsidR="005F54FD" w:rsidRPr="005F54FD">
        <w:rPr>
          <w:rFonts w:ascii="Arial" w:hAnsi="Arial" w:cs="Arial"/>
        </w:rPr>
        <w:t xml:space="preserve">NYSCB </w:t>
      </w:r>
      <w:r w:rsidR="00013605" w:rsidRPr="005F54FD">
        <w:rPr>
          <w:rFonts w:ascii="Arial" w:hAnsi="Arial" w:cs="Arial"/>
        </w:rPr>
        <w:t>Schools’ Safeguarding Audit</w:t>
      </w:r>
      <w:r w:rsidR="004756D0" w:rsidRPr="005F54FD">
        <w:rPr>
          <w:rFonts w:ascii="Arial" w:hAnsi="Arial" w:cs="Arial"/>
        </w:rPr>
        <w:t xml:space="preserve"> </w:t>
      </w:r>
      <w:r w:rsidR="000D4656" w:rsidRPr="005F54FD">
        <w:rPr>
          <w:rFonts w:ascii="Arial" w:hAnsi="Arial" w:cs="Arial"/>
        </w:rPr>
        <w:t xml:space="preserve">is completed </w:t>
      </w:r>
    </w:p>
    <w:p w:rsidR="00013605" w:rsidRPr="00F80B6A" w:rsidRDefault="00013605" w:rsidP="00633EC8">
      <w:pPr>
        <w:numPr>
          <w:ilvl w:val="0"/>
          <w:numId w:val="9"/>
        </w:numPr>
        <w:ind w:right="26"/>
        <w:rPr>
          <w:rFonts w:ascii="Arial" w:hAnsi="Arial" w:cs="Arial"/>
        </w:rPr>
      </w:pPr>
      <w:r w:rsidRPr="00F80B6A">
        <w:rPr>
          <w:rFonts w:ascii="Arial" w:hAnsi="Arial" w:cs="Arial"/>
        </w:rPr>
        <w:t>without delay,</w:t>
      </w:r>
      <w:r w:rsidR="00633EC8" w:rsidRPr="00F80B6A">
        <w:rPr>
          <w:rFonts w:ascii="Arial" w:hAnsi="Arial" w:cs="Arial"/>
        </w:rPr>
        <w:t xml:space="preserve"> </w:t>
      </w:r>
      <w:r w:rsidRPr="00F80B6A">
        <w:rPr>
          <w:rFonts w:ascii="Arial" w:hAnsi="Arial" w:cs="Arial"/>
        </w:rPr>
        <w:t>any deficiencies or weaknesses regarding child protection arrangements</w:t>
      </w:r>
      <w:r w:rsidR="004754F7" w:rsidRPr="00F80B6A">
        <w:rPr>
          <w:rFonts w:ascii="Arial" w:hAnsi="Arial" w:cs="Arial"/>
        </w:rPr>
        <w:t xml:space="preserve"> are remedied.</w:t>
      </w:r>
      <w:r w:rsidRPr="00F80B6A">
        <w:rPr>
          <w:rFonts w:ascii="Arial" w:hAnsi="Arial" w:cs="Arial"/>
        </w:rPr>
        <w:t xml:space="preserve"> </w:t>
      </w:r>
    </w:p>
    <w:p w:rsidR="00FA4126" w:rsidRPr="00F80B6A" w:rsidRDefault="00FA4126" w:rsidP="00013605">
      <w:pPr>
        <w:ind w:right="26"/>
        <w:jc w:val="both"/>
        <w:rPr>
          <w:rFonts w:ascii="Arial" w:hAnsi="Arial" w:cs="Arial"/>
          <w:b/>
          <w:bCs/>
          <w:i/>
          <w:iCs/>
        </w:rPr>
      </w:pPr>
    </w:p>
    <w:p w:rsidR="00D118F7" w:rsidRDefault="00D118F7" w:rsidP="00013605">
      <w:pPr>
        <w:ind w:right="26"/>
        <w:jc w:val="both"/>
        <w:rPr>
          <w:rFonts w:ascii="Arial" w:hAnsi="Arial" w:cs="Arial"/>
          <w:b/>
          <w:bCs/>
          <w:iCs/>
        </w:rPr>
      </w:pPr>
    </w:p>
    <w:p w:rsidR="00013605" w:rsidRPr="00B06B20" w:rsidRDefault="0062182D" w:rsidP="00013605">
      <w:pPr>
        <w:ind w:right="26"/>
        <w:jc w:val="both"/>
        <w:rPr>
          <w:rFonts w:ascii="Arial" w:hAnsi="Arial" w:cs="Arial"/>
          <w:b/>
          <w:bCs/>
          <w:i/>
          <w:iCs/>
        </w:rPr>
      </w:pPr>
      <w:r w:rsidRPr="00D118F7">
        <w:rPr>
          <w:rFonts w:ascii="Arial" w:hAnsi="Arial" w:cs="Arial"/>
          <w:b/>
          <w:bCs/>
          <w:iCs/>
        </w:rPr>
        <w:t xml:space="preserve">The </w:t>
      </w:r>
      <w:r w:rsidR="00013605" w:rsidRPr="00D118F7">
        <w:rPr>
          <w:rFonts w:ascii="Arial" w:hAnsi="Arial" w:cs="Arial"/>
          <w:b/>
          <w:bCs/>
          <w:iCs/>
        </w:rPr>
        <w:t>Headteacher should ensure that</w:t>
      </w:r>
      <w:r w:rsidR="00013605" w:rsidRPr="00B06B20">
        <w:rPr>
          <w:rFonts w:ascii="Arial" w:hAnsi="Arial" w:cs="Arial"/>
          <w:b/>
          <w:bCs/>
          <w:i/>
          <w:iCs/>
        </w:rPr>
        <w:t>:</w:t>
      </w:r>
    </w:p>
    <w:p w:rsidR="00013605" w:rsidRPr="00F80B6A" w:rsidRDefault="00013605" w:rsidP="00321250">
      <w:pPr>
        <w:numPr>
          <w:ilvl w:val="0"/>
          <w:numId w:val="17"/>
        </w:numPr>
        <w:ind w:right="28"/>
        <w:jc w:val="both"/>
        <w:rPr>
          <w:rFonts w:ascii="Arial" w:hAnsi="Arial" w:cs="Arial"/>
        </w:rPr>
      </w:pPr>
      <w:r w:rsidRPr="00F80B6A">
        <w:rPr>
          <w:rFonts w:ascii="Arial" w:hAnsi="Arial" w:cs="Arial"/>
        </w:rPr>
        <w:t>the policies and procedures adopted by the Governing Body or Proprietor, particularly concerning referrals of cases of suspected abuse and neglect, are fully implemented and followed by all staff;</w:t>
      </w:r>
    </w:p>
    <w:p w:rsidR="00013605" w:rsidRPr="00F80B6A" w:rsidRDefault="00013605" w:rsidP="00321250">
      <w:pPr>
        <w:numPr>
          <w:ilvl w:val="0"/>
          <w:numId w:val="17"/>
        </w:numPr>
        <w:jc w:val="both"/>
        <w:rPr>
          <w:rFonts w:ascii="Arial" w:hAnsi="Arial" w:cs="Arial"/>
        </w:rPr>
      </w:pPr>
      <w:r w:rsidRPr="00F80B6A">
        <w:rPr>
          <w:rFonts w:ascii="Arial" w:hAnsi="Arial" w:cs="Arial"/>
        </w:rPr>
        <w:t>s/he liaises with the LA</w:t>
      </w:r>
      <w:r w:rsidR="005F54FD">
        <w:rPr>
          <w:rFonts w:ascii="Arial" w:hAnsi="Arial" w:cs="Arial"/>
        </w:rPr>
        <w:t>DO</w:t>
      </w:r>
      <w:r w:rsidRPr="00F80B6A">
        <w:rPr>
          <w:rFonts w:ascii="Arial" w:hAnsi="Arial" w:cs="Arial"/>
        </w:rPr>
        <w:t xml:space="preserve"> and/or partner agencies in the event of allegations of abuse being made against a member of staff or volunteer </w:t>
      </w:r>
    </w:p>
    <w:p w:rsidR="00A14E2E" w:rsidRPr="00F80B6A" w:rsidRDefault="00013605" w:rsidP="00321250">
      <w:pPr>
        <w:numPr>
          <w:ilvl w:val="0"/>
          <w:numId w:val="17"/>
        </w:numPr>
        <w:ind w:right="28"/>
        <w:jc w:val="both"/>
        <w:rPr>
          <w:rFonts w:ascii="Arial" w:hAnsi="Arial" w:cs="Arial"/>
        </w:rPr>
      </w:pPr>
      <w:r w:rsidRPr="00F80B6A">
        <w:rPr>
          <w:rFonts w:ascii="Arial" w:hAnsi="Arial" w:cs="Arial"/>
        </w:rPr>
        <w:t xml:space="preserve">s/he receives appropriate </w:t>
      </w:r>
      <w:r w:rsidR="00713399">
        <w:rPr>
          <w:rFonts w:ascii="Arial" w:hAnsi="Arial" w:cs="Arial"/>
        </w:rPr>
        <w:t xml:space="preserve">safeguarding and </w:t>
      </w:r>
      <w:r w:rsidRPr="00F80B6A">
        <w:rPr>
          <w:rFonts w:ascii="Arial" w:hAnsi="Arial" w:cs="Arial"/>
        </w:rPr>
        <w:t>child protection training which is regularly update</w:t>
      </w:r>
      <w:r w:rsidR="00633EC8" w:rsidRPr="00F80B6A">
        <w:rPr>
          <w:rFonts w:ascii="Arial" w:hAnsi="Arial" w:cs="Arial"/>
        </w:rPr>
        <w:t>d</w:t>
      </w:r>
    </w:p>
    <w:p w:rsidR="00700A4A" w:rsidRDefault="00700A4A" w:rsidP="00A626CD">
      <w:pPr>
        <w:ind w:right="28"/>
        <w:rPr>
          <w:rFonts w:ascii="Arial" w:hAnsi="Arial" w:cs="Arial"/>
          <w:b/>
          <w:bCs/>
          <w:iCs/>
        </w:rPr>
      </w:pPr>
    </w:p>
    <w:p w:rsidR="00700A4A" w:rsidRDefault="00700A4A" w:rsidP="00A626CD">
      <w:pPr>
        <w:ind w:right="28"/>
        <w:rPr>
          <w:rFonts w:ascii="Arial" w:hAnsi="Arial" w:cs="Arial"/>
          <w:b/>
          <w:bCs/>
          <w:iCs/>
        </w:rPr>
      </w:pPr>
    </w:p>
    <w:p w:rsidR="00A626CD" w:rsidRPr="001851FF" w:rsidRDefault="00A626CD" w:rsidP="00A626CD">
      <w:pPr>
        <w:ind w:right="28"/>
        <w:rPr>
          <w:rFonts w:ascii="Arial" w:hAnsi="Arial" w:cs="Arial"/>
          <w:i/>
          <w:iCs/>
          <w:highlight w:val="yellow"/>
        </w:rPr>
      </w:pPr>
      <w:r w:rsidRPr="001851FF">
        <w:rPr>
          <w:rFonts w:ascii="Arial" w:hAnsi="Arial" w:cs="Arial"/>
          <w:b/>
          <w:bCs/>
          <w:iCs/>
          <w:highlight w:val="yellow"/>
        </w:rPr>
        <w:t>The Designated Safeguarding Lead, DSL, (formerly referred to as DSP)</w:t>
      </w:r>
      <w:r w:rsidRPr="001851FF">
        <w:rPr>
          <w:rFonts w:ascii="Arial" w:hAnsi="Arial" w:cs="Arial"/>
          <w:i/>
          <w:iCs/>
          <w:highlight w:val="yellow"/>
        </w:rPr>
        <w:t xml:space="preserve"> </w:t>
      </w:r>
    </w:p>
    <w:p w:rsidR="00A626CD" w:rsidRPr="001851FF" w:rsidRDefault="00A626CD" w:rsidP="00A626CD">
      <w:pPr>
        <w:ind w:right="28"/>
        <w:rPr>
          <w:rFonts w:ascii="Arial" w:hAnsi="Arial" w:cs="Arial"/>
          <w:iCs/>
        </w:rPr>
      </w:pPr>
      <w:r w:rsidRPr="001851FF">
        <w:rPr>
          <w:rFonts w:ascii="Arial" w:hAnsi="Arial" w:cs="Arial"/>
          <w:iCs/>
          <w:highlight w:val="yellow"/>
        </w:rPr>
        <w:t>and Deputy (if appropriate) will:</w:t>
      </w:r>
    </w:p>
    <w:p w:rsidR="00013605" w:rsidRPr="00F80B6A" w:rsidRDefault="00013605" w:rsidP="00013605">
      <w:pPr>
        <w:ind w:right="28"/>
        <w:jc w:val="both"/>
        <w:rPr>
          <w:rFonts w:ascii="Arial" w:hAnsi="Arial" w:cs="Arial"/>
          <w:iCs/>
        </w:rPr>
      </w:pPr>
    </w:p>
    <w:p w:rsidR="00013605" w:rsidRPr="00F80B6A" w:rsidRDefault="00A626CD" w:rsidP="00013605">
      <w:pPr>
        <w:pStyle w:val="Default"/>
        <w:rPr>
          <w:b/>
          <w:bCs/>
        </w:rPr>
      </w:pPr>
      <w:r>
        <w:rPr>
          <w:b/>
          <w:bCs/>
        </w:rPr>
        <w:t>Manage</w:t>
      </w:r>
      <w:r w:rsidR="00013605" w:rsidRPr="00F80B6A">
        <w:rPr>
          <w:b/>
          <w:bCs/>
        </w:rPr>
        <w:t xml:space="preserve"> referrals</w:t>
      </w:r>
    </w:p>
    <w:p w:rsidR="00F06982" w:rsidRDefault="0021126D" w:rsidP="00F06982">
      <w:pPr>
        <w:widowControl w:val="0"/>
        <w:numPr>
          <w:ilvl w:val="0"/>
          <w:numId w:val="17"/>
        </w:numPr>
        <w:tabs>
          <w:tab w:val="left" w:pos="851"/>
        </w:tabs>
        <w:autoSpaceDE w:val="0"/>
        <w:autoSpaceDN w:val="0"/>
        <w:adjustRightInd w:val="0"/>
        <w:spacing w:line="285" w:lineRule="auto"/>
        <w:ind w:left="851" w:right="913" w:hanging="425"/>
        <w:rPr>
          <w:rFonts w:ascii="Arial" w:hAnsi="Arial" w:cs="Arial"/>
          <w:color w:val="000000"/>
        </w:rPr>
      </w:pPr>
      <w:r w:rsidRPr="0095078A">
        <w:rPr>
          <w:rFonts w:ascii="Arial" w:hAnsi="Arial" w:cs="Arial"/>
          <w:color w:val="000000"/>
          <w:spacing w:val="-1"/>
        </w:rPr>
        <w:t>R</w:t>
      </w:r>
      <w:r w:rsidRPr="0095078A">
        <w:rPr>
          <w:rFonts w:ascii="Arial" w:hAnsi="Arial" w:cs="Arial"/>
          <w:color w:val="000000"/>
        </w:rPr>
        <w:t>efer</w:t>
      </w:r>
      <w:r w:rsidRPr="0095078A">
        <w:rPr>
          <w:rFonts w:ascii="Arial" w:hAnsi="Arial" w:cs="Arial"/>
          <w:color w:val="000000"/>
          <w:spacing w:val="-1"/>
        </w:rPr>
        <w:t xml:space="preserve"> </w:t>
      </w:r>
      <w:r w:rsidRPr="0095078A">
        <w:rPr>
          <w:rFonts w:ascii="Arial" w:hAnsi="Arial" w:cs="Arial"/>
          <w:color w:val="000000"/>
        </w:rPr>
        <w:t>cases of</w:t>
      </w:r>
      <w:r w:rsidRPr="0095078A">
        <w:rPr>
          <w:rFonts w:ascii="Arial" w:hAnsi="Arial" w:cs="Arial"/>
          <w:color w:val="000000"/>
          <w:spacing w:val="-1"/>
        </w:rPr>
        <w:t xml:space="preserve"> </w:t>
      </w:r>
      <w:r w:rsidRPr="0095078A">
        <w:rPr>
          <w:rFonts w:ascii="Arial" w:hAnsi="Arial" w:cs="Arial"/>
          <w:color w:val="000000"/>
        </w:rPr>
        <w:t>suspec</w:t>
      </w:r>
      <w:r w:rsidRPr="0095078A">
        <w:rPr>
          <w:rFonts w:ascii="Arial" w:hAnsi="Arial" w:cs="Arial"/>
          <w:color w:val="000000"/>
          <w:spacing w:val="1"/>
        </w:rPr>
        <w:t>t</w:t>
      </w:r>
      <w:r w:rsidRPr="0095078A">
        <w:rPr>
          <w:rFonts w:ascii="Arial" w:hAnsi="Arial" w:cs="Arial"/>
          <w:color w:val="000000"/>
        </w:rPr>
        <w:t>ed</w:t>
      </w:r>
      <w:r w:rsidRPr="0095078A">
        <w:rPr>
          <w:rFonts w:ascii="Arial" w:hAnsi="Arial" w:cs="Arial"/>
          <w:color w:val="000000"/>
          <w:spacing w:val="-1"/>
        </w:rPr>
        <w:t xml:space="preserve"> </w:t>
      </w:r>
      <w:r w:rsidRPr="0095078A">
        <w:rPr>
          <w:rFonts w:ascii="Arial" w:hAnsi="Arial" w:cs="Arial"/>
          <w:color w:val="000000"/>
        </w:rPr>
        <w:t xml:space="preserve">abuse </w:t>
      </w:r>
      <w:r w:rsidRPr="0095078A">
        <w:rPr>
          <w:rFonts w:ascii="Arial" w:hAnsi="Arial" w:cs="Arial"/>
          <w:color w:val="000000"/>
          <w:spacing w:val="1"/>
        </w:rPr>
        <w:t>t</w:t>
      </w:r>
      <w:r w:rsidRPr="0095078A">
        <w:rPr>
          <w:rFonts w:ascii="Arial" w:hAnsi="Arial" w:cs="Arial"/>
          <w:color w:val="000000"/>
        </w:rPr>
        <w:t>o</w:t>
      </w:r>
      <w:r w:rsidRPr="0095078A">
        <w:rPr>
          <w:rFonts w:ascii="Arial" w:hAnsi="Arial" w:cs="Arial"/>
          <w:color w:val="000000"/>
          <w:spacing w:val="-1"/>
        </w:rPr>
        <w:t xml:space="preserve"> </w:t>
      </w:r>
      <w:r w:rsidRPr="0095078A">
        <w:rPr>
          <w:rFonts w:ascii="Arial" w:hAnsi="Arial" w:cs="Arial"/>
          <w:color w:val="000000"/>
          <w:spacing w:val="1"/>
        </w:rPr>
        <w:t>t</w:t>
      </w:r>
      <w:r w:rsidRPr="0095078A">
        <w:rPr>
          <w:rFonts w:ascii="Arial" w:hAnsi="Arial" w:cs="Arial"/>
          <w:color w:val="000000"/>
        </w:rPr>
        <w:t>he</w:t>
      </w:r>
      <w:r w:rsidRPr="0095078A">
        <w:rPr>
          <w:rFonts w:ascii="Arial" w:hAnsi="Arial" w:cs="Arial"/>
          <w:color w:val="000000"/>
          <w:spacing w:val="-1"/>
        </w:rPr>
        <w:t xml:space="preserve"> l</w:t>
      </w:r>
      <w:r w:rsidR="00F06982">
        <w:rPr>
          <w:rFonts w:ascii="Arial" w:hAnsi="Arial" w:cs="Arial"/>
          <w:color w:val="000000"/>
        </w:rPr>
        <w:t>ocal authority</w:t>
      </w:r>
    </w:p>
    <w:p w:rsidR="0021126D" w:rsidRPr="0095078A" w:rsidRDefault="0021126D" w:rsidP="00F06982">
      <w:pPr>
        <w:widowControl w:val="0"/>
        <w:tabs>
          <w:tab w:val="left" w:pos="851"/>
        </w:tabs>
        <w:autoSpaceDE w:val="0"/>
        <w:autoSpaceDN w:val="0"/>
        <w:adjustRightInd w:val="0"/>
        <w:spacing w:line="285" w:lineRule="auto"/>
        <w:ind w:left="851" w:right="913"/>
        <w:rPr>
          <w:rFonts w:ascii="Arial" w:hAnsi="Arial" w:cs="Arial"/>
          <w:color w:val="000000"/>
        </w:rPr>
      </w:pPr>
      <w:r w:rsidRPr="0095078A">
        <w:rPr>
          <w:rFonts w:ascii="Arial" w:hAnsi="Arial" w:cs="Arial"/>
          <w:color w:val="000000"/>
        </w:rPr>
        <w:t>childre</w:t>
      </w:r>
      <w:r w:rsidRPr="0095078A">
        <w:rPr>
          <w:rFonts w:ascii="Arial" w:hAnsi="Arial" w:cs="Arial"/>
          <w:color w:val="000000"/>
          <w:spacing w:val="1"/>
        </w:rPr>
        <w:t>n</w:t>
      </w:r>
      <w:r w:rsidRPr="0095078A">
        <w:rPr>
          <w:rFonts w:ascii="Arial" w:hAnsi="Arial" w:cs="Arial"/>
          <w:color w:val="000000"/>
        </w:rPr>
        <w:t>’s s</w:t>
      </w:r>
      <w:r w:rsidRPr="0095078A">
        <w:rPr>
          <w:rFonts w:ascii="Arial" w:hAnsi="Arial" w:cs="Arial"/>
          <w:color w:val="000000"/>
          <w:spacing w:val="1"/>
        </w:rPr>
        <w:t>o</w:t>
      </w:r>
      <w:r w:rsidRPr="0095078A">
        <w:rPr>
          <w:rFonts w:ascii="Arial" w:hAnsi="Arial" w:cs="Arial"/>
          <w:color w:val="000000"/>
        </w:rPr>
        <w:t>cial care</w:t>
      </w:r>
      <w:r w:rsidR="0095078A" w:rsidRPr="0095078A">
        <w:rPr>
          <w:rFonts w:ascii="Arial" w:hAnsi="Arial" w:cs="Arial"/>
          <w:color w:val="000000"/>
        </w:rPr>
        <w:t xml:space="preserve"> </w:t>
      </w:r>
      <w:r w:rsidRPr="0095078A">
        <w:rPr>
          <w:rFonts w:ascii="Arial" w:hAnsi="Arial" w:cs="Arial"/>
          <w:color w:val="000000"/>
        </w:rPr>
        <w:t>as requ</w:t>
      </w:r>
      <w:r w:rsidRPr="0095078A">
        <w:rPr>
          <w:rFonts w:ascii="Arial" w:hAnsi="Arial" w:cs="Arial"/>
          <w:color w:val="000000"/>
          <w:spacing w:val="-1"/>
        </w:rPr>
        <w:t>i</w:t>
      </w:r>
      <w:r w:rsidRPr="0095078A">
        <w:rPr>
          <w:rFonts w:ascii="Arial" w:hAnsi="Arial" w:cs="Arial"/>
          <w:color w:val="000000"/>
        </w:rPr>
        <w:t>red;</w:t>
      </w:r>
    </w:p>
    <w:p w:rsidR="0021126D" w:rsidRDefault="0021126D" w:rsidP="00321250">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827180">
        <w:rPr>
          <w:rFonts w:ascii="Arial" w:hAnsi="Arial" w:cs="Arial"/>
          <w:color w:val="000000"/>
        </w:rPr>
        <w:t>Support</w:t>
      </w:r>
      <w:r w:rsidRPr="00827180">
        <w:rPr>
          <w:rFonts w:ascii="Arial" w:hAnsi="Arial" w:cs="Arial"/>
          <w:color w:val="000000"/>
          <w:spacing w:val="-1"/>
        </w:rPr>
        <w:t xml:space="preserve"> </w:t>
      </w:r>
      <w:r w:rsidRPr="00827180">
        <w:rPr>
          <w:rFonts w:ascii="Arial" w:hAnsi="Arial" w:cs="Arial"/>
          <w:color w:val="000000"/>
        </w:rPr>
        <w:t>s</w:t>
      </w:r>
      <w:r w:rsidRPr="00827180">
        <w:rPr>
          <w:rFonts w:ascii="Arial" w:hAnsi="Arial" w:cs="Arial"/>
          <w:color w:val="000000"/>
          <w:spacing w:val="1"/>
        </w:rPr>
        <w:t>t</w:t>
      </w:r>
      <w:r w:rsidRPr="00827180">
        <w:rPr>
          <w:rFonts w:ascii="Arial" w:hAnsi="Arial" w:cs="Arial"/>
          <w:color w:val="000000"/>
        </w:rPr>
        <w:t>aff</w:t>
      </w:r>
      <w:r w:rsidRPr="00827180">
        <w:rPr>
          <w:rFonts w:ascii="Arial" w:hAnsi="Arial" w:cs="Arial"/>
          <w:color w:val="000000"/>
          <w:spacing w:val="-2"/>
        </w:rPr>
        <w:t xml:space="preserve"> </w:t>
      </w:r>
      <w:r w:rsidRPr="00827180">
        <w:rPr>
          <w:rFonts w:ascii="Arial" w:hAnsi="Arial" w:cs="Arial"/>
          <w:color w:val="000000"/>
          <w:spacing w:val="-1"/>
        </w:rPr>
        <w:t>w</w:t>
      </w:r>
      <w:r w:rsidRPr="00827180">
        <w:rPr>
          <w:rFonts w:ascii="Arial" w:hAnsi="Arial" w:cs="Arial"/>
          <w:color w:val="000000"/>
        </w:rPr>
        <w:t>ho ma</w:t>
      </w:r>
      <w:r w:rsidRPr="00B85C7E">
        <w:rPr>
          <w:rFonts w:ascii="Arial" w:hAnsi="Arial" w:cs="Arial"/>
          <w:color w:val="000000"/>
          <w:spacing w:val="-1"/>
        </w:rPr>
        <w:t>k</w:t>
      </w:r>
      <w:r w:rsidRPr="00B85C7E">
        <w:rPr>
          <w:rFonts w:ascii="Arial" w:hAnsi="Arial" w:cs="Arial"/>
          <w:color w:val="000000"/>
        </w:rPr>
        <w:t>e referra</w:t>
      </w:r>
      <w:r w:rsidRPr="00B85C7E">
        <w:rPr>
          <w:rFonts w:ascii="Arial" w:hAnsi="Arial" w:cs="Arial"/>
          <w:color w:val="000000"/>
          <w:spacing w:val="-1"/>
        </w:rPr>
        <w:t>l</w:t>
      </w:r>
      <w:r w:rsidRPr="00B85C7E">
        <w:rPr>
          <w:rFonts w:ascii="Arial" w:hAnsi="Arial" w:cs="Arial"/>
          <w:color w:val="000000"/>
        </w:rPr>
        <w:t>s</w:t>
      </w:r>
      <w:r w:rsidRPr="00B85C7E">
        <w:rPr>
          <w:rFonts w:ascii="Arial" w:hAnsi="Arial" w:cs="Arial"/>
          <w:color w:val="000000"/>
          <w:spacing w:val="-3"/>
        </w:rPr>
        <w:t xml:space="preserve"> </w:t>
      </w:r>
      <w:r w:rsidRPr="00B85C7E">
        <w:rPr>
          <w:rFonts w:ascii="Arial" w:hAnsi="Arial" w:cs="Arial"/>
          <w:color w:val="000000"/>
          <w:spacing w:val="-1"/>
        </w:rPr>
        <w:t>t</w:t>
      </w:r>
      <w:r w:rsidRPr="00B85C7E">
        <w:rPr>
          <w:rFonts w:ascii="Arial" w:hAnsi="Arial" w:cs="Arial"/>
          <w:color w:val="000000"/>
        </w:rPr>
        <w:t>o</w:t>
      </w:r>
      <w:r w:rsidRPr="00B85C7E">
        <w:rPr>
          <w:rFonts w:ascii="Arial" w:hAnsi="Arial" w:cs="Arial"/>
          <w:color w:val="000000"/>
          <w:spacing w:val="-1"/>
        </w:rPr>
        <w:t xml:space="preserve"> l</w:t>
      </w:r>
      <w:r w:rsidRPr="00B85C7E">
        <w:rPr>
          <w:rFonts w:ascii="Arial" w:hAnsi="Arial" w:cs="Arial"/>
          <w:color w:val="000000"/>
        </w:rPr>
        <w:t>ocal aut</w:t>
      </w:r>
      <w:r w:rsidRPr="00B85C7E">
        <w:rPr>
          <w:rFonts w:ascii="Arial" w:hAnsi="Arial" w:cs="Arial"/>
          <w:color w:val="000000"/>
          <w:spacing w:val="1"/>
        </w:rPr>
        <w:t>h</w:t>
      </w:r>
      <w:r w:rsidRPr="00B85C7E">
        <w:rPr>
          <w:rFonts w:ascii="Arial" w:hAnsi="Arial" w:cs="Arial"/>
          <w:color w:val="000000"/>
        </w:rPr>
        <w:t>or</w:t>
      </w:r>
      <w:r w:rsidRPr="00B85C7E">
        <w:rPr>
          <w:rFonts w:ascii="Arial" w:hAnsi="Arial" w:cs="Arial"/>
          <w:color w:val="000000"/>
          <w:spacing w:val="-1"/>
        </w:rPr>
        <w:t>i</w:t>
      </w:r>
      <w:r w:rsidRPr="00B85C7E">
        <w:rPr>
          <w:rFonts w:ascii="Arial" w:hAnsi="Arial" w:cs="Arial"/>
          <w:color w:val="000000"/>
          <w:spacing w:val="1"/>
        </w:rPr>
        <w:t>t</w:t>
      </w:r>
      <w:r w:rsidRPr="00B85C7E">
        <w:rPr>
          <w:rFonts w:ascii="Arial" w:hAnsi="Arial" w:cs="Arial"/>
          <w:color w:val="000000"/>
        </w:rPr>
        <w:t>y</w:t>
      </w:r>
      <w:r w:rsidRPr="00B85C7E">
        <w:rPr>
          <w:rFonts w:ascii="Arial" w:hAnsi="Arial" w:cs="Arial"/>
          <w:color w:val="000000"/>
          <w:spacing w:val="-1"/>
        </w:rPr>
        <w:t xml:space="preserve"> </w:t>
      </w:r>
      <w:r w:rsidRPr="00B85C7E">
        <w:rPr>
          <w:rFonts w:ascii="Arial" w:hAnsi="Arial" w:cs="Arial"/>
          <w:color w:val="000000"/>
        </w:rPr>
        <w:t>ch</w:t>
      </w:r>
      <w:r w:rsidRPr="00B85C7E">
        <w:rPr>
          <w:rFonts w:ascii="Arial" w:hAnsi="Arial" w:cs="Arial"/>
          <w:color w:val="000000"/>
          <w:spacing w:val="-1"/>
        </w:rPr>
        <w:t>il</w:t>
      </w:r>
      <w:r w:rsidRPr="00B85C7E">
        <w:rPr>
          <w:rFonts w:ascii="Arial" w:hAnsi="Arial" w:cs="Arial"/>
          <w:color w:val="000000"/>
        </w:rPr>
        <w:t>dr</w:t>
      </w:r>
      <w:r w:rsidRPr="00B85C7E">
        <w:rPr>
          <w:rFonts w:ascii="Arial" w:hAnsi="Arial" w:cs="Arial"/>
          <w:color w:val="000000"/>
          <w:spacing w:val="1"/>
        </w:rPr>
        <w:t>e</w:t>
      </w:r>
      <w:r w:rsidRPr="00B85C7E">
        <w:rPr>
          <w:rFonts w:ascii="Arial" w:hAnsi="Arial" w:cs="Arial"/>
          <w:color w:val="000000"/>
        </w:rPr>
        <w:t>n</w:t>
      </w:r>
      <w:r w:rsidRPr="00B85C7E">
        <w:rPr>
          <w:rFonts w:ascii="Arial" w:hAnsi="Arial" w:cs="Arial"/>
          <w:color w:val="000000"/>
          <w:spacing w:val="-1"/>
        </w:rPr>
        <w:t>’</w:t>
      </w:r>
      <w:r w:rsidRPr="00B85C7E">
        <w:rPr>
          <w:rFonts w:ascii="Arial" w:hAnsi="Arial" w:cs="Arial"/>
          <w:color w:val="000000"/>
        </w:rPr>
        <w:t>s soc</w:t>
      </w:r>
      <w:r w:rsidRPr="00B85C7E">
        <w:rPr>
          <w:rFonts w:ascii="Arial" w:hAnsi="Arial" w:cs="Arial"/>
          <w:color w:val="000000"/>
          <w:spacing w:val="-1"/>
        </w:rPr>
        <w:t>i</w:t>
      </w:r>
      <w:r w:rsidRPr="00B85C7E">
        <w:rPr>
          <w:rFonts w:ascii="Arial" w:hAnsi="Arial" w:cs="Arial"/>
          <w:color w:val="000000"/>
          <w:spacing w:val="1"/>
        </w:rPr>
        <w:t>a</w:t>
      </w:r>
      <w:r w:rsidRPr="00B85C7E">
        <w:rPr>
          <w:rFonts w:ascii="Arial" w:hAnsi="Arial" w:cs="Arial"/>
          <w:color w:val="000000"/>
        </w:rPr>
        <w:t>l care;</w:t>
      </w:r>
    </w:p>
    <w:p w:rsidR="0021126D" w:rsidRPr="00A070DB" w:rsidRDefault="0021126D" w:rsidP="00321250">
      <w:pPr>
        <w:widowControl w:val="0"/>
        <w:numPr>
          <w:ilvl w:val="0"/>
          <w:numId w:val="17"/>
        </w:numPr>
        <w:tabs>
          <w:tab w:val="left" w:pos="820"/>
        </w:tabs>
        <w:autoSpaceDE w:val="0"/>
        <w:autoSpaceDN w:val="0"/>
        <w:adjustRightInd w:val="0"/>
        <w:spacing w:line="275" w:lineRule="auto"/>
        <w:ind w:right="153"/>
        <w:rPr>
          <w:rFonts w:ascii="Arial" w:hAnsi="Arial" w:cs="Arial"/>
          <w:color w:val="000000"/>
        </w:rPr>
      </w:pPr>
      <w:r>
        <w:rPr>
          <w:rFonts w:ascii="Arial" w:hAnsi="Arial" w:cs="Arial"/>
          <w:color w:val="000000"/>
        </w:rPr>
        <w:t xml:space="preserve">If </w:t>
      </w:r>
      <w:r>
        <w:rPr>
          <w:rFonts w:ascii="Arial" w:hAnsi="Arial" w:cs="Arial"/>
          <w:color w:val="000000"/>
          <w:spacing w:val="-1"/>
        </w:rPr>
        <w:t>a</w:t>
      </w:r>
      <w:r>
        <w:rPr>
          <w:rFonts w:ascii="Arial" w:hAnsi="Arial" w:cs="Arial"/>
          <w:color w:val="000000"/>
          <w:spacing w:val="1"/>
        </w:rPr>
        <w:t>ft</w:t>
      </w:r>
      <w:r>
        <w:rPr>
          <w:rFonts w:ascii="Arial" w:hAnsi="Arial" w:cs="Arial"/>
          <w:color w:val="000000"/>
        </w:rPr>
        <w:t>er</w:t>
      </w:r>
      <w:r>
        <w:rPr>
          <w:rFonts w:ascii="Arial" w:hAnsi="Arial" w:cs="Arial"/>
          <w:color w:val="000000"/>
          <w:spacing w:val="-1"/>
        </w:rPr>
        <w:t xml:space="preserve"> </w:t>
      </w:r>
      <w:r>
        <w:rPr>
          <w:rFonts w:ascii="Arial" w:hAnsi="Arial" w:cs="Arial"/>
          <w:color w:val="000000"/>
        </w:rPr>
        <w:t>a re</w:t>
      </w:r>
      <w:r>
        <w:rPr>
          <w:rFonts w:ascii="Arial" w:hAnsi="Arial" w:cs="Arial"/>
          <w:color w:val="000000"/>
          <w:spacing w:val="-1"/>
        </w:rPr>
        <w:t>f</w:t>
      </w:r>
      <w:r>
        <w:rPr>
          <w:rFonts w:ascii="Arial" w:hAnsi="Arial" w:cs="Arial"/>
          <w:color w:val="000000"/>
        </w:rPr>
        <w:t>erral</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1"/>
        </w:rPr>
        <w:t>hil</w:t>
      </w:r>
      <w:r>
        <w:rPr>
          <w:rFonts w:ascii="Arial" w:hAnsi="Arial" w:cs="Arial"/>
          <w:color w:val="000000"/>
          <w:spacing w:val="1"/>
        </w:rPr>
        <w:t>d</w:t>
      </w:r>
      <w:r>
        <w:rPr>
          <w:rFonts w:ascii="Arial" w:hAnsi="Arial" w:cs="Arial"/>
          <w:color w:val="000000"/>
          <w:spacing w:val="-1"/>
        </w:rPr>
        <w:t>’</w:t>
      </w:r>
      <w:r>
        <w:rPr>
          <w:rFonts w:ascii="Arial" w:hAnsi="Arial" w:cs="Arial"/>
          <w:color w:val="000000"/>
        </w:rPr>
        <w:t>s s</w:t>
      </w:r>
      <w:r>
        <w:rPr>
          <w:rFonts w:ascii="Arial" w:hAnsi="Arial" w:cs="Arial"/>
          <w:color w:val="000000"/>
          <w:spacing w:val="-1"/>
        </w:rPr>
        <w:t>i</w:t>
      </w:r>
      <w:r>
        <w:rPr>
          <w:rFonts w:ascii="Arial" w:hAnsi="Arial" w:cs="Arial"/>
          <w:color w:val="000000"/>
          <w:spacing w:val="1"/>
        </w:rPr>
        <w:t>t</w:t>
      </w:r>
      <w:r>
        <w:rPr>
          <w:rFonts w:ascii="Arial" w:hAnsi="Arial" w:cs="Arial"/>
          <w:color w:val="000000"/>
        </w:rPr>
        <w:t>uat</w:t>
      </w:r>
      <w:r>
        <w:rPr>
          <w:rFonts w:ascii="Arial" w:hAnsi="Arial" w:cs="Arial"/>
          <w:color w:val="000000"/>
          <w:spacing w:val="1"/>
        </w:rPr>
        <w:t>i</w:t>
      </w:r>
      <w:r>
        <w:rPr>
          <w:rFonts w:ascii="Arial" w:hAnsi="Arial" w:cs="Arial"/>
          <w:color w:val="000000"/>
        </w:rPr>
        <w:t>on</w:t>
      </w:r>
      <w:r>
        <w:rPr>
          <w:rFonts w:ascii="Arial" w:hAnsi="Arial" w:cs="Arial"/>
          <w:color w:val="000000"/>
          <w:spacing w:val="-1"/>
        </w:rPr>
        <w:t xml:space="preserve"> </w:t>
      </w:r>
      <w:r>
        <w:rPr>
          <w:rFonts w:ascii="Arial" w:hAnsi="Arial" w:cs="Arial"/>
          <w:color w:val="000000"/>
        </w:rPr>
        <w:t>does n</w:t>
      </w:r>
      <w:r>
        <w:rPr>
          <w:rFonts w:ascii="Arial" w:hAnsi="Arial" w:cs="Arial"/>
          <w:color w:val="000000"/>
          <w:spacing w:val="1"/>
        </w:rPr>
        <w:t>o</w:t>
      </w:r>
      <w:r>
        <w:rPr>
          <w:rFonts w:ascii="Arial" w:hAnsi="Arial" w:cs="Arial"/>
          <w:color w:val="000000"/>
        </w:rPr>
        <w:t>t appear</w:t>
      </w:r>
      <w:r>
        <w:rPr>
          <w:rFonts w:ascii="Arial" w:hAnsi="Arial" w:cs="Arial"/>
          <w:color w:val="000000"/>
          <w:spacing w:val="1"/>
        </w:rPr>
        <w:t xml:space="preserve"> t</w:t>
      </w:r>
      <w:r>
        <w:rPr>
          <w:rFonts w:ascii="Arial" w:hAnsi="Arial" w:cs="Arial"/>
          <w:color w:val="000000"/>
        </w:rPr>
        <w:t>o</w:t>
      </w:r>
      <w:r>
        <w:rPr>
          <w:rFonts w:ascii="Arial" w:hAnsi="Arial" w:cs="Arial"/>
          <w:color w:val="000000"/>
          <w:spacing w:val="-2"/>
        </w:rPr>
        <w:t xml:space="preserve"> </w:t>
      </w:r>
      <w:r>
        <w:rPr>
          <w:rFonts w:ascii="Arial" w:hAnsi="Arial" w:cs="Arial"/>
          <w:color w:val="000000"/>
        </w:rPr>
        <w:t xml:space="preserve">be </w:t>
      </w:r>
      <w:r>
        <w:rPr>
          <w:rFonts w:ascii="Arial" w:hAnsi="Arial" w:cs="Arial"/>
          <w:color w:val="000000"/>
          <w:spacing w:val="-1"/>
        </w:rPr>
        <w:t>i</w:t>
      </w:r>
      <w:r>
        <w:rPr>
          <w:rFonts w:ascii="Arial" w:hAnsi="Arial" w:cs="Arial"/>
          <w:color w:val="000000"/>
        </w:rPr>
        <w:t>mprov</w:t>
      </w:r>
      <w:r>
        <w:rPr>
          <w:rFonts w:ascii="Arial" w:hAnsi="Arial" w:cs="Arial"/>
          <w:color w:val="000000"/>
          <w:spacing w:val="1"/>
        </w:rPr>
        <w:t>i</w:t>
      </w:r>
      <w:r>
        <w:rPr>
          <w:rFonts w:ascii="Arial" w:hAnsi="Arial" w:cs="Arial"/>
          <w:color w:val="000000"/>
        </w:rPr>
        <w:t xml:space="preserve">ng </w:t>
      </w:r>
      <w:r>
        <w:rPr>
          <w:rFonts w:ascii="Arial" w:hAnsi="Arial" w:cs="Arial"/>
          <w:color w:val="000000"/>
          <w:spacing w:val="1"/>
        </w:rPr>
        <w:t>t</w:t>
      </w:r>
      <w:r>
        <w:rPr>
          <w:rFonts w:ascii="Arial" w:hAnsi="Arial" w:cs="Arial"/>
          <w:color w:val="000000"/>
        </w:rPr>
        <w:t>he DSL (or</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1"/>
        </w:rPr>
        <w:t xml:space="preserve"> </w:t>
      </w:r>
      <w:r>
        <w:rPr>
          <w:rFonts w:ascii="Arial" w:hAnsi="Arial" w:cs="Arial"/>
          <w:color w:val="000000"/>
        </w:rPr>
        <w:t xml:space="preserve">person </w:t>
      </w:r>
      <w:r>
        <w:rPr>
          <w:rFonts w:ascii="Arial" w:hAnsi="Arial" w:cs="Arial"/>
          <w:color w:val="000000"/>
          <w:spacing w:val="1"/>
        </w:rPr>
        <w:t>t</w:t>
      </w:r>
      <w:r>
        <w:rPr>
          <w:rFonts w:ascii="Arial" w:hAnsi="Arial" w:cs="Arial"/>
          <w:color w:val="000000"/>
        </w:rPr>
        <w:t xml:space="preserve">hat made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referra</w:t>
      </w:r>
      <w:r>
        <w:rPr>
          <w:rFonts w:ascii="Arial" w:hAnsi="Arial" w:cs="Arial"/>
          <w:color w:val="000000"/>
          <w:spacing w:val="-1"/>
        </w:rPr>
        <w:t>l</w:t>
      </w:r>
      <w:r>
        <w:rPr>
          <w:rFonts w:ascii="Arial" w:hAnsi="Arial" w:cs="Arial"/>
          <w:color w:val="000000"/>
        </w:rPr>
        <w:t>)</w:t>
      </w:r>
      <w:r>
        <w:rPr>
          <w:rFonts w:ascii="Arial" w:hAnsi="Arial" w:cs="Arial"/>
          <w:color w:val="000000"/>
          <w:spacing w:val="-2"/>
        </w:rPr>
        <w:t xml:space="preserve"> </w:t>
      </w:r>
      <w:r>
        <w:rPr>
          <w:rFonts w:ascii="Arial" w:hAnsi="Arial" w:cs="Arial"/>
          <w:color w:val="000000"/>
        </w:rPr>
        <w:t>shou</w:t>
      </w:r>
      <w:r>
        <w:rPr>
          <w:rFonts w:ascii="Arial" w:hAnsi="Arial" w:cs="Arial"/>
          <w:color w:val="000000"/>
          <w:spacing w:val="-1"/>
        </w:rPr>
        <w:t>l</w:t>
      </w:r>
      <w:r>
        <w:rPr>
          <w:rFonts w:ascii="Arial" w:hAnsi="Arial" w:cs="Arial"/>
          <w:color w:val="000000"/>
        </w:rPr>
        <w:t>d pr</w:t>
      </w:r>
      <w:r>
        <w:rPr>
          <w:rFonts w:ascii="Arial" w:hAnsi="Arial" w:cs="Arial"/>
          <w:color w:val="000000"/>
          <w:spacing w:val="1"/>
        </w:rPr>
        <w:t>e</w:t>
      </w:r>
      <w:r>
        <w:rPr>
          <w:rFonts w:ascii="Arial" w:hAnsi="Arial" w:cs="Arial"/>
          <w:color w:val="000000"/>
        </w:rPr>
        <w:t xml:space="preserve">ss </w:t>
      </w:r>
      <w:r>
        <w:rPr>
          <w:rFonts w:ascii="Arial" w:hAnsi="Arial" w:cs="Arial"/>
          <w:color w:val="000000"/>
          <w:spacing w:val="1"/>
        </w:rPr>
        <w:t>f</w:t>
      </w:r>
      <w:r>
        <w:rPr>
          <w:rFonts w:ascii="Arial" w:hAnsi="Arial" w:cs="Arial"/>
          <w:color w:val="000000"/>
        </w:rPr>
        <w:t>or</w:t>
      </w:r>
      <w:r>
        <w:rPr>
          <w:rFonts w:ascii="Arial" w:hAnsi="Arial" w:cs="Arial"/>
          <w:color w:val="000000"/>
          <w:spacing w:val="-1"/>
        </w:rPr>
        <w:t xml:space="preserve"> </w:t>
      </w:r>
      <w:r>
        <w:rPr>
          <w:rFonts w:ascii="Arial" w:hAnsi="Arial" w:cs="Arial"/>
          <w:color w:val="000000"/>
        </w:rPr>
        <w:t>re- cons</w:t>
      </w:r>
      <w:r>
        <w:rPr>
          <w:rFonts w:ascii="Arial" w:hAnsi="Arial" w:cs="Arial"/>
          <w:color w:val="000000"/>
          <w:spacing w:val="-1"/>
        </w:rPr>
        <w:t>i</w:t>
      </w:r>
      <w:r>
        <w:rPr>
          <w:rFonts w:ascii="Arial" w:hAnsi="Arial" w:cs="Arial"/>
          <w:color w:val="000000"/>
        </w:rPr>
        <w:t>derat</w:t>
      </w:r>
      <w:r>
        <w:rPr>
          <w:rFonts w:ascii="Arial" w:hAnsi="Arial" w:cs="Arial"/>
          <w:color w:val="000000"/>
          <w:spacing w:val="1"/>
        </w:rPr>
        <w:t>i</w:t>
      </w:r>
      <w:r>
        <w:rPr>
          <w:rFonts w:ascii="Arial" w:hAnsi="Arial" w:cs="Arial"/>
          <w:color w:val="000000"/>
        </w:rPr>
        <w:t>on</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w:t>
      </w:r>
      <w:r>
        <w:rPr>
          <w:rFonts w:ascii="Arial" w:hAnsi="Arial" w:cs="Arial"/>
          <w:color w:val="000000"/>
        </w:rPr>
        <w:t xml:space="preserve">ensure </w:t>
      </w:r>
      <w:r>
        <w:rPr>
          <w:rFonts w:ascii="Arial" w:hAnsi="Arial" w:cs="Arial"/>
          <w:color w:val="000000"/>
          <w:spacing w:val="1"/>
        </w:rPr>
        <w:t>t</w:t>
      </w:r>
      <w:r>
        <w:rPr>
          <w:rFonts w:ascii="Arial" w:hAnsi="Arial" w:cs="Arial"/>
          <w:color w:val="000000"/>
        </w:rPr>
        <w:t>he</w:t>
      </w:r>
      <w:r>
        <w:rPr>
          <w:rFonts w:ascii="Arial" w:hAnsi="Arial" w:cs="Arial"/>
          <w:color w:val="000000"/>
          <w:spacing w:val="-1"/>
        </w:rPr>
        <w:t>i</w:t>
      </w:r>
      <w:r>
        <w:rPr>
          <w:rFonts w:ascii="Arial" w:hAnsi="Arial" w:cs="Arial"/>
          <w:color w:val="000000"/>
        </w:rPr>
        <w:t xml:space="preserve">r concerns have been addressed and, most </w:t>
      </w:r>
      <w:r>
        <w:rPr>
          <w:rFonts w:ascii="Arial" w:hAnsi="Arial" w:cs="Arial"/>
          <w:color w:val="000000"/>
          <w:spacing w:val="-1"/>
        </w:rPr>
        <w:t>i</w:t>
      </w:r>
      <w:r>
        <w:rPr>
          <w:rFonts w:ascii="Arial" w:hAnsi="Arial" w:cs="Arial"/>
          <w:color w:val="000000"/>
        </w:rPr>
        <w:t>mp</w:t>
      </w:r>
      <w:r>
        <w:rPr>
          <w:rFonts w:ascii="Arial" w:hAnsi="Arial" w:cs="Arial"/>
          <w:color w:val="000000"/>
          <w:spacing w:val="-1"/>
        </w:rPr>
        <w:t>o</w:t>
      </w:r>
      <w:r>
        <w:rPr>
          <w:rFonts w:ascii="Arial" w:hAnsi="Arial" w:cs="Arial"/>
          <w:color w:val="000000"/>
        </w:rPr>
        <w:t>rtantly,</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 xml:space="preserve">hat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ch</w:t>
      </w:r>
      <w:r>
        <w:rPr>
          <w:rFonts w:ascii="Arial" w:hAnsi="Arial" w:cs="Arial"/>
          <w:color w:val="000000"/>
          <w:spacing w:val="-1"/>
        </w:rPr>
        <w:t>il</w:t>
      </w:r>
      <w:r>
        <w:rPr>
          <w:rFonts w:ascii="Arial" w:hAnsi="Arial" w:cs="Arial"/>
          <w:color w:val="000000"/>
        </w:rPr>
        <w:t>d</w:t>
      </w:r>
      <w:r>
        <w:rPr>
          <w:rFonts w:ascii="Arial" w:hAnsi="Arial" w:cs="Arial"/>
          <w:color w:val="000000"/>
          <w:spacing w:val="-1"/>
        </w:rPr>
        <w:t>’</w:t>
      </w:r>
      <w:r>
        <w:rPr>
          <w:rFonts w:ascii="Arial" w:hAnsi="Arial" w:cs="Arial"/>
          <w:color w:val="000000"/>
        </w:rPr>
        <w:t>s</w:t>
      </w:r>
      <w:r>
        <w:rPr>
          <w:rFonts w:ascii="Arial" w:hAnsi="Arial" w:cs="Arial"/>
          <w:color w:val="000000"/>
          <w:spacing w:val="2"/>
        </w:rPr>
        <w:t xml:space="preserve"> </w:t>
      </w:r>
      <w:r>
        <w:rPr>
          <w:rFonts w:ascii="Arial" w:hAnsi="Arial" w:cs="Arial"/>
          <w:color w:val="000000"/>
        </w:rPr>
        <w:t>s</w:t>
      </w:r>
      <w:r>
        <w:rPr>
          <w:rFonts w:ascii="Arial" w:hAnsi="Arial" w:cs="Arial"/>
          <w:color w:val="000000"/>
          <w:spacing w:val="-1"/>
        </w:rPr>
        <w:t>i</w:t>
      </w:r>
      <w:r>
        <w:rPr>
          <w:rFonts w:ascii="Arial" w:hAnsi="Arial" w:cs="Arial"/>
          <w:color w:val="000000"/>
          <w:spacing w:val="1"/>
        </w:rPr>
        <w:t>t</w:t>
      </w:r>
      <w:r>
        <w:rPr>
          <w:rFonts w:ascii="Arial" w:hAnsi="Arial" w:cs="Arial"/>
          <w:color w:val="000000"/>
        </w:rPr>
        <w:t>uat</w:t>
      </w:r>
      <w:r>
        <w:rPr>
          <w:rFonts w:ascii="Arial" w:hAnsi="Arial" w:cs="Arial"/>
          <w:color w:val="000000"/>
          <w:spacing w:val="-1"/>
        </w:rPr>
        <w:t>i</w:t>
      </w:r>
      <w:r>
        <w:rPr>
          <w:rFonts w:ascii="Arial" w:hAnsi="Arial" w:cs="Arial"/>
          <w:color w:val="000000"/>
        </w:rPr>
        <w:t>on</w:t>
      </w:r>
      <w:r>
        <w:rPr>
          <w:rFonts w:ascii="Arial" w:hAnsi="Arial" w:cs="Arial"/>
          <w:color w:val="000000"/>
          <w:spacing w:val="-1"/>
        </w:rPr>
        <w:t xml:space="preserve"> i</w:t>
      </w:r>
      <w:r w:rsidR="0095078A">
        <w:rPr>
          <w:rFonts w:ascii="Arial" w:hAnsi="Arial" w:cs="Arial"/>
          <w:color w:val="000000"/>
        </w:rPr>
        <w:t>mproves;</w:t>
      </w:r>
    </w:p>
    <w:p w:rsidR="0021126D" w:rsidRPr="0095078A" w:rsidRDefault="0021126D" w:rsidP="00321250">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95078A">
        <w:rPr>
          <w:rFonts w:ascii="Arial" w:hAnsi="Arial" w:cs="Arial"/>
          <w:color w:val="000000"/>
          <w:spacing w:val="-1"/>
        </w:rPr>
        <w:t>R</w:t>
      </w:r>
      <w:r w:rsidRPr="0095078A">
        <w:rPr>
          <w:rFonts w:ascii="Arial" w:hAnsi="Arial" w:cs="Arial"/>
          <w:color w:val="000000"/>
        </w:rPr>
        <w:t>efer</w:t>
      </w:r>
      <w:r w:rsidRPr="0095078A">
        <w:rPr>
          <w:rFonts w:ascii="Arial" w:hAnsi="Arial" w:cs="Arial"/>
          <w:color w:val="000000"/>
          <w:spacing w:val="-1"/>
        </w:rPr>
        <w:t xml:space="preserve"> </w:t>
      </w:r>
      <w:r w:rsidRPr="0095078A">
        <w:rPr>
          <w:rFonts w:ascii="Arial" w:hAnsi="Arial" w:cs="Arial"/>
          <w:color w:val="000000"/>
        </w:rPr>
        <w:t xml:space="preserve">cases </w:t>
      </w:r>
      <w:r w:rsidRPr="0095078A">
        <w:rPr>
          <w:rFonts w:ascii="Arial" w:hAnsi="Arial" w:cs="Arial"/>
          <w:color w:val="000000"/>
          <w:spacing w:val="1"/>
        </w:rPr>
        <w:t>t</w:t>
      </w:r>
      <w:r w:rsidRPr="0095078A">
        <w:rPr>
          <w:rFonts w:ascii="Arial" w:hAnsi="Arial" w:cs="Arial"/>
          <w:color w:val="000000"/>
        </w:rPr>
        <w:t>o</w:t>
      </w:r>
      <w:r w:rsidRPr="0095078A">
        <w:rPr>
          <w:rFonts w:ascii="Arial" w:hAnsi="Arial" w:cs="Arial"/>
          <w:color w:val="000000"/>
          <w:spacing w:val="-2"/>
        </w:rPr>
        <w:t xml:space="preserve"> </w:t>
      </w:r>
      <w:r w:rsidRPr="0095078A">
        <w:rPr>
          <w:rFonts w:ascii="Arial" w:hAnsi="Arial" w:cs="Arial"/>
          <w:color w:val="000000"/>
          <w:spacing w:val="1"/>
        </w:rPr>
        <w:t>t</w:t>
      </w:r>
      <w:r w:rsidRPr="0095078A">
        <w:rPr>
          <w:rFonts w:ascii="Arial" w:hAnsi="Arial" w:cs="Arial"/>
          <w:color w:val="000000"/>
        </w:rPr>
        <w:t>he</w:t>
      </w:r>
      <w:r w:rsidRPr="0095078A">
        <w:rPr>
          <w:rFonts w:ascii="Arial" w:hAnsi="Arial" w:cs="Arial"/>
          <w:color w:val="000000"/>
          <w:spacing w:val="-1"/>
        </w:rPr>
        <w:t xml:space="preserve"> C</w:t>
      </w:r>
      <w:r w:rsidRPr="0095078A">
        <w:rPr>
          <w:rFonts w:ascii="Arial" w:hAnsi="Arial" w:cs="Arial"/>
          <w:color w:val="000000"/>
        </w:rPr>
        <w:t>hannel prog</w:t>
      </w:r>
      <w:r w:rsidRPr="0095078A">
        <w:rPr>
          <w:rFonts w:ascii="Arial" w:hAnsi="Arial" w:cs="Arial"/>
          <w:color w:val="000000"/>
          <w:spacing w:val="2"/>
        </w:rPr>
        <w:t>r</w:t>
      </w:r>
      <w:r w:rsidRPr="0095078A">
        <w:rPr>
          <w:rFonts w:ascii="Arial" w:hAnsi="Arial" w:cs="Arial"/>
          <w:color w:val="000000"/>
        </w:rPr>
        <w:t xml:space="preserve">amme </w:t>
      </w:r>
      <w:r w:rsidRPr="0095078A">
        <w:rPr>
          <w:rFonts w:ascii="Arial" w:hAnsi="Arial" w:cs="Arial"/>
          <w:color w:val="000000"/>
          <w:spacing w:val="-1"/>
        </w:rPr>
        <w:t>w</w:t>
      </w:r>
      <w:r w:rsidRPr="0095078A">
        <w:rPr>
          <w:rFonts w:ascii="Arial" w:hAnsi="Arial" w:cs="Arial"/>
          <w:color w:val="000000"/>
        </w:rPr>
        <w:t xml:space="preserve">here </w:t>
      </w:r>
      <w:r w:rsidRPr="0095078A">
        <w:rPr>
          <w:rFonts w:ascii="Arial" w:hAnsi="Arial" w:cs="Arial"/>
          <w:color w:val="000000"/>
          <w:spacing w:val="1"/>
        </w:rPr>
        <w:t>t</w:t>
      </w:r>
      <w:r w:rsidRPr="0095078A">
        <w:rPr>
          <w:rFonts w:ascii="Arial" w:hAnsi="Arial" w:cs="Arial"/>
          <w:color w:val="000000"/>
        </w:rPr>
        <w:t>here</w:t>
      </w:r>
      <w:r w:rsidRPr="0095078A">
        <w:rPr>
          <w:rFonts w:ascii="Arial" w:hAnsi="Arial" w:cs="Arial"/>
          <w:color w:val="000000"/>
          <w:spacing w:val="-1"/>
        </w:rPr>
        <w:t xml:space="preserve"> i</w:t>
      </w:r>
      <w:r w:rsidRPr="0095078A">
        <w:rPr>
          <w:rFonts w:ascii="Arial" w:hAnsi="Arial" w:cs="Arial"/>
          <w:color w:val="000000"/>
        </w:rPr>
        <w:t>s</w:t>
      </w:r>
      <w:r w:rsidRPr="0095078A">
        <w:rPr>
          <w:rFonts w:ascii="Arial" w:hAnsi="Arial" w:cs="Arial"/>
          <w:color w:val="000000"/>
          <w:spacing w:val="-1"/>
        </w:rPr>
        <w:t xml:space="preserve"> </w:t>
      </w:r>
      <w:r w:rsidRPr="0095078A">
        <w:rPr>
          <w:rFonts w:ascii="Arial" w:hAnsi="Arial" w:cs="Arial"/>
          <w:color w:val="000000"/>
        </w:rPr>
        <w:t xml:space="preserve">a </w:t>
      </w:r>
      <w:r w:rsidRPr="0095078A">
        <w:rPr>
          <w:rFonts w:ascii="Arial" w:hAnsi="Arial" w:cs="Arial"/>
          <w:color w:val="000000"/>
        </w:rPr>
        <w:lastRenderedPageBreak/>
        <w:t>rad</w:t>
      </w:r>
      <w:r w:rsidRPr="0095078A">
        <w:rPr>
          <w:rFonts w:ascii="Arial" w:hAnsi="Arial" w:cs="Arial"/>
          <w:color w:val="000000"/>
          <w:spacing w:val="-1"/>
        </w:rPr>
        <w:t>i</w:t>
      </w:r>
      <w:r w:rsidRPr="0095078A">
        <w:rPr>
          <w:rFonts w:ascii="Arial" w:hAnsi="Arial" w:cs="Arial"/>
          <w:color w:val="000000"/>
        </w:rPr>
        <w:t>ca</w:t>
      </w:r>
      <w:r w:rsidRPr="0095078A">
        <w:rPr>
          <w:rFonts w:ascii="Arial" w:hAnsi="Arial" w:cs="Arial"/>
          <w:color w:val="000000"/>
          <w:spacing w:val="-1"/>
        </w:rPr>
        <w:t>li</w:t>
      </w:r>
      <w:r w:rsidRPr="0095078A">
        <w:rPr>
          <w:rFonts w:ascii="Arial" w:hAnsi="Arial" w:cs="Arial"/>
          <w:color w:val="000000"/>
          <w:spacing w:val="1"/>
        </w:rPr>
        <w:t>sat</w:t>
      </w:r>
      <w:r w:rsidRPr="0095078A">
        <w:rPr>
          <w:rFonts w:ascii="Arial" w:hAnsi="Arial" w:cs="Arial"/>
          <w:color w:val="000000"/>
          <w:spacing w:val="-1"/>
        </w:rPr>
        <w:t>i</w:t>
      </w:r>
      <w:r w:rsidRPr="0095078A">
        <w:rPr>
          <w:rFonts w:ascii="Arial" w:hAnsi="Arial" w:cs="Arial"/>
          <w:color w:val="000000"/>
        </w:rPr>
        <w:t>on</w:t>
      </w:r>
      <w:r w:rsidR="0095078A" w:rsidRPr="0095078A">
        <w:rPr>
          <w:rFonts w:ascii="Arial" w:hAnsi="Arial" w:cs="Arial"/>
          <w:color w:val="000000"/>
        </w:rPr>
        <w:t xml:space="preserve"> </w:t>
      </w:r>
      <w:r w:rsidRPr="0095078A">
        <w:rPr>
          <w:rFonts w:ascii="Arial" w:hAnsi="Arial" w:cs="Arial"/>
          <w:color w:val="000000"/>
        </w:rPr>
        <w:t>concern as requ</w:t>
      </w:r>
      <w:r w:rsidRPr="0095078A">
        <w:rPr>
          <w:rFonts w:ascii="Arial" w:hAnsi="Arial" w:cs="Arial"/>
          <w:color w:val="000000"/>
          <w:spacing w:val="-1"/>
        </w:rPr>
        <w:t>i</w:t>
      </w:r>
      <w:r w:rsidRPr="0095078A">
        <w:rPr>
          <w:rFonts w:ascii="Arial" w:hAnsi="Arial" w:cs="Arial"/>
          <w:color w:val="000000"/>
        </w:rPr>
        <w:t>red;</w:t>
      </w:r>
    </w:p>
    <w:p w:rsidR="0021126D" w:rsidRDefault="0021126D" w:rsidP="00321250">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B85C7E">
        <w:rPr>
          <w:rFonts w:ascii="Arial" w:hAnsi="Arial" w:cs="Arial"/>
          <w:color w:val="000000"/>
        </w:rPr>
        <w:t>Support</w:t>
      </w:r>
      <w:r w:rsidRPr="00B85C7E">
        <w:rPr>
          <w:rFonts w:ascii="Arial" w:hAnsi="Arial" w:cs="Arial"/>
          <w:color w:val="000000"/>
          <w:spacing w:val="-1"/>
        </w:rPr>
        <w:t xml:space="preserve"> </w:t>
      </w:r>
      <w:r w:rsidRPr="00B85C7E">
        <w:rPr>
          <w:rFonts w:ascii="Arial" w:hAnsi="Arial" w:cs="Arial"/>
          <w:color w:val="000000"/>
        </w:rPr>
        <w:t>s</w:t>
      </w:r>
      <w:r w:rsidRPr="00B85C7E">
        <w:rPr>
          <w:rFonts w:ascii="Arial" w:hAnsi="Arial" w:cs="Arial"/>
          <w:color w:val="000000"/>
          <w:spacing w:val="1"/>
        </w:rPr>
        <w:t>t</w:t>
      </w:r>
      <w:r w:rsidRPr="00B85C7E">
        <w:rPr>
          <w:rFonts w:ascii="Arial" w:hAnsi="Arial" w:cs="Arial"/>
          <w:color w:val="000000"/>
        </w:rPr>
        <w:t>aff</w:t>
      </w:r>
      <w:r w:rsidRPr="00B85C7E">
        <w:rPr>
          <w:rFonts w:ascii="Arial" w:hAnsi="Arial" w:cs="Arial"/>
          <w:color w:val="000000"/>
          <w:spacing w:val="-2"/>
        </w:rPr>
        <w:t xml:space="preserve"> </w:t>
      </w:r>
      <w:r w:rsidRPr="00B85C7E">
        <w:rPr>
          <w:rFonts w:ascii="Arial" w:hAnsi="Arial" w:cs="Arial"/>
          <w:color w:val="000000"/>
          <w:spacing w:val="-1"/>
        </w:rPr>
        <w:t>w</w:t>
      </w:r>
      <w:r w:rsidRPr="00B85C7E">
        <w:rPr>
          <w:rFonts w:ascii="Arial" w:hAnsi="Arial" w:cs="Arial"/>
          <w:color w:val="000000"/>
        </w:rPr>
        <w:t>ho ma</w:t>
      </w:r>
      <w:r w:rsidRPr="00B85C7E">
        <w:rPr>
          <w:rFonts w:ascii="Arial" w:hAnsi="Arial" w:cs="Arial"/>
          <w:color w:val="000000"/>
          <w:spacing w:val="-1"/>
        </w:rPr>
        <w:t>k</w:t>
      </w:r>
      <w:r w:rsidRPr="00B85C7E">
        <w:rPr>
          <w:rFonts w:ascii="Arial" w:hAnsi="Arial" w:cs="Arial"/>
          <w:color w:val="000000"/>
        </w:rPr>
        <w:t>e referra</w:t>
      </w:r>
      <w:r w:rsidRPr="00B85C7E">
        <w:rPr>
          <w:rFonts w:ascii="Arial" w:hAnsi="Arial" w:cs="Arial"/>
          <w:color w:val="000000"/>
          <w:spacing w:val="-1"/>
        </w:rPr>
        <w:t>l</w:t>
      </w:r>
      <w:r w:rsidRPr="00B85C7E">
        <w:rPr>
          <w:rFonts w:ascii="Arial" w:hAnsi="Arial" w:cs="Arial"/>
          <w:color w:val="000000"/>
        </w:rPr>
        <w:t>s</w:t>
      </w:r>
      <w:r w:rsidRPr="00B85C7E">
        <w:rPr>
          <w:rFonts w:ascii="Arial" w:hAnsi="Arial" w:cs="Arial"/>
          <w:color w:val="000000"/>
          <w:spacing w:val="-3"/>
        </w:rPr>
        <w:t xml:space="preserve"> </w:t>
      </w:r>
      <w:r w:rsidRPr="00B85C7E">
        <w:rPr>
          <w:rFonts w:ascii="Arial" w:hAnsi="Arial" w:cs="Arial"/>
          <w:color w:val="000000"/>
          <w:spacing w:val="-1"/>
        </w:rPr>
        <w:t>t</w:t>
      </w:r>
      <w:r w:rsidRPr="00B85C7E">
        <w:rPr>
          <w:rFonts w:ascii="Arial" w:hAnsi="Arial" w:cs="Arial"/>
          <w:color w:val="000000"/>
        </w:rPr>
        <w:t>o</w:t>
      </w:r>
      <w:r w:rsidRPr="00B85C7E">
        <w:rPr>
          <w:rFonts w:ascii="Arial" w:hAnsi="Arial" w:cs="Arial"/>
          <w:color w:val="000000"/>
          <w:spacing w:val="-1"/>
        </w:rPr>
        <w:t xml:space="preserve"> </w:t>
      </w:r>
      <w:r w:rsidRPr="00B85C7E">
        <w:rPr>
          <w:rFonts w:ascii="Arial" w:hAnsi="Arial" w:cs="Arial"/>
          <w:color w:val="000000"/>
          <w:spacing w:val="1"/>
        </w:rPr>
        <w:t>t</w:t>
      </w:r>
      <w:r w:rsidRPr="00B85C7E">
        <w:rPr>
          <w:rFonts w:ascii="Arial" w:hAnsi="Arial" w:cs="Arial"/>
          <w:color w:val="000000"/>
        </w:rPr>
        <w:t>he</w:t>
      </w:r>
      <w:r w:rsidRPr="00B85C7E">
        <w:rPr>
          <w:rFonts w:ascii="Arial" w:hAnsi="Arial" w:cs="Arial"/>
          <w:color w:val="000000"/>
          <w:spacing w:val="-1"/>
        </w:rPr>
        <w:t xml:space="preserve"> C</w:t>
      </w:r>
      <w:r w:rsidRPr="00B85C7E">
        <w:rPr>
          <w:rFonts w:ascii="Arial" w:hAnsi="Arial" w:cs="Arial"/>
          <w:color w:val="000000"/>
        </w:rPr>
        <w:t>hannel progr</w:t>
      </w:r>
      <w:r w:rsidRPr="00B85C7E">
        <w:rPr>
          <w:rFonts w:ascii="Arial" w:hAnsi="Arial" w:cs="Arial"/>
          <w:color w:val="000000"/>
          <w:spacing w:val="1"/>
        </w:rPr>
        <w:t>a</w:t>
      </w:r>
      <w:r w:rsidRPr="00B85C7E">
        <w:rPr>
          <w:rFonts w:ascii="Arial" w:hAnsi="Arial" w:cs="Arial"/>
          <w:color w:val="000000"/>
        </w:rPr>
        <w:t>mme;</w:t>
      </w:r>
    </w:p>
    <w:p w:rsidR="0021126D" w:rsidRPr="0095078A" w:rsidRDefault="0021126D" w:rsidP="00321250">
      <w:pPr>
        <w:widowControl w:val="0"/>
        <w:numPr>
          <w:ilvl w:val="0"/>
          <w:numId w:val="17"/>
        </w:numPr>
        <w:tabs>
          <w:tab w:val="left" w:pos="851"/>
        </w:tabs>
        <w:autoSpaceDE w:val="0"/>
        <w:autoSpaceDN w:val="0"/>
        <w:adjustRightInd w:val="0"/>
        <w:spacing w:line="285" w:lineRule="auto"/>
        <w:ind w:left="851" w:right="913" w:hanging="425"/>
        <w:rPr>
          <w:rFonts w:ascii="Arial" w:hAnsi="Arial" w:cs="Arial"/>
          <w:color w:val="000000"/>
        </w:rPr>
      </w:pPr>
      <w:r w:rsidRPr="0095078A">
        <w:rPr>
          <w:rFonts w:ascii="Arial" w:hAnsi="Arial" w:cs="Arial"/>
          <w:color w:val="000000"/>
          <w:spacing w:val="-1"/>
        </w:rPr>
        <w:t>R</w:t>
      </w:r>
      <w:r w:rsidRPr="0095078A">
        <w:rPr>
          <w:rFonts w:ascii="Arial" w:hAnsi="Arial" w:cs="Arial"/>
          <w:color w:val="000000"/>
        </w:rPr>
        <w:t>efer</w:t>
      </w:r>
      <w:r w:rsidRPr="0095078A">
        <w:rPr>
          <w:rFonts w:ascii="Arial" w:hAnsi="Arial" w:cs="Arial"/>
          <w:color w:val="000000"/>
          <w:spacing w:val="-1"/>
        </w:rPr>
        <w:t xml:space="preserve"> </w:t>
      </w:r>
      <w:r w:rsidRPr="0095078A">
        <w:rPr>
          <w:rFonts w:ascii="Arial" w:hAnsi="Arial" w:cs="Arial"/>
          <w:color w:val="000000"/>
        </w:rPr>
        <w:t xml:space="preserve">cases </w:t>
      </w:r>
      <w:r w:rsidRPr="0095078A">
        <w:rPr>
          <w:rFonts w:ascii="Arial" w:hAnsi="Arial" w:cs="Arial"/>
          <w:color w:val="000000"/>
          <w:spacing w:val="-1"/>
        </w:rPr>
        <w:t>w</w:t>
      </w:r>
      <w:r w:rsidRPr="0095078A">
        <w:rPr>
          <w:rFonts w:ascii="Arial" w:hAnsi="Arial" w:cs="Arial"/>
          <w:color w:val="000000"/>
        </w:rPr>
        <w:t xml:space="preserve">here a person </w:t>
      </w:r>
      <w:r w:rsidRPr="0095078A">
        <w:rPr>
          <w:rFonts w:ascii="Arial" w:hAnsi="Arial" w:cs="Arial"/>
          <w:color w:val="000000"/>
          <w:spacing w:val="-1"/>
        </w:rPr>
        <w:t>i</w:t>
      </w:r>
      <w:r w:rsidRPr="0095078A">
        <w:rPr>
          <w:rFonts w:ascii="Arial" w:hAnsi="Arial" w:cs="Arial"/>
          <w:color w:val="000000"/>
        </w:rPr>
        <w:t>s d</w:t>
      </w:r>
      <w:r w:rsidRPr="0095078A">
        <w:rPr>
          <w:rFonts w:ascii="Arial" w:hAnsi="Arial" w:cs="Arial"/>
          <w:color w:val="000000"/>
          <w:spacing w:val="1"/>
        </w:rPr>
        <w:t>i</w:t>
      </w:r>
      <w:r w:rsidRPr="0095078A">
        <w:rPr>
          <w:rFonts w:ascii="Arial" w:hAnsi="Arial" w:cs="Arial"/>
          <w:color w:val="000000"/>
        </w:rPr>
        <w:t>sm</w:t>
      </w:r>
      <w:r w:rsidRPr="0095078A">
        <w:rPr>
          <w:rFonts w:ascii="Arial" w:hAnsi="Arial" w:cs="Arial"/>
          <w:color w:val="000000"/>
          <w:spacing w:val="-1"/>
        </w:rPr>
        <w:t>i</w:t>
      </w:r>
      <w:r w:rsidRPr="0095078A">
        <w:rPr>
          <w:rFonts w:ascii="Arial" w:hAnsi="Arial" w:cs="Arial"/>
          <w:color w:val="000000"/>
        </w:rPr>
        <w:t xml:space="preserve">ssed or </w:t>
      </w:r>
      <w:r w:rsidRPr="0095078A">
        <w:rPr>
          <w:rFonts w:ascii="Arial" w:hAnsi="Arial" w:cs="Arial"/>
          <w:color w:val="000000"/>
          <w:spacing w:val="-1"/>
        </w:rPr>
        <w:t>l</w:t>
      </w:r>
      <w:r w:rsidRPr="0095078A">
        <w:rPr>
          <w:rFonts w:ascii="Arial" w:hAnsi="Arial" w:cs="Arial"/>
          <w:color w:val="000000"/>
        </w:rPr>
        <w:t>eft</w:t>
      </w:r>
      <w:r w:rsidRPr="0095078A">
        <w:rPr>
          <w:rFonts w:ascii="Arial" w:hAnsi="Arial" w:cs="Arial"/>
          <w:color w:val="000000"/>
          <w:spacing w:val="-2"/>
        </w:rPr>
        <w:t xml:space="preserve"> </w:t>
      </w:r>
      <w:r w:rsidRPr="0095078A">
        <w:rPr>
          <w:rFonts w:ascii="Arial" w:hAnsi="Arial" w:cs="Arial"/>
          <w:color w:val="000000"/>
        </w:rPr>
        <w:t xml:space="preserve">due </w:t>
      </w:r>
      <w:r w:rsidRPr="0095078A">
        <w:rPr>
          <w:rFonts w:ascii="Arial" w:hAnsi="Arial" w:cs="Arial"/>
          <w:color w:val="000000"/>
          <w:spacing w:val="1"/>
        </w:rPr>
        <w:t>t</w:t>
      </w:r>
      <w:r w:rsidRPr="0095078A">
        <w:rPr>
          <w:rFonts w:ascii="Arial" w:hAnsi="Arial" w:cs="Arial"/>
          <w:color w:val="000000"/>
        </w:rPr>
        <w:t>o</w:t>
      </w:r>
      <w:r w:rsidR="0095078A">
        <w:rPr>
          <w:rFonts w:ascii="Arial" w:hAnsi="Arial" w:cs="Arial"/>
          <w:color w:val="000000"/>
          <w:spacing w:val="-1"/>
        </w:rPr>
        <w:t xml:space="preserve"> </w:t>
      </w:r>
      <w:r w:rsidR="0095078A" w:rsidRPr="0095078A">
        <w:rPr>
          <w:rFonts w:ascii="Arial" w:hAnsi="Arial" w:cs="Arial"/>
          <w:color w:val="000000"/>
          <w:spacing w:val="-1"/>
        </w:rPr>
        <w:t>r</w:t>
      </w:r>
      <w:r w:rsidRPr="0095078A">
        <w:rPr>
          <w:rFonts w:ascii="Arial" w:hAnsi="Arial" w:cs="Arial"/>
          <w:color w:val="000000"/>
          <w:spacing w:val="-1"/>
        </w:rPr>
        <w:t>i</w:t>
      </w:r>
      <w:r w:rsidRPr="0095078A">
        <w:rPr>
          <w:rFonts w:ascii="Arial" w:hAnsi="Arial" w:cs="Arial"/>
          <w:color w:val="000000"/>
        </w:rPr>
        <w:t>sk</w:t>
      </w:r>
      <w:r w:rsidRPr="0095078A">
        <w:rPr>
          <w:rFonts w:ascii="Arial" w:hAnsi="Arial" w:cs="Arial"/>
          <w:color w:val="000000"/>
          <w:spacing w:val="1"/>
        </w:rPr>
        <w:t>/</w:t>
      </w:r>
      <w:r w:rsidRPr="0095078A">
        <w:rPr>
          <w:rFonts w:ascii="Arial" w:hAnsi="Arial" w:cs="Arial"/>
          <w:color w:val="000000"/>
        </w:rPr>
        <w:t xml:space="preserve">harm </w:t>
      </w:r>
      <w:r w:rsidRPr="0095078A">
        <w:rPr>
          <w:rFonts w:ascii="Arial" w:hAnsi="Arial" w:cs="Arial"/>
          <w:color w:val="000000"/>
          <w:spacing w:val="1"/>
        </w:rPr>
        <w:t>t</w:t>
      </w:r>
      <w:r w:rsidRPr="0095078A">
        <w:rPr>
          <w:rFonts w:ascii="Arial" w:hAnsi="Arial" w:cs="Arial"/>
          <w:color w:val="000000"/>
        </w:rPr>
        <w:t>o</w:t>
      </w:r>
      <w:r w:rsidRPr="0095078A">
        <w:rPr>
          <w:rFonts w:ascii="Arial" w:hAnsi="Arial" w:cs="Arial"/>
          <w:color w:val="000000"/>
          <w:spacing w:val="-2"/>
        </w:rPr>
        <w:t xml:space="preserve"> </w:t>
      </w:r>
      <w:r w:rsidRPr="0095078A">
        <w:rPr>
          <w:rFonts w:ascii="Arial" w:hAnsi="Arial" w:cs="Arial"/>
          <w:color w:val="000000"/>
        </w:rPr>
        <w:t>a ch</w:t>
      </w:r>
      <w:r w:rsidRPr="0095078A">
        <w:rPr>
          <w:rFonts w:ascii="Arial" w:hAnsi="Arial" w:cs="Arial"/>
          <w:color w:val="000000"/>
          <w:spacing w:val="-1"/>
        </w:rPr>
        <w:t>il</w:t>
      </w:r>
      <w:r w:rsidRPr="0095078A">
        <w:rPr>
          <w:rFonts w:ascii="Arial" w:hAnsi="Arial" w:cs="Arial"/>
          <w:color w:val="000000"/>
        </w:rPr>
        <w:t>d</w:t>
      </w:r>
      <w:r w:rsidR="0095078A" w:rsidRPr="0095078A">
        <w:rPr>
          <w:rFonts w:ascii="Arial" w:hAnsi="Arial" w:cs="Arial"/>
          <w:color w:val="000000"/>
        </w:rPr>
        <w:t xml:space="preserve"> </w:t>
      </w:r>
      <w:r w:rsidRPr="0095078A">
        <w:rPr>
          <w:rFonts w:ascii="Arial" w:hAnsi="Arial" w:cs="Arial"/>
          <w:color w:val="000000"/>
          <w:spacing w:val="1"/>
        </w:rPr>
        <w:t>t</w:t>
      </w:r>
      <w:r w:rsidRPr="0095078A">
        <w:rPr>
          <w:rFonts w:ascii="Arial" w:hAnsi="Arial" w:cs="Arial"/>
          <w:color w:val="000000"/>
        </w:rPr>
        <w:t>o</w:t>
      </w:r>
      <w:r w:rsidRPr="0095078A">
        <w:rPr>
          <w:rFonts w:ascii="Arial" w:hAnsi="Arial" w:cs="Arial"/>
          <w:color w:val="000000"/>
          <w:spacing w:val="-1"/>
        </w:rPr>
        <w:t xml:space="preserve"> t</w:t>
      </w:r>
      <w:r w:rsidRPr="0095078A">
        <w:rPr>
          <w:rFonts w:ascii="Arial" w:hAnsi="Arial" w:cs="Arial"/>
          <w:color w:val="000000"/>
        </w:rPr>
        <w:t xml:space="preserve">he </w:t>
      </w:r>
      <w:r w:rsidRPr="0095078A">
        <w:rPr>
          <w:rFonts w:ascii="Arial" w:hAnsi="Arial" w:cs="Arial"/>
          <w:color w:val="000000"/>
          <w:spacing w:val="-1"/>
        </w:rPr>
        <w:t>Di</w:t>
      </w:r>
      <w:r w:rsidRPr="0095078A">
        <w:rPr>
          <w:rFonts w:ascii="Arial" w:hAnsi="Arial" w:cs="Arial"/>
          <w:color w:val="000000"/>
        </w:rPr>
        <w:t>sc</w:t>
      </w:r>
      <w:r w:rsidRPr="0095078A">
        <w:rPr>
          <w:rFonts w:ascii="Arial" w:hAnsi="Arial" w:cs="Arial"/>
          <w:color w:val="000000"/>
          <w:spacing w:val="1"/>
        </w:rPr>
        <w:t>l</w:t>
      </w:r>
      <w:r w:rsidRPr="0095078A">
        <w:rPr>
          <w:rFonts w:ascii="Arial" w:hAnsi="Arial" w:cs="Arial"/>
          <w:color w:val="000000"/>
        </w:rPr>
        <w:t>osure and Barr</w:t>
      </w:r>
      <w:r w:rsidRPr="0095078A">
        <w:rPr>
          <w:rFonts w:ascii="Arial" w:hAnsi="Arial" w:cs="Arial"/>
          <w:color w:val="000000"/>
          <w:spacing w:val="-1"/>
        </w:rPr>
        <w:t>i</w:t>
      </w:r>
      <w:r w:rsidRPr="0095078A">
        <w:rPr>
          <w:rFonts w:ascii="Arial" w:hAnsi="Arial" w:cs="Arial"/>
          <w:color w:val="000000"/>
          <w:spacing w:val="1"/>
        </w:rPr>
        <w:t>n</w:t>
      </w:r>
      <w:r w:rsidRPr="0095078A">
        <w:rPr>
          <w:rFonts w:ascii="Arial" w:hAnsi="Arial" w:cs="Arial"/>
          <w:color w:val="000000"/>
        </w:rPr>
        <w:t>g</w:t>
      </w:r>
      <w:r w:rsidRPr="0095078A">
        <w:rPr>
          <w:rFonts w:ascii="Arial" w:hAnsi="Arial" w:cs="Arial"/>
          <w:color w:val="000000"/>
          <w:spacing w:val="-2"/>
        </w:rPr>
        <w:t xml:space="preserve"> </w:t>
      </w:r>
      <w:r w:rsidRPr="0095078A">
        <w:rPr>
          <w:rFonts w:ascii="Arial" w:hAnsi="Arial" w:cs="Arial"/>
          <w:color w:val="000000"/>
        </w:rPr>
        <w:t>Service as requ</w:t>
      </w:r>
      <w:r w:rsidRPr="0095078A">
        <w:rPr>
          <w:rFonts w:ascii="Arial" w:hAnsi="Arial" w:cs="Arial"/>
          <w:color w:val="000000"/>
          <w:spacing w:val="-1"/>
        </w:rPr>
        <w:t>i</w:t>
      </w:r>
      <w:r w:rsidRPr="0095078A">
        <w:rPr>
          <w:rFonts w:ascii="Arial" w:hAnsi="Arial" w:cs="Arial"/>
          <w:color w:val="000000"/>
        </w:rPr>
        <w:t>red;</w:t>
      </w:r>
      <w:r w:rsidRPr="0095078A">
        <w:rPr>
          <w:rFonts w:ascii="Arial" w:hAnsi="Arial" w:cs="Arial"/>
          <w:color w:val="000000"/>
          <w:spacing w:val="-1"/>
        </w:rPr>
        <w:t xml:space="preserve"> </w:t>
      </w:r>
      <w:r w:rsidRPr="0095078A">
        <w:rPr>
          <w:rFonts w:ascii="Arial" w:hAnsi="Arial" w:cs="Arial"/>
          <w:color w:val="000000"/>
        </w:rPr>
        <w:t>and</w:t>
      </w:r>
    </w:p>
    <w:p w:rsidR="0021126D" w:rsidRDefault="0021126D" w:rsidP="00321250">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B85C7E">
        <w:rPr>
          <w:rFonts w:ascii="Arial" w:hAnsi="Arial" w:cs="Arial"/>
          <w:color w:val="000000"/>
          <w:spacing w:val="-1"/>
        </w:rPr>
        <w:t>R</w:t>
      </w:r>
      <w:r w:rsidRPr="00B85C7E">
        <w:rPr>
          <w:rFonts w:ascii="Arial" w:hAnsi="Arial" w:cs="Arial"/>
          <w:color w:val="000000"/>
        </w:rPr>
        <w:t>efer</w:t>
      </w:r>
      <w:r w:rsidRPr="00B85C7E">
        <w:rPr>
          <w:rFonts w:ascii="Arial" w:hAnsi="Arial" w:cs="Arial"/>
          <w:color w:val="000000"/>
          <w:spacing w:val="-1"/>
        </w:rPr>
        <w:t xml:space="preserve"> </w:t>
      </w:r>
      <w:r w:rsidRPr="00B85C7E">
        <w:rPr>
          <w:rFonts w:ascii="Arial" w:hAnsi="Arial" w:cs="Arial"/>
          <w:color w:val="000000"/>
        </w:rPr>
        <w:t xml:space="preserve">cases </w:t>
      </w:r>
      <w:r w:rsidRPr="00B85C7E">
        <w:rPr>
          <w:rFonts w:ascii="Arial" w:hAnsi="Arial" w:cs="Arial"/>
          <w:color w:val="000000"/>
          <w:spacing w:val="-1"/>
        </w:rPr>
        <w:t>w</w:t>
      </w:r>
      <w:r w:rsidRPr="00B85C7E">
        <w:rPr>
          <w:rFonts w:ascii="Arial" w:hAnsi="Arial" w:cs="Arial"/>
          <w:color w:val="000000"/>
        </w:rPr>
        <w:t>here a cr</w:t>
      </w:r>
      <w:r w:rsidRPr="00B85C7E">
        <w:rPr>
          <w:rFonts w:ascii="Arial" w:hAnsi="Arial" w:cs="Arial"/>
          <w:color w:val="000000"/>
          <w:spacing w:val="-1"/>
        </w:rPr>
        <w:t>i</w:t>
      </w:r>
      <w:r w:rsidRPr="00B85C7E">
        <w:rPr>
          <w:rFonts w:ascii="Arial" w:hAnsi="Arial" w:cs="Arial"/>
          <w:color w:val="000000"/>
        </w:rPr>
        <w:t xml:space="preserve">me may </w:t>
      </w:r>
      <w:r w:rsidRPr="00B85C7E">
        <w:rPr>
          <w:rFonts w:ascii="Arial" w:hAnsi="Arial" w:cs="Arial"/>
          <w:color w:val="000000"/>
          <w:spacing w:val="-1"/>
        </w:rPr>
        <w:t>h</w:t>
      </w:r>
      <w:r w:rsidRPr="00B85C7E">
        <w:rPr>
          <w:rFonts w:ascii="Arial" w:hAnsi="Arial" w:cs="Arial"/>
          <w:color w:val="000000"/>
        </w:rPr>
        <w:t>ave been comm</w:t>
      </w:r>
      <w:r w:rsidRPr="00B85C7E">
        <w:rPr>
          <w:rFonts w:ascii="Arial" w:hAnsi="Arial" w:cs="Arial"/>
          <w:color w:val="000000"/>
          <w:spacing w:val="-1"/>
        </w:rPr>
        <w:t>i</w:t>
      </w:r>
      <w:r w:rsidRPr="00B85C7E">
        <w:rPr>
          <w:rFonts w:ascii="Arial" w:hAnsi="Arial" w:cs="Arial"/>
          <w:color w:val="000000"/>
          <w:spacing w:val="1"/>
        </w:rPr>
        <w:t>tt</w:t>
      </w:r>
      <w:r w:rsidRPr="00B85C7E">
        <w:rPr>
          <w:rFonts w:ascii="Arial" w:hAnsi="Arial" w:cs="Arial"/>
          <w:color w:val="000000"/>
        </w:rPr>
        <w:t>ed</w:t>
      </w:r>
      <w:r w:rsidRPr="00B85C7E">
        <w:rPr>
          <w:rFonts w:ascii="Arial" w:hAnsi="Arial" w:cs="Arial"/>
          <w:color w:val="000000"/>
          <w:spacing w:val="-1"/>
        </w:rPr>
        <w:t xml:space="preserve"> t</w:t>
      </w:r>
      <w:r w:rsidRPr="00B85C7E">
        <w:rPr>
          <w:rFonts w:ascii="Arial" w:hAnsi="Arial" w:cs="Arial"/>
          <w:color w:val="000000"/>
        </w:rPr>
        <w:t>o</w:t>
      </w:r>
      <w:r w:rsidRPr="00B85C7E">
        <w:rPr>
          <w:rFonts w:ascii="Arial" w:hAnsi="Arial" w:cs="Arial"/>
          <w:color w:val="000000"/>
          <w:spacing w:val="-1"/>
        </w:rPr>
        <w:t xml:space="preserve"> </w:t>
      </w:r>
      <w:r w:rsidRPr="00B85C7E">
        <w:rPr>
          <w:rFonts w:ascii="Arial" w:hAnsi="Arial" w:cs="Arial"/>
          <w:color w:val="000000"/>
          <w:spacing w:val="1"/>
        </w:rPr>
        <w:t>t</w:t>
      </w:r>
      <w:r w:rsidRPr="00B85C7E">
        <w:rPr>
          <w:rFonts w:ascii="Arial" w:hAnsi="Arial" w:cs="Arial"/>
          <w:color w:val="000000"/>
        </w:rPr>
        <w:t>he</w:t>
      </w:r>
      <w:r w:rsidRPr="00B85C7E">
        <w:rPr>
          <w:rFonts w:ascii="Arial" w:hAnsi="Arial" w:cs="Arial"/>
          <w:color w:val="000000"/>
          <w:spacing w:val="-1"/>
        </w:rPr>
        <w:t xml:space="preserve"> </w:t>
      </w:r>
      <w:r w:rsidRPr="00B85C7E">
        <w:rPr>
          <w:rFonts w:ascii="Arial" w:hAnsi="Arial" w:cs="Arial"/>
          <w:color w:val="000000"/>
        </w:rPr>
        <w:t>Po</w:t>
      </w:r>
      <w:r w:rsidRPr="00B85C7E">
        <w:rPr>
          <w:rFonts w:ascii="Arial" w:hAnsi="Arial" w:cs="Arial"/>
          <w:color w:val="000000"/>
          <w:spacing w:val="-1"/>
        </w:rPr>
        <w:t>li</w:t>
      </w:r>
      <w:r w:rsidRPr="00B85C7E">
        <w:rPr>
          <w:rFonts w:ascii="Arial" w:hAnsi="Arial" w:cs="Arial"/>
          <w:color w:val="000000"/>
          <w:spacing w:val="1"/>
        </w:rPr>
        <w:t>c</w:t>
      </w:r>
      <w:r w:rsidRPr="00B85C7E">
        <w:rPr>
          <w:rFonts w:ascii="Arial" w:hAnsi="Arial" w:cs="Arial"/>
          <w:color w:val="000000"/>
        </w:rPr>
        <w:t>e</w:t>
      </w:r>
      <w:r w:rsidRPr="00B85C7E">
        <w:rPr>
          <w:rFonts w:ascii="Arial" w:hAnsi="Arial" w:cs="Arial"/>
          <w:color w:val="000000"/>
          <w:spacing w:val="-2"/>
        </w:rPr>
        <w:t xml:space="preserve"> </w:t>
      </w:r>
      <w:r w:rsidRPr="00B85C7E">
        <w:rPr>
          <w:rFonts w:ascii="Arial" w:hAnsi="Arial" w:cs="Arial"/>
          <w:color w:val="000000"/>
        </w:rPr>
        <w:t>as requ</w:t>
      </w:r>
      <w:r w:rsidRPr="00B85C7E">
        <w:rPr>
          <w:rFonts w:ascii="Arial" w:hAnsi="Arial" w:cs="Arial"/>
          <w:color w:val="000000"/>
          <w:spacing w:val="-1"/>
        </w:rPr>
        <w:t>i</w:t>
      </w:r>
      <w:r w:rsidRPr="00B85C7E">
        <w:rPr>
          <w:rFonts w:ascii="Arial" w:hAnsi="Arial" w:cs="Arial"/>
          <w:color w:val="000000"/>
        </w:rPr>
        <w:t>red.</w:t>
      </w:r>
    </w:p>
    <w:p w:rsidR="0095078A" w:rsidRPr="001851FF" w:rsidRDefault="0095078A" w:rsidP="0095078A">
      <w:pPr>
        <w:widowControl w:val="0"/>
        <w:tabs>
          <w:tab w:val="left" w:pos="460"/>
        </w:tabs>
        <w:autoSpaceDE w:val="0"/>
        <w:autoSpaceDN w:val="0"/>
        <w:adjustRightInd w:val="0"/>
        <w:spacing w:line="285" w:lineRule="auto"/>
        <w:ind w:left="785" w:right="913"/>
        <w:rPr>
          <w:rFonts w:ascii="Arial" w:hAnsi="Arial" w:cs="Arial"/>
          <w:color w:val="000000"/>
        </w:rPr>
      </w:pPr>
    </w:p>
    <w:p w:rsidR="0095078A" w:rsidRPr="00DB6A9E" w:rsidRDefault="0095078A" w:rsidP="0095078A">
      <w:pPr>
        <w:widowControl w:val="0"/>
        <w:tabs>
          <w:tab w:val="left" w:pos="460"/>
        </w:tabs>
        <w:autoSpaceDE w:val="0"/>
        <w:autoSpaceDN w:val="0"/>
        <w:adjustRightInd w:val="0"/>
        <w:spacing w:line="285" w:lineRule="auto"/>
        <w:ind w:right="913"/>
        <w:rPr>
          <w:rFonts w:ascii="Arial" w:hAnsi="Arial" w:cs="Arial"/>
        </w:rPr>
      </w:pPr>
      <w:r w:rsidRPr="00DB6A9E">
        <w:rPr>
          <w:rFonts w:ascii="Arial" w:hAnsi="Arial" w:cs="Arial"/>
          <w:b/>
          <w:bCs/>
        </w:rPr>
        <w:t>Work</w:t>
      </w:r>
      <w:r w:rsidRPr="00DB6A9E">
        <w:rPr>
          <w:rFonts w:ascii="Arial" w:hAnsi="Arial" w:cs="Arial"/>
          <w:b/>
          <w:bCs/>
          <w:spacing w:val="-3"/>
        </w:rPr>
        <w:t xml:space="preserve"> </w:t>
      </w:r>
      <w:r w:rsidRPr="00DB6A9E">
        <w:rPr>
          <w:rFonts w:ascii="Arial" w:hAnsi="Arial" w:cs="Arial"/>
          <w:b/>
          <w:bCs/>
          <w:spacing w:val="2"/>
        </w:rPr>
        <w:t>w</w:t>
      </w:r>
      <w:r w:rsidRPr="00DB6A9E">
        <w:rPr>
          <w:rFonts w:ascii="Arial" w:hAnsi="Arial" w:cs="Arial"/>
          <w:b/>
          <w:bCs/>
          <w:spacing w:val="-1"/>
        </w:rPr>
        <w:t>i</w:t>
      </w:r>
      <w:r w:rsidRPr="00DB6A9E">
        <w:rPr>
          <w:rFonts w:ascii="Arial" w:hAnsi="Arial" w:cs="Arial"/>
          <w:b/>
          <w:bCs/>
        </w:rPr>
        <w:t>th</w:t>
      </w:r>
      <w:r w:rsidRPr="00DB6A9E">
        <w:rPr>
          <w:rFonts w:ascii="Arial" w:hAnsi="Arial" w:cs="Arial"/>
          <w:b/>
          <w:bCs/>
          <w:spacing w:val="-5"/>
        </w:rPr>
        <w:t xml:space="preserve"> </w:t>
      </w:r>
      <w:r w:rsidRPr="00DB6A9E">
        <w:rPr>
          <w:rFonts w:ascii="Arial" w:hAnsi="Arial" w:cs="Arial"/>
          <w:b/>
          <w:bCs/>
        </w:rPr>
        <w:t>o</w:t>
      </w:r>
      <w:r w:rsidRPr="00DB6A9E">
        <w:rPr>
          <w:rFonts w:ascii="Arial" w:hAnsi="Arial" w:cs="Arial"/>
          <w:b/>
          <w:bCs/>
          <w:spacing w:val="1"/>
        </w:rPr>
        <w:t>t</w:t>
      </w:r>
      <w:r w:rsidRPr="00DB6A9E">
        <w:rPr>
          <w:rFonts w:ascii="Arial" w:hAnsi="Arial" w:cs="Arial"/>
          <w:b/>
          <w:bCs/>
        </w:rPr>
        <w:t>hers</w:t>
      </w:r>
    </w:p>
    <w:p w:rsidR="0095078A" w:rsidRDefault="0095078A" w:rsidP="00321250">
      <w:pPr>
        <w:widowControl w:val="0"/>
        <w:numPr>
          <w:ilvl w:val="0"/>
          <w:numId w:val="64"/>
        </w:numPr>
        <w:tabs>
          <w:tab w:val="left" w:pos="460"/>
        </w:tabs>
        <w:autoSpaceDE w:val="0"/>
        <w:autoSpaceDN w:val="0"/>
        <w:adjustRightInd w:val="0"/>
        <w:spacing w:line="285" w:lineRule="auto"/>
        <w:ind w:right="48"/>
        <w:rPr>
          <w:rFonts w:ascii="Arial" w:hAnsi="Arial" w:cs="Arial"/>
          <w:color w:val="000000"/>
        </w:rPr>
      </w:pPr>
      <w:r>
        <w:rPr>
          <w:rFonts w:ascii="Arial" w:hAnsi="Arial" w:cs="Arial"/>
          <w:color w:val="000000"/>
        </w:rPr>
        <w:t>Liai</w:t>
      </w:r>
      <w:r>
        <w:rPr>
          <w:rFonts w:ascii="Arial" w:hAnsi="Arial" w:cs="Arial"/>
          <w:color w:val="000000"/>
          <w:spacing w:val="1"/>
        </w:rPr>
        <w:t>s</w:t>
      </w:r>
      <w:r>
        <w:rPr>
          <w:rFonts w:ascii="Arial" w:hAnsi="Arial" w:cs="Arial"/>
          <w:color w:val="000000"/>
        </w:rPr>
        <w:t xml:space="preserve">e with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headteacher</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1"/>
        </w:rPr>
        <w:t xml:space="preserve"> </w:t>
      </w:r>
      <w:r>
        <w:rPr>
          <w:rFonts w:ascii="Arial" w:hAnsi="Arial" w:cs="Arial"/>
          <w:color w:val="000000"/>
        </w:rPr>
        <w:t>pr</w:t>
      </w:r>
      <w:r>
        <w:rPr>
          <w:rFonts w:ascii="Arial" w:hAnsi="Arial" w:cs="Arial"/>
          <w:color w:val="000000"/>
          <w:spacing w:val="-2"/>
        </w:rPr>
        <w:t>i</w:t>
      </w:r>
      <w:r>
        <w:rPr>
          <w:rFonts w:ascii="Arial" w:hAnsi="Arial" w:cs="Arial"/>
          <w:color w:val="000000"/>
        </w:rPr>
        <w:t>nc</w:t>
      </w:r>
      <w:r>
        <w:rPr>
          <w:rFonts w:ascii="Arial" w:hAnsi="Arial" w:cs="Arial"/>
          <w:color w:val="000000"/>
          <w:spacing w:val="-1"/>
        </w:rPr>
        <w:t>i</w:t>
      </w:r>
      <w:r>
        <w:rPr>
          <w:rFonts w:ascii="Arial" w:hAnsi="Arial" w:cs="Arial"/>
          <w:color w:val="000000"/>
        </w:rPr>
        <w:t>p</w:t>
      </w:r>
      <w:r>
        <w:rPr>
          <w:rFonts w:ascii="Arial" w:hAnsi="Arial" w:cs="Arial"/>
          <w:color w:val="000000"/>
          <w:spacing w:val="1"/>
        </w:rPr>
        <w:t>a</w:t>
      </w:r>
      <w:r>
        <w:rPr>
          <w:rFonts w:ascii="Arial" w:hAnsi="Arial" w:cs="Arial"/>
          <w:color w:val="000000"/>
        </w:rPr>
        <w:t xml:space="preserve">l </w:t>
      </w:r>
      <w:r>
        <w:rPr>
          <w:rFonts w:ascii="Arial" w:hAnsi="Arial" w:cs="Arial"/>
          <w:color w:val="000000"/>
          <w:spacing w:val="1"/>
        </w:rPr>
        <w:t>t</w:t>
      </w:r>
      <w:r>
        <w:rPr>
          <w:rFonts w:ascii="Arial" w:hAnsi="Arial" w:cs="Arial"/>
          <w:color w:val="000000"/>
        </w:rPr>
        <w:t>o</w:t>
      </w:r>
      <w:r>
        <w:rPr>
          <w:rFonts w:ascii="Arial" w:hAnsi="Arial" w:cs="Arial"/>
          <w:color w:val="000000"/>
          <w:spacing w:val="-1"/>
        </w:rPr>
        <w:t xml:space="preserve"> i</w:t>
      </w:r>
      <w:r>
        <w:rPr>
          <w:rFonts w:ascii="Arial" w:hAnsi="Arial" w:cs="Arial"/>
          <w:color w:val="000000"/>
        </w:rPr>
        <w:t>nform</w:t>
      </w:r>
      <w:r>
        <w:rPr>
          <w:rFonts w:ascii="Arial" w:hAnsi="Arial" w:cs="Arial"/>
          <w:color w:val="000000"/>
          <w:spacing w:val="-1"/>
        </w:rPr>
        <w:t xml:space="preserve"> </w:t>
      </w:r>
      <w:r>
        <w:rPr>
          <w:rFonts w:ascii="Arial" w:hAnsi="Arial" w:cs="Arial"/>
          <w:color w:val="000000"/>
        </w:rPr>
        <w:t>h</w:t>
      </w:r>
      <w:r>
        <w:rPr>
          <w:rFonts w:ascii="Arial" w:hAnsi="Arial" w:cs="Arial"/>
          <w:color w:val="000000"/>
          <w:spacing w:val="-1"/>
        </w:rPr>
        <w:t>i</w:t>
      </w:r>
      <w:r>
        <w:rPr>
          <w:rFonts w:ascii="Arial" w:hAnsi="Arial" w:cs="Arial"/>
          <w:color w:val="000000"/>
        </w:rPr>
        <w:t>m</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1"/>
        </w:rPr>
        <w:t xml:space="preserve"> </w:t>
      </w:r>
      <w:r>
        <w:rPr>
          <w:rFonts w:ascii="Arial" w:hAnsi="Arial" w:cs="Arial"/>
          <w:color w:val="000000"/>
        </w:rPr>
        <w:t>her</w:t>
      </w:r>
      <w:r>
        <w:rPr>
          <w:rFonts w:ascii="Arial" w:hAnsi="Arial" w:cs="Arial"/>
          <w:color w:val="000000"/>
          <w:spacing w:val="1"/>
        </w:rPr>
        <w:t xml:space="preserve"> </w:t>
      </w:r>
      <w:r>
        <w:rPr>
          <w:rFonts w:ascii="Arial" w:hAnsi="Arial" w:cs="Arial"/>
          <w:color w:val="000000"/>
        </w:rPr>
        <w:t>of</w:t>
      </w:r>
      <w:r>
        <w:rPr>
          <w:rFonts w:ascii="Arial" w:hAnsi="Arial" w:cs="Arial"/>
          <w:color w:val="000000"/>
          <w:spacing w:val="-1"/>
        </w:rPr>
        <w:t xml:space="preserve"> i</w:t>
      </w:r>
      <w:r>
        <w:rPr>
          <w:rFonts w:ascii="Arial" w:hAnsi="Arial" w:cs="Arial"/>
          <w:color w:val="000000"/>
        </w:rPr>
        <w:t>ssues espec</w:t>
      </w:r>
      <w:r>
        <w:rPr>
          <w:rFonts w:ascii="Arial" w:hAnsi="Arial" w:cs="Arial"/>
          <w:color w:val="000000"/>
          <w:spacing w:val="-1"/>
        </w:rPr>
        <w:t>i</w:t>
      </w:r>
      <w:r>
        <w:rPr>
          <w:rFonts w:ascii="Arial" w:hAnsi="Arial" w:cs="Arial"/>
          <w:color w:val="000000"/>
          <w:spacing w:val="1"/>
        </w:rPr>
        <w:t>al</w:t>
      </w:r>
      <w:r>
        <w:rPr>
          <w:rFonts w:ascii="Arial" w:hAnsi="Arial" w:cs="Arial"/>
          <w:color w:val="000000"/>
          <w:spacing w:val="-1"/>
        </w:rPr>
        <w:t>l</w:t>
      </w:r>
      <w:r>
        <w:rPr>
          <w:rFonts w:ascii="Arial" w:hAnsi="Arial" w:cs="Arial"/>
          <w:color w:val="000000"/>
        </w:rPr>
        <w:t>y ongo</w:t>
      </w:r>
      <w:r>
        <w:rPr>
          <w:rFonts w:ascii="Arial" w:hAnsi="Arial" w:cs="Arial"/>
          <w:color w:val="000000"/>
          <w:spacing w:val="1"/>
        </w:rPr>
        <w:t>i</w:t>
      </w:r>
      <w:r>
        <w:rPr>
          <w:rFonts w:ascii="Arial" w:hAnsi="Arial" w:cs="Arial"/>
          <w:color w:val="000000"/>
        </w:rPr>
        <w:t>ng e</w:t>
      </w:r>
      <w:r>
        <w:rPr>
          <w:rFonts w:ascii="Arial" w:hAnsi="Arial" w:cs="Arial"/>
          <w:color w:val="000000"/>
          <w:spacing w:val="1"/>
        </w:rPr>
        <w:t>n</w:t>
      </w:r>
      <w:r>
        <w:rPr>
          <w:rFonts w:ascii="Arial" w:hAnsi="Arial" w:cs="Arial"/>
          <w:color w:val="000000"/>
        </w:rPr>
        <w:t>qu</w:t>
      </w:r>
      <w:r>
        <w:rPr>
          <w:rFonts w:ascii="Arial" w:hAnsi="Arial" w:cs="Arial"/>
          <w:color w:val="000000"/>
          <w:spacing w:val="-1"/>
        </w:rPr>
        <w:t>i</w:t>
      </w:r>
      <w:r>
        <w:rPr>
          <w:rFonts w:ascii="Arial" w:hAnsi="Arial" w:cs="Arial"/>
          <w:color w:val="000000"/>
        </w:rPr>
        <w:t>r</w:t>
      </w:r>
      <w:r>
        <w:rPr>
          <w:rFonts w:ascii="Arial" w:hAnsi="Arial" w:cs="Arial"/>
          <w:color w:val="000000"/>
          <w:spacing w:val="-1"/>
        </w:rPr>
        <w:t>i</w:t>
      </w:r>
      <w:r>
        <w:rPr>
          <w:rFonts w:ascii="Arial" w:hAnsi="Arial" w:cs="Arial"/>
          <w:color w:val="000000"/>
        </w:rPr>
        <w:t>es un</w:t>
      </w:r>
      <w:r>
        <w:rPr>
          <w:rFonts w:ascii="Arial" w:hAnsi="Arial" w:cs="Arial"/>
          <w:color w:val="000000"/>
          <w:spacing w:val="1"/>
        </w:rPr>
        <w:t>d</w:t>
      </w:r>
      <w:r>
        <w:rPr>
          <w:rFonts w:ascii="Arial" w:hAnsi="Arial" w:cs="Arial"/>
          <w:color w:val="000000"/>
        </w:rPr>
        <w:t>er</w:t>
      </w:r>
      <w:r>
        <w:rPr>
          <w:rFonts w:ascii="Arial" w:hAnsi="Arial" w:cs="Arial"/>
          <w:color w:val="000000"/>
          <w:spacing w:val="1"/>
        </w:rPr>
        <w:t xml:space="preserve"> </w:t>
      </w:r>
      <w:r>
        <w:rPr>
          <w:rFonts w:ascii="Arial" w:hAnsi="Arial" w:cs="Arial"/>
          <w:color w:val="000000"/>
        </w:rPr>
        <w:t>sec</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 xml:space="preserve"> </w:t>
      </w:r>
      <w:r>
        <w:rPr>
          <w:rFonts w:ascii="Arial" w:hAnsi="Arial" w:cs="Arial"/>
          <w:color w:val="000000"/>
        </w:rPr>
        <w:t>47 of</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2"/>
        </w:rPr>
        <w:t>C</w:t>
      </w:r>
      <w:r>
        <w:rPr>
          <w:rFonts w:ascii="Arial" w:hAnsi="Arial" w:cs="Arial"/>
          <w:color w:val="000000"/>
        </w:rPr>
        <w:t>h</w:t>
      </w:r>
      <w:r>
        <w:rPr>
          <w:rFonts w:ascii="Arial" w:hAnsi="Arial" w:cs="Arial"/>
          <w:color w:val="000000"/>
          <w:spacing w:val="-1"/>
        </w:rPr>
        <w:t>il</w:t>
      </w:r>
      <w:r>
        <w:rPr>
          <w:rFonts w:ascii="Arial" w:hAnsi="Arial" w:cs="Arial"/>
          <w:color w:val="000000"/>
        </w:rPr>
        <w:t>dren Act</w:t>
      </w:r>
      <w:r>
        <w:rPr>
          <w:rFonts w:ascii="Arial" w:hAnsi="Arial" w:cs="Arial"/>
          <w:color w:val="000000"/>
          <w:spacing w:val="-1"/>
        </w:rPr>
        <w:t xml:space="preserve"> </w:t>
      </w:r>
      <w:r>
        <w:rPr>
          <w:rFonts w:ascii="Arial" w:hAnsi="Arial" w:cs="Arial"/>
          <w:color w:val="000000"/>
        </w:rPr>
        <w:t xml:space="preserve">1989 and </w:t>
      </w:r>
      <w:r>
        <w:rPr>
          <w:rFonts w:ascii="Arial" w:hAnsi="Arial" w:cs="Arial"/>
          <w:color w:val="000000"/>
          <w:spacing w:val="1"/>
        </w:rPr>
        <w:t>p</w:t>
      </w:r>
      <w:r>
        <w:rPr>
          <w:rFonts w:ascii="Arial" w:hAnsi="Arial" w:cs="Arial"/>
          <w:color w:val="000000"/>
        </w:rPr>
        <w:t>o</w:t>
      </w:r>
      <w:r>
        <w:rPr>
          <w:rFonts w:ascii="Arial" w:hAnsi="Arial" w:cs="Arial"/>
          <w:color w:val="000000"/>
          <w:spacing w:val="-1"/>
        </w:rPr>
        <w:t>li</w:t>
      </w:r>
      <w:r>
        <w:rPr>
          <w:rFonts w:ascii="Arial" w:hAnsi="Arial" w:cs="Arial"/>
          <w:color w:val="000000"/>
        </w:rPr>
        <w:t xml:space="preserve">ce </w:t>
      </w:r>
      <w:r>
        <w:rPr>
          <w:rFonts w:ascii="Arial" w:hAnsi="Arial" w:cs="Arial"/>
          <w:color w:val="000000"/>
          <w:spacing w:val="1"/>
        </w:rPr>
        <w:t>i</w:t>
      </w:r>
      <w:r>
        <w:rPr>
          <w:rFonts w:ascii="Arial" w:hAnsi="Arial" w:cs="Arial"/>
          <w:color w:val="000000"/>
        </w:rPr>
        <w:t>nves</w:t>
      </w:r>
      <w:r>
        <w:rPr>
          <w:rFonts w:ascii="Arial" w:hAnsi="Arial" w:cs="Arial"/>
          <w:color w:val="000000"/>
          <w:spacing w:val="1"/>
        </w:rPr>
        <w:t>t</w:t>
      </w:r>
      <w:r>
        <w:rPr>
          <w:rFonts w:ascii="Arial" w:hAnsi="Arial" w:cs="Arial"/>
          <w:color w:val="000000"/>
          <w:spacing w:val="-1"/>
        </w:rPr>
        <w:t>i</w:t>
      </w:r>
      <w:r>
        <w:rPr>
          <w:rFonts w:ascii="Arial" w:hAnsi="Arial" w:cs="Arial"/>
          <w:color w:val="000000"/>
        </w:rPr>
        <w:t>gat</w:t>
      </w:r>
      <w:r>
        <w:rPr>
          <w:rFonts w:ascii="Arial" w:hAnsi="Arial" w:cs="Arial"/>
          <w:color w:val="000000"/>
          <w:spacing w:val="-1"/>
        </w:rPr>
        <w:t>i</w:t>
      </w:r>
      <w:r>
        <w:rPr>
          <w:rFonts w:ascii="Arial" w:hAnsi="Arial" w:cs="Arial"/>
          <w:color w:val="000000"/>
        </w:rPr>
        <w:t>ons;</w:t>
      </w:r>
    </w:p>
    <w:p w:rsidR="0095078A" w:rsidRDefault="0095078A" w:rsidP="00321250">
      <w:pPr>
        <w:widowControl w:val="0"/>
        <w:numPr>
          <w:ilvl w:val="0"/>
          <w:numId w:val="64"/>
        </w:numPr>
        <w:tabs>
          <w:tab w:val="left" w:pos="460"/>
        </w:tabs>
        <w:autoSpaceDE w:val="0"/>
        <w:autoSpaceDN w:val="0"/>
        <w:adjustRightInd w:val="0"/>
        <w:spacing w:line="285" w:lineRule="auto"/>
        <w:ind w:right="48"/>
        <w:rPr>
          <w:rFonts w:ascii="Arial" w:hAnsi="Arial" w:cs="Arial"/>
          <w:color w:val="000000"/>
        </w:rPr>
      </w:pPr>
      <w:r>
        <w:rPr>
          <w:rFonts w:ascii="Arial" w:hAnsi="Arial" w:cs="Arial"/>
          <w:color w:val="000000"/>
        </w:rPr>
        <w:t>For Looked-After children have available the details of the child’s social worker and the name of the virtual school head in the authority that looks after the child</w:t>
      </w:r>
    </w:p>
    <w:p w:rsidR="0095078A" w:rsidRDefault="0095078A" w:rsidP="00321250">
      <w:pPr>
        <w:widowControl w:val="0"/>
        <w:numPr>
          <w:ilvl w:val="0"/>
          <w:numId w:val="64"/>
        </w:numPr>
        <w:tabs>
          <w:tab w:val="left" w:pos="460"/>
        </w:tabs>
        <w:autoSpaceDE w:val="0"/>
        <w:autoSpaceDN w:val="0"/>
        <w:adjustRightInd w:val="0"/>
        <w:spacing w:line="285" w:lineRule="auto"/>
        <w:ind w:right="48"/>
        <w:rPr>
          <w:rFonts w:ascii="Arial" w:hAnsi="Arial" w:cs="Arial"/>
          <w:color w:val="000000"/>
        </w:rPr>
      </w:pPr>
      <w:r w:rsidRPr="00B85C7E">
        <w:rPr>
          <w:rFonts w:ascii="Arial" w:hAnsi="Arial" w:cs="Arial"/>
          <w:color w:val="000000"/>
        </w:rPr>
        <w:t>As</w:t>
      </w:r>
      <w:r w:rsidRPr="00B85C7E">
        <w:rPr>
          <w:rFonts w:ascii="Arial" w:hAnsi="Arial" w:cs="Arial"/>
          <w:color w:val="000000"/>
          <w:spacing w:val="-2"/>
        </w:rPr>
        <w:t xml:space="preserve"> </w:t>
      </w:r>
      <w:r w:rsidRPr="00B85C7E">
        <w:rPr>
          <w:rFonts w:ascii="Arial" w:hAnsi="Arial" w:cs="Arial"/>
          <w:color w:val="000000"/>
        </w:rPr>
        <w:t>requ</w:t>
      </w:r>
      <w:r w:rsidRPr="00B85C7E">
        <w:rPr>
          <w:rFonts w:ascii="Arial" w:hAnsi="Arial" w:cs="Arial"/>
          <w:color w:val="000000"/>
          <w:spacing w:val="-1"/>
        </w:rPr>
        <w:t>i</w:t>
      </w:r>
      <w:r w:rsidRPr="00B85C7E">
        <w:rPr>
          <w:rFonts w:ascii="Arial" w:hAnsi="Arial" w:cs="Arial"/>
          <w:color w:val="000000"/>
        </w:rPr>
        <w:t>re</w:t>
      </w:r>
      <w:r w:rsidRPr="00B85C7E">
        <w:rPr>
          <w:rFonts w:ascii="Arial" w:hAnsi="Arial" w:cs="Arial"/>
          <w:color w:val="000000"/>
          <w:spacing w:val="1"/>
        </w:rPr>
        <w:t>d</w:t>
      </w:r>
      <w:r w:rsidRPr="00B85C7E">
        <w:rPr>
          <w:rFonts w:ascii="Arial" w:hAnsi="Arial" w:cs="Arial"/>
          <w:color w:val="000000"/>
        </w:rPr>
        <w:t xml:space="preserve">, </w:t>
      </w:r>
      <w:r w:rsidRPr="00B85C7E">
        <w:rPr>
          <w:rFonts w:ascii="Arial" w:hAnsi="Arial" w:cs="Arial"/>
          <w:color w:val="000000"/>
          <w:spacing w:val="-1"/>
        </w:rPr>
        <w:t>l</w:t>
      </w:r>
      <w:r w:rsidRPr="00B85C7E">
        <w:rPr>
          <w:rFonts w:ascii="Arial" w:hAnsi="Arial" w:cs="Arial"/>
          <w:color w:val="000000"/>
        </w:rPr>
        <w:t>iaise with</w:t>
      </w:r>
      <w:r w:rsidRPr="00B85C7E">
        <w:rPr>
          <w:rFonts w:ascii="Arial" w:hAnsi="Arial" w:cs="Arial"/>
          <w:color w:val="000000"/>
          <w:spacing w:val="1"/>
        </w:rPr>
        <w:t xml:space="preserve"> t</w:t>
      </w:r>
      <w:r w:rsidRPr="00B85C7E">
        <w:rPr>
          <w:rFonts w:ascii="Arial" w:hAnsi="Arial" w:cs="Arial"/>
          <w:color w:val="000000"/>
        </w:rPr>
        <w:t>he</w:t>
      </w:r>
      <w:r w:rsidRPr="00B85C7E">
        <w:rPr>
          <w:rFonts w:ascii="Arial" w:hAnsi="Arial" w:cs="Arial"/>
          <w:color w:val="000000"/>
          <w:spacing w:val="-1"/>
        </w:rPr>
        <w:t xml:space="preserve"> </w:t>
      </w:r>
      <w:r w:rsidRPr="00B85C7E">
        <w:rPr>
          <w:rFonts w:ascii="Arial" w:hAnsi="Arial" w:cs="Arial"/>
          <w:color w:val="000000"/>
        </w:rPr>
        <w:t>“case</w:t>
      </w:r>
      <w:r w:rsidRPr="00B85C7E">
        <w:rPr>
          <w:rFonts w:ascii="Arial" w:hAnsi="Arial" w:cs="Arial"/>
          <w:color w:val="000000"/>
          <w:spacing w:val="-1"/>
        </w:rPr>
        <w:t xml:space="preserve"> </w:t>
      </w:r>
      <w:r w:rsidRPr="00B85C7E">
        <w:rPr>
          <w:rFonts w:ascii="Arial" w:hAnsi="Arial" w:cs="Arial"/>
          <w:color w:val="000000"/>
        </w:rPr>
        <w:t>manager”</w:t>
      </w:r>
      <w:r w:rsidRPr="00B85C7E">
        <w:rPr>
          <w:rFonts w:ascii="Arial" w:hAnsi="Arial" w:cs="Arial"/>
          <w:color w:val="000000"/>
          <w:spacing w:val="1"/>
        </w:rPr>
        <w:t xml:space="preserve"> </w:t>
      </w:r>
      <w:r w:rsidRPr="00B85C7E">
        <w:rPr>
          <w:rFonts w:ascii="Arial" w:hAnsi="Arial" w:cs="Arial"/>
          <w:color w:val="000000"/>
          <w:spacing w:val="-1"/>
        </w:rPr>
        <w:t>(</w:t>
      </w:r>
      <w:r w:rsidRPr="00B85C7E">
        <w:rPr>
          <w:rFonts w:ascii="Arial" w:hAnsi="Arial" w:cs="Arial"/>
          <w:color w:val="000000"/>
        </w:rPr>
        <w:t>as per</w:t>
      </w:r>
      <w:r w:rsidRPr="00B85C7E">
        <w:rPr>
          <w:rFonts w:ascii="Arial" w:hAnsi="Arial" w:cs="Arial"/>
          <w:color w:val="000000"/>
          <w:spacing w:val="1"/>
        </w:rPr>
        <w:t xml:space="preserve"> </w:t>
      </w:r>
      <w:r>
        <w:rPr>
          <w:rFonts w:ascii="Arial" w:hAnsi="Arial" w:cs="Arial"/>
          <w:color w:val="000000"/>
          <w:spacing w:val="1"/>
        </w:rPr>
        <w:t xml:space="preserve">KCSiE </w:t>
      </w:r>
      <w:r w:rsidRPr="00B85C7E">
        <w:rPr>
          <w:rFonts w:ascii="Arial" w:hAnsi="Arial" w:cs="Arial"/>
          <w:color w:val="000000"/>
        </w:rPr>
        <w:t>Part</w:t>
      </w:r>
      <w:r w:rsidRPr="00B85C7E">
        <w:rPr>
          <w:rFonts w:ascii="Arial" w:hAnsi="Arial" w:cs="Arial"/>
          <w:color w:val="000000"/>
          <w:spacing w:val="-2"/>
        </w:rPr>
        <w:t xml:space="preserve"> </w:t>
      </w:r>
      <w:r w:rsidRPr="00B85C7E">
        <w:rPr>
          <w:rFonts w:ascii="Arial" w:hAnsi="Arial" w:cs="Arial"/>
          <w:color w:val="000000"/>
          <w:spacing w:val="1"/>
        </w:rPr>
        <w:t>f</w:t>
      </w:r>
      <w:r w:rsidRPr="00B85C7E">
        <w:rPr>
          <w:rFonts w:ascii="Arial" w:hAnsi="Arial" w:cs="Arial"/>
          <w:color w:val="000000"/>
        </w:rPr>
        <w:t>our)</w:t>
      </w:r>
      <w:r w:rsidRPr="00B85C7E">
        <w:rPr>
          <w:rFonts w:ascii="Arial" w:hAnsi="Arial" w:cs="Arial"/>
          <w:color w:val="000000"/>
          <w:spacing w:val="-1"/>
        </w:rPr>
        <w:t xml:space="preserve"> </w:t>
      </w:r>
      <w:r w:rsidRPr="00B85C7E">
        <w:rPr>
          <w:rFonts w:ascii="Arial" w:hAnsi="Arial" w:cs="Arial"/>
          <w:color w:val="000000"/>
        </w:rPr>
        <w:t xml:space="preserve">and </w:t>
      </w:r>
      <w:r w:rsidRPr="00B85C7E">
        <w:rPr>
          <w:rFonts w:ascii="Arial" w:hAnsi="Arial" w:cs="Arial"/>
          <w:color w:val="000000"/>
          <w:spacing w:val="-1"/>
        </w:rPr>
        <w:t>t</w:t>
      </w:r>
      <w:r w:rsidRPr="00B85C7E">
        <w:rPr>
          <w:rFonts w:ascii="Arial" w:hAnsi="Arial" w:cs="Arial"/>
          <w:color w:val="000000"/>
        </w:rPr>
        <w:t>he</w:t>
      </w:r>
      <w:r w:rsidRPr="00B85C7E">
        <w:rPr>
          <w:rFonts w:ascii="Arial" w:hAnsi="Arial" w:cs="Arial"/>
          <w:color w:val="000000"/>
          <w:spacing w:val="-1"/>
        </w:rPr>
        <w:t xml:space="preserve"> </w:t>
      </w:r>
      <w:r>
        <w:rPr>
          <w:rFonts w:ascii="Arial" w:hAnsi="Arial" w:cs="Arial"/>
          <w:color w:val="000000"/>
        </w:rPr>
        <w:t>LADO</w:t>
      </w:r>
      <w:r w:rsidRPr="00B85C7E">
        <w:rPr>
          <w:rFonts w:ascii="Arial" w:hAnsi="Arial" w:cs="Arial"/>
          <w:color w:val="000000"/>
          <w:spacing w:val="-1"/>
        </w:rPr>
        <w:t xml:space="preserve"> </w:t>
      </w:r>
      <w:r w:rsidRPr="00B85C7E">
        <w:rPr>
          <w:rFonts w:ascii="Arial" w:hAnsi="Arial" w:cs="Arial"/>
          <w:color w:val="000000"/>
          <w:spacing w:val="1"/>
        </w:rPr>
        <w:t>f</w:t>
      </w:r>
      <w:r w:rsidRPr="00B85C7E">
        <w:rPr>
          <w:rFonts w:ascii="Arial" w:hAnsi="Arial" w:cs="Arial"/>
          <w:color w:val="000000"/>
        </w:rPr>
        <w:t>or</w:t>
      </w:r>
      <w:r w:rsidRPr="00B85C7E">
        <w:rPr>
          <w:rFonts w:ascii="Arial" w:hAnsi="Arial" w:cs="Arial"/>
          <w:color w:val="000000"/>
          <w:spacing w:val="-2"/>
        </w:rPr>
        <w:t xml:space="preserve"> </w:t>
      </w:r>
      <w:r w:rsidRPr="00B85C7E">
        <w:rPr>
          <w:rFonts w:ascii="Arial" w:hAnsi="Arial" w:cs="Arial"/>
          <w:color w:val="000000"/>
        </w:rPr>
        <w:t>ch</w:t>
      </w:r>
      <w:r w:rsidRPr="00B85C7E">
        <w:rPr>
          <w:rFonts w:ascii="Arial" w:hAnsi="Arial" w:cs="Arial"/>
          <w:color w:val="000000"/>
          <w:spacing w:val="-1"/>
        </w:rPr>
        <w:t>il</w:t>
      </w:r>
      <w:r w:rsidRPr="00B85C7E">
        <w:rPr>
          <w:rFonts w:ascii="Arial" w:hAnsi="Arial" w:cs="Arial"/>
          <w:color w:val="000000"/>
        </w:rPr>
        <w:t>d prote</w:t>
      </w:r>
      <w:r w:rsidRPr="00B85C7E">
        <w:rPr>
          <w:rFonts w:ascii="Arial" w:hAnsi="Arial" w:cs="Arial"/>
          <w:color w:val="000000"/>
          <w:spacing w:val="1"/>
        </w:rPr>
        <w:t>ct</w:t>
      </w:r>
      <w:r w:rsidRPr="00B85C7E">
        <w:rPr>
          <w:rFonts w:ascii="Arial" w:hAnsi="Arial" w:cs="Arial"/>
          <w:color w:val="000000"/>
          <w:spacing w:val="-1"/>
        </w:rPr>
        <w:t>i</w:t>
      </w:r>
      <w:r w:rsidRPr="00B85C7E">
        <w:rPr>
          <w:rFonts w:ascii="Arial" w:hAnsi="Arial" w:cs="Arial"/>
          <w:color w:val="000000"/>
        </w:rPr>
        <w:t>on</w:t>
      </w:r>
      <w:r w:rsidRPr="00B85C7E">
        <w:rPr>
          <w:rFonts w:ascii="Arial" w:hAnsi="Arial" w:cs="Arial"/>
          <w:color w:val="000000"/>
          <w:spacing w:val="-3"/>
        </w:rPr>
        <w:t xml:space="preserve"> </w:t>
      </w:r>
      <w:r w:rsidRPr="00B85C7E">
        <w:rPr>
          <w:rFonts w:ascii="Arial" w:hAnsi="Arial" w:cs="Arial"/>
          <w:color w:val="000000"/>
        </w:rPr>
        <w:t>concerns (a</w:t>
      </w:r>
      <w:r w:rsidRPr="00B85C7E">
        <w:rPr>
          <w:rFonts w:ascii="Arial" w:hAnsi="Arial" w:cs="Arial"/>
          <w:color w:val="000000"/>
          <w:spacing w:val="-1"/>
        </w:rPr>
        <w:t>l</w:t>
      </w:r>
      <w:r w:rsidRPr="00B85C7E">
        <w:rPr>
          <w:rFonts w:ascii="Arial" w:hAnsi="Arial" w:cs="Arial"/>
          <w:color w:val="000000"/>
        </w:rPr>
        <w:t xml:space="preserve">l cases </w:t>
      </w:r>
      <w:r w:rsidRPr="00B85C7E">
        <w:rPr>
          <w:rFonts w:ascii="Arial" w:hAnsi="Arial" w:cs="Arial"/>
          <w:color w:val="000000"/>
          <w:spacing w:val="-1"/>
        </w:rPr>
        <w:t>w</w:t>
      </w:r>
      <w:r w:rsidRPr="00B85C7E">
        <w:rPr>
          <w:rFonts w:ascii="Arial" w:hAnsi="Arial" w:cs="Arial"/>
          <w:color w:val="000000"/>
        </w:rPr>
        <w:t>h</w:t>
      </w:r>
      <w:r w:rsidRPr="00B85C7E">
        <w:rPr>
          <w:rFonts w:ascii="Arial" w:hAnsi="Arial" w:cs="Arial"/>
          <w:color w:val="000000"/>
          <w:spacing w:val="-1"/>
        </w:rPr>
        <w:t>i</w:t>
      </w:r>
      <w:r w:rsidRPr="00B85C7E">
        <w:rPr>
          <w:rFonts w:ascii="Arial" w:hAnsi="Arial" w:cs="Arial"/>
          <w:color w:val="000000"/>
        </w:rPr>
        <w:t>ch c</w:t>
      </w:r>
      <w:r w:rsidRPr="00B85C7E">
        <w:rPr>
          <w:rFonts w:ascii="Arial" w:hAnsi="Arial" w:cs="Arial"/>
          <w:color w:val="000000"/>
          <w:spacing w:val="1"/>
        </w:rPr>
        <w:t>o</w:t>
      </w:r>
      <w:r w:rsidRPr="00B85C7E">
        <w:rPr>
          <w:rFonts w:ascii="Arial" w:hAnsi="Arial" w:cs="Arial"/>
          <w:color w:val="000000"/>
        </w:rPr>
        <w:t>ncern a staff</w:t>
      </w:r>
      <w:r w:rsidRPr="00B85C7E">
        <w:rPr>
          <w:rFonts w:ascii="Arial" w:hAnsi="Arial" w:cs="Arial"/>
          <w:color w:val="000000"/>
          <w:spacing w:val="-3"/>
        </w:rPr>
        <w:t xml:space="preserve"> </w:t>
      </w:r>
      <w:r w:rsidRPr="00B85C7E">
        <w:rPr>
          <w:rFonts w:ascii="Arial" w:hAnsi="Arial" w:cs="Arial"/>
          <w:color w:val="000000"/>
        </w:rPr>
        <w:t>mem</w:t>
      </w:r>
      <w:r w:rsidRPr="00B85C7E">
        <w:rPr>
          <w:rFonts w:ascii="Arial" w:hAnsi="Arial" w:cs="Arial"/>
          <w:color w:val="000000"/>
          <w:spacing w:val="-1"/>
        </w:rPr>
        <w:t>b</w:t>
      </w:r>
      <w:r w:rsidRPr="00B85C7E">
        <w:rPr>
          <w:rFonts w:ascii="Arial" w:hAnsi="Arial" w:cs="Arial"/>
          <w:color w:val="000000"/>
        </w:rPr>
        <w:t>er);</w:t>
      </w:r>
      <w:r w:rsidRPr="00B85C7E">
        <w:rPr>
          <w:rFonts w:ascii="Arial" w:hAnsi="Arial" w:cs="Arial"/>
          <w:color w:val="000000"/>
          <w:spacing w:val="-1"/>
        </w:rPr>
        <w:t xml:space="preserve"> </w:t>
      </w:r>
      <w:r w:rsidRPr="00B85C7E">
        <w:rPr>
          <w:rFonts w:ascii="Arial" w:hAnsi="Arial" w:cs="Arial"/>
          <w:color w:val="000000"/>
        </w:rPr>
        <w:t>and</w:t>
      </w:r>
    </w:p>
    <w:p w:rsidR="0095078A" w:rsidRDefault="0095078A" w:rsidP="00321250">
      <w:pPr>
        <w:pStyle w:val="Default"/>
        <w:numPr>
          <w:ilvl w:val="0"/>
          <w:numId w:val="64"/>
        </w:numPr>
        <w:rPr>
          <w:b/>
          <w:bCs/>
        </w:rPr>
      </w:pPr>
      <w:r w:rsidRPr="00B85C7E">
        <w:t>Liai</w:t>
      </w:r>
      <w:r w:rsidRPr="00B85C7E">
        <w:rPr>
          <w:spacing w:val="1"/>
        </w:rPr>
        <w:t>s</w:t>
      </w:r>
      <w:r w:rsidRPr="00B85C7E">
        <w:t>e with staff</w:t>
      </w:r>
      <w:r w:rsidRPr="00B85C7E">
        <w:rPr>
          <w:spacing w:val="-3"/>
        </w:rPr>
        <w:t xml:space="preserve"> </w:t>
      </w:r>
      <w:r w:rsidRPr="00B85C7E">
        <w:t>on m</w:t>
      </w:r>
      <w:r w:rsidRPr="00B85C7E">
        <w:rPr>
          <w:spacing w:val="-1"/>
        </w:rPr>
        <w:t>a</w:t>
      </w:r>
      <w:r w:rsidRPr="00B85C7E">
        <w:t>tters</w:t>
      </w:r>
      <w:r w:rsidRPr="00B85C7E">
        <w:rPr>
          <w:spacing w:val="-3"/>
        </w:rPr>
        <w:t xml:space="preserve"> </w:t>
      </w:r>
      <w:r w:rsidRPr="00B85C7E">
        <w:rPr>
          <w:spacing w:val="-1"/>
        </w:rPr>
        <w:t>o</w:t>
      </w:r>
      <w:r w:rsidRPr="00B85C7E">
        <w:t>f sa</w:t>
      </w:r>
      <w:r w:rsidRPr="00B85C7E">
        <w:rPr>
          <w:spacing w:val="-1"/>
        </w:rPr>
        <w:t>f</w:t>
      </w:r>
      <w:r w:rsidRPr="00B85C7E">
        <w:t>ety</w:t>
      </w:r>
      <w:r w:rsidRPr="00B85C7E">
        <w:rPr>
          <w:spacing w:val="-4"/>
        </w:rPr>
        <w:t xml:space="preserve"> </w:t>
      </w:r>
      <w:r w:rsidRPr="00B85C7E">
        <w:t>and sa</w:t>
      </w:r>
      <w:r w:rsidRPr="00B85C7E">
        <w:rPr>
          <w:spacing w:val="-1"/>
        </w:rPr>
        <w:t>f</w:t>
      </w:r>
      <w:r w:rsidRPr="00B85C7E">
        <w:t>eguard</w:t>
      </w:r>
      <w:r w:rsidRPr="00B85C7E">
        <w:rPr>
          <w:spacing w:val="-1"/>
        </w:rPr>
        <w:t>i</w:t>
      </w:r>
      <w:r w:rsidRPr="00B85C7E">
        <w:rPr>
          <w:spacing w:val="1"/>
        </w:rPr>
        <w:t>n</w:t>
      </w:r>
      <w:r w:rsidRPr="00B85C7E">
        <w:t>g</w:t>
      </w:r>
      <w:r w:rsidRPr="00B85C7E">
        <w:rPr>
          <w:spacing w:val="-2"/>
        </w:rPr>
        <w:t xml:space="preserve"> </w:t>
      </w:r>
      <w:r w:rsidRPr="00B85C7E">
        <w:t xml:space="preserve">and </w:t>
      </w:r>
      <w:r w:rsidRPr="00B85C7E">
        <w:rPr>
          <w:spacing w:val="-1"/>
        </w:rPr>
        <w:t>w</w:t>
      </w:r>
      <w:r w:rsidRPr="00B85C7E">
        <w:t>hen</w:t>
      </w:r>
      <w:r w:rsidRPr="00B85C7E">
        <w:rPr>
          <w:spacing w:val="1"/>
        </w:rPr>
        <w:t xml:space="preserve"> </w:t>
      </w:r>
      <w:r w:rsidRPr="00B85C7E">
        <w:t>dec</w:t>
      </w:r>
      <w:r w:rsidRPr="00B85C7E">
        <w:rPr>
          <w:spacing w:val="-1"/>
        </w:rPr>
        <w:t>i</w:t>
      </w:r>
      <w:r w:rsidRPr="00B85C7E">
        <w:rPr>
          <w:spacing w:val="1"/>
        </w:rPr>
        <w:t>d</w:t>
      </w:r>
      <w:r w:rsidRPr="00B85C7E">
        <w:rPr>
          <w:spacing w:val="-1"/>
        </w:rPr>
        <w:t>i</w:t>
      </w:r>
      <w:r w:rsidRPr="00B85C7E">
        <w:t xml:space="preserve">ng </w:t>
      </w:r>
      <w:r w:rsidRPr="00B85C7E">
        <w:rPr>
          <w:spacing w:val="1"/>
        </w:rPr>
        <w:t>w</w:t>
      </w:r>
      <w:r w:rsidRPr="00B85C7E">
        <w:t>hether</w:t>
      </w:r>
      <w:r w:rsidRPr="00B85C7E">
        <w:rPr>
          <w:spacing w:val="1"/>
        </w:rPr>
        <w:t xml:space="preserve"> t</w:t>
      </w:r>
      <w:r w:rsidRPr="00B85C7E">
        <w:t>o make a re</w:t>
      </w:r>
      <w:r w:rsidRPr="004D284E">
        <w:rPr>
          <w:spacing w:val="-1"/>
        </w:rPr>
        <w:t>f</w:t>
      </w:r>
      <w:r w:rsidRPr="004D284E">
        <w:t>erral</w:t>
      </w:r>
      <w:r w:rsidRPr="004D284E">
        <w:rPr>
          <w:spacing w:val="-2"/>
        </w:rPr>
        <w:t xml:space="preserve"> </w:t>
      </w:r>
      <w:r w:rsidRPr="004D284E">
        <w:t xml:space="preserve">by </w:t>
      </w:r>
      <w:r w:rsidRPr="004D284E">
        <w:rPr>
          <w:spacing w:val="-1"/>
        </w:rPr>
        <w:t>li</w:t>
      </w:r>
      <w:r w:rsidRPr="004D284E">
        <w:t>a</w:t>
      </w:r>
      <w:r w:rsidRPr="004D284E">
        <w:rPr>
          <w:spacing w:val="1"/>
        </w:rPr>
        <w:t>i</w:t>
      </w:r>
      <w:r w:rsidRPr="004D284E">
        <w:t>s</w:t>
      </w:r>
      <w:r w:rsidRPr="004D284E">
        <w:rPr>
          <w:spacing w:val="-1"/>
        </w:rPr>
        <w:t>i</w:t>
      </w:r>
      <w:r w:rsidRPr="004D284E">
        <w:t xml:space="preserve">ng </w:t>
      </w:r>
      <w:r w:rsidRPr="004D284E">
        <w:rPr>
          <w:spacing w:val="-1"/>
        </w:rPr>
        <w:t>wi</w:t>
      </w:r>
      <w:r w:rsidRPr="004D284E">
        <w:rPr>
          <w:spacing w:val="1"/>
        </w:rPr>
        <w:t>t</w:t>
      </w:r>
      <w:r w:rsidRPr="004D284E">
        <w:t>h</w:t>
      </w:r>
      <w:r w:rsidRPr="004D284E">
        <w:rPr>
          <w:spacing w:val="-1"/>
        </w:rPr>
        <w:t xml:space="preserve"> </w:t>
      </w:r>
      <w:r w:rsidRPr="004D284E">
        <w:t>re</w:t>
      </w:r>
      <w:r w:rsidRPr="004D284E">
        <w:rPr>
          <w:spacing w:val="-1"/>
        </w:rPr>
        <w:t>l</w:t>
      </w:r>
      <w:r w:rsidRPr="004D284E">
        <w:t>evant</w:t>
      </w:r>
      <w:r w:rsidRPr="004D284E">
        <w:rPr>
          <w:spacing w:val="1"/>
        </w:rPr>
        <w:t xml:space="preserve"> </w:t>
      </w:r>
      <w:r w:rsidRPr="004D284E">
        <w:t>ag</w:t>
      </w:r>
      <w:r w:rsidRPr="004D284E">
        <w:rPr>
          <w:spacing w:val="1"/>
        </w:rPr>
        <w:t>e</w:t>
      </w:r>
      <w:r w:rsidRPr="004D284E">
        <w:t>nc</w:t>
      </w:r>
      <w:r w:rsidRPr="004D284E">
        <w:rPr>
          <w:spacing w:val="-1"/>
        </w:rPr>
        <w:t>i</w:t>
      </w:r>
      <w:r w:rsidRPr="004D284E">
        <w:t>es. Act</w:t>
      </w:r>
      <w:r w:rsidRPr="004D284E">
        <w:rPr>
          <w:spacing w:val="-1"/>
        </w:rPr>
        <w:t xml:space="preserve"> </w:t>
      </w:r>
      <w:r w:rsidRPr="004D284E">
        <w:t>as a source of</w:t>
      </w:r>
      <w:r w:rsidRPr="004D284E">
        <w:rPr>
          <w:spacing w:val="-1"/>
        </w:rPr>
        <w:t xml:space="preserve"> </w:t>
      </w:r>
      <w:r w:rsidRPr="004D284E">
        <w:t>suppor</w:t>
      </w:r>
      <w:r w:rsidRPr="004D284E">
        <w:rPr>
          <w:spacing w:val="1"/>
        </w:rPr>
        <w:t>t</w:t>
      </w:r>
      <w:r w:rsidRPr="004D284E">
        <w:t>, adv</w:t>
      </w:r>
      <w:r w:rsidRPr="004D284E">
        <w:rPr>
          <w:spacing w:val="-1"/>
        </w:rPr>
        <w:t>i</w:t>
      </w:r>
      <w:r w:rsidRPr="004D284E">
        <w:t>ce and exper</w:t>
      </w:r>
      <w:r w:rsidRPr="004D284E">
        <w:rPr>
          <w:spacing w:val="1"/>
        </w:rPr>
        <w:t>ti</w:t>
      </w:r>
      <w:r w:rsidRPr="00B414B9">
        <w:t>se</w:t>
      </w:r>
      <w:r w:rsidRPr="00B414B9">
        <w:rPr>
          <w:spacing w:val="-1"/>
        </w:rPr>
        <w:t xml:space="preserve"> </w:t>
      </w:r>
      <w:r w:rsidRPr="00B414B9">
        <w:rPr>
          <w:spacing w:val="1"/>
        </w:rPr>
        <w:t>f</w:t>
      </w:r>
      <w:r w:rsidRPr="00B414B9">
        <w:t xml:space="preserve">or </w:t>
      </w:r>
      <w:r w:rsidRPr="00B414B9">
        <w:rPr>
          <w:spacing w:val="-1"/>
        </w:rPr>
        <w:t>s</w:t>
      </w:r>
      <w:r w:rsidRPr="00B414B9">
        <w:rPr>
          <w:spacing w:val="1"/>
        </w:rPr>
        <w:t>t</w:t>
      </w:r>
      <w:r w:rsidRPr="00B414B9">
        <w:t>af</w:t>
      </w:r>
      <w:r w:rsidRPr="00B414B9">
        <w:rPr>
          <w:spacing w:val="-1"/>
        </w:rPr>
        <w:t>f</w:t>
      </w:r>
      <w:r>
        <w:rPr>
          <w:spacing w:val="-1"/>
        </w:rPr>
        <w:t>.</w:t>
      </w:r>
    </w:p>
    <w:p w:rsidR="0095078A" w:rsidRDefault="0095078A" w:rsidP="00013605">
      <w:pPr>
        <w:pStyle w:val="Default"/>
        <w:rPr>
          <w:b/>
          <w:bCs/>
        </w:rPr>
      </w:pPr>
    </w:p>
    <w:p w:rsidR="00013605" w:rsidRPr="00A33702" w:rsidRDefault="0095078A" w:rsidP="00013605">
      <w:pPr>
        <w:pStyle w:val="Default"/>
        <w:rPr>
          <w:b/>
          <w:bCs/>
        </w:rPr>
      </w:pPr>
      <w:r>
        <w:rPr>
          <w:b/>
          <w:bCs/>
        </w:rPr>
        <w:t>Undertake t</w:t>
      </w:r>
      <w:r w:rsidR="00013605" w:rsidRPr="00A33702">
        <w:rPr>
          <w:b/>
          <w:bCs/>
        </w:rPr>
        <w:t>raining</w:t>
      </w:r>
    </w:p>
    <w:p w:rsidR="0095078A" w:rsidRPr="00B85C7E" w:rsidRDefault="0095078A" w:rsidP="00F06982">
      <w:pPr>
        <w:widowControl w:val="0"/>
        <w:numPr>
          <w:ilvl w:val="0"/>
          <w:numId w:val="65"/>
        </w:numPr>
        <w:autoSpaceDE w:val="0"/>
        <w:autoSpaceDN w:val="0"/>
        <w:adjustRightInd w:val="0"/>
        <w:ind w:left="709" w:right="-20" w:hanging="284"/>
        <w:rPr>
          <w:rFonts w:ascii="Arial" w:hAnsi="Arial" w:cs="Arial"/>
          <w:color w:val="000000"/>
        </w:rPr>
      </w:pPr>
      <w:r w:rsidRPr="00B85C7E">
        <w:rPr>
          <w:rFonts w:ascii="Arial" w:hAnsi="Arial" w:cs="Arial"/>
          <w:color w:val="000000"/>
        </w:rPr>
        <w:t>u</w:t>
      </w:r>
      <w:r w:rsidRPr="00B85C7E">
        <w:rPr>
          <w:rFonts w:ascii="Arial" w:hAnsi="Arial" w:cs="Arial"/>
          <w:color w:val="000000"/>
          <w:spacing w:val="1"/>
        </w:rPr>
        <w:t>n</w:t>
      </w:r>
      <w:r w:rsidRPr="00B85C7E">
        <w:rPr>
          <w:rFonts w:ascii="Arial" w:hAnsi="Arial" w:cs="Arial"/>
          <w:color w:val="000000"/>
        </w:rPr>
        <w:t>d</w:t>
      </w:r>
      <w:r w:rsidRPr="00B85C7E">
        <w:rPr>
          <w:rFonts w:ascii="Arial" w:hAnsi="Arial" w:cs="Arial"/>
          <w:color w:val="000000"/>
          <w:spacing w:val="1"/>
        </w:rPr>
        <w:t>e</w:t>
      </w:r>
      <w:r w:rsidRPr="00B85C7E">
        <w:rPr>
          <w:rFonts w:ascii="Arial" w:hAnsi="Arial" w:cs="Arial"/>
          <w:color w:val="000000"/>
        </w:rPr>
        <w:t xml:space="preserve">rgo </w:t>
      </w:r>
      <w:r w:rsidRPr="00B85C7E">
        <w:rPr>
          <w:rFonts w:ascii="Arial" w:hAnsi="Arial" w:cs="Arial"/>
          <w:color w:val="000000"/>
          <w:spacing w:val="1"/>
        </w:rPr>
        <w:t>t</w:t>
      </w:r>
      <w:r w:rsidRPr="00B85C7E">
        <w:rPr>
          <w:rFonts w:ascii="Arial" w:hAnsi="Arial" w:cs="Arial"/>
          <w:color w:val="000000"/>
        </w:rPr>
        <w:t>ra</w:t>
      </w:r>
      <w:r w:rsidRPr="00B85C7E">
        <w:rPr>
          <w:rFonts w:ascii="Arial" w:hAnsi="Arial" w:cs="Arial"/>
          <w:color w:val="000000"/>
          <w:spacing w:val="-1"/>
        </w:rPr>
        <w:t>i</w:t>
      </w:r>
      <w:r w:rsidRPr="00B85C7E">
        <w:rPr>
          <w:rFonts w:ascii="Arial" w:hAnsi="Arial" w:cs="Arial"/>
          <w:color w:val="000000"/>
        </w:rPr>
        <w:t>n</w:t>
      </w:r>
      <w:r w:rsidRPr="00B85C7E">
        <w:rPr>
          <w:rFonts w:ascii="Arial" w:hAnsi="Arial" w:cs="Arial"/>
          <w:color w:val="000000"/>
          <w:spacing w:val="-1"/>
        </w:rPr>
        <w:t>i</w:t>
      </w:r>
      <w:r w:rsidRPr="00B85C7E">
        <w:rPr>
          <w:rFonts w:ascii="Arial" w:hAnsi="Arial" w:cs="Arial"/>
          <w:color w:val="000000"/>
        </w:rPr>
        <w:t xml:space="preserve">ng </w:t>
      </w:r>
      <w:r w:rsidRPr="00B85C7E">
        <w:rPr>
          <w:rFonts w:ascii="Arial" w:hAnsi="Arial" w:cs="Arial"/>
          <w:color w:val="000000"/>
          <w:spacing w:val="1"/>
        </w:rPr>
        <w:t>t</w:t>
      </w:r>
      <w:r w:rsidRPr="00B85C7E">
        <w:rPr>
          <w:rFonts w:ascii="Arial" w:hAnsi="Arial" w:cs="Arial"/>
          <w:color w:val="000000"/>
        </w:rPr>
        <w:t>o</w:t>
      </w:r>
      <w:r w:rsidRPr="00B85C7E">
        <w:rPr>
          <w:rFonts w:ascii="Arial" w:hAnsi="Arial" w:cs="Arial"/>
          <w:color w:val="000000"/>
          <w:spacing w:val="-1"/>
        </w:rPr>
        <w:t xml:space="preserve"> </w:t>
      </w:r>
      <w:r w:rsidRPr="00B85C7E">
        <w:rPr>
          <w:rFonts w:ascii="Arial" w:hAnsi="Arial" w:cs="Arial"/>
          <w:color w:val="000000"/>
        </w:rPr>
        <w:t>prov</w:t>
      </w:r>
      <w:r w:rsidRPr="00B85C7E">
        <w:rPr>
          <w:rFonts w:ascii="Arial" w:hAnsi="Arial" w:cs="Arial"/>
          <w:color w:val="000000"/>
          <w:spacing w:val="-1"/>
        </w:rPr>
        <w:t>i</w:t>
      </w:r>
      <w:r w:rsidRPr="00B85C7E">
        <w:rPr>
          <w:rFonts w:ascii="Arial" w:hAnsi="Arial" w:cs="Arial"/>
          <w:color w:val="000000"/>
        </w:rPr>
        <w:t xml:space="preserve">de </w:t>
      </w:r>
      <w:r w:rsidRPr="00B85C7E">
        <w:rPr>
          <w:rFonts w:ascii="Arial" w:hAnsi="Arial" w:cs="Arial"/>
          <w:color w:val="000000"/>
          <w:spacing w:val="1"/>
        </w:rPr>
        <w:t>t</w:t>
      </w:r>
      <w:r w:rsidRPr="00B85C7E">
        <w:rPr>
          <w:rFonts w:ascii="Arial" w:hAnsi="Arial" w:cs="Arial"/>
          <w:color w:val="000000"/>
        </w:rPr>
        <w:t xml:space="preserve">hem </w:t>
      </w:r>
      <w:r w:rsidRPr="00B85C7E">
        <w:rPr>
          <w:rFonts w:ascii="Arial" w:hAnsi="Arial" w:cs="Arial"/>
          <w:color w:val="000000"/>
          <w:spacing w:val="-1"/>
        </w:rPr>
        <w:t>wi</w:t>
      </w:r>
      <w:r w:rsidRPr="00B85C7E">
        <w:rPr>
          <w:rFonts w:ascii="Arial" w:hAnsi="Arial" w:cs="Arial"/>
          <w:color w:val="000000"/>
          <w:spacing w:val="1"/>
        </w:rPr>
        <w:t>t</w:t>
      </w:r>
      <w:r w:rsidRPr="00B85C7E">
        <w:rPr>
          <w:rFonts w:ascii="Arial" w:hAnsi="Arial" w:cs="Arial"/>
          <w:color w:val="000000"/>
        </w:rPr>
        <w:t>h</w:t>
      </w:r>
      <w:r w:rsidRPr="00B85C7E">
        <w:rPr>
          <w:rFonts w:ascii="Arial" w:hAnsi="Arial" w:cs="Arial"/>
          <w:color w:val="000000"/>
          <w:spacing w:val="-1"/>
        </w:rPr>
        <w:t xml:space="preserve"> t</w:t>
      </w:r>
      <w:r w:rsidRPr="00B85C7E">
        <w:rPr>
          <w:rFonts w:ascii="Arial" w:hAnsi="Arial" w:cs="Arial"/>
          <w:color w:val="000000"/>
        </w:rPr>
        <w:t>he</w:t>
      </w:r>
      <w:r w:rsidRPr="00B85C7E">
        <w:rPr>
          <w:rFonts w:ascii="Arial" w:hAnsi="Arial" w:cs="Arial"/>
          <w:color w:val="000000"/>
          <w:spacing w:val="-1"/>
        </w:rPr>
        <w:t xml:space="preserve"> </w:t>
      </w:r>
      <w:r w:rsidRPr="00B85C7E">
        <w:rPr>
          <w:rFonts w:ascii="Arial" w:hAnsi="Arial" w:cs="Arial"/>
          <w:color w:val="000000"/>
        </w:rPr>
        <w:t>kno</w:t>
      </w:r>
      <w:r w:rsidRPr="00B85C7E">
        <w:rPr>
          <w:rFonts w:ascii="Arial" w:hAnsi="Arial" w:cs="Arial"/>
          <w:color w:val="000000"/>
          <w:spacing w:val="-1"/>
        </w:rPr>
        <w:t>w</w:t>
      </w:r>
      <w:r w:rsidRPr="004D284E">
        <w:rPr>
          <w:rFonts w:ascii="Arial" w:hAnsi="Arial" w:cs="Arial"/>
          <w:color w:val="000000"/>
          <w:spacing w:val="1"/>
        </w:rPr>
        <w:t>l</w:t>
      </w:r>
      <w:r w:rsidRPr="004D284E">
        <w:rPr>
          <w:rFonts w:ascii="Arial" w:hAnsi="Arial" w:cs="Arial"/>
          <w:color w:val="000000"/>
        </w:rPr>
        <w:t>e</w:t>
      </w:r>
      <w:r w:rsidRPr="004D284E">
        <w:rPr>
          <w:rFonts w:ascii="Arial" w:hAnsi="Arial" w:cs="Arial"/>
          <w:color w:val="000000"/>
          <w:spacing w:val="1"/>
        </w:rPr>
        <w:t>d</w:t>
      </w:r>
      <w:r w:rsidRPr="004D284E">
        <w:rPr>
          <w:rFonts w:ascii="Arial" w:hAnsi="Arial" w:cs="Arial"/>
          <w:color w:val="000000"/>
        </w:rPr>
        <w:t>ge and sk</w:t>
      </w:r>
      <w:r w:rsidRPr="004D284E">
        <w:rPr>
          <w:rFonts w:ascii="Arial" w:hAnsi="Arial" w:cs="Arial"/>
          <w:color w:val="000000"/>
          <w:spacing w:val="-1"/>
        </w:rPr>
        <w:t>i</w:t>
      </w:r>
      <w:r w:rsidRPr="004D284E">
        <w:rPr>
          <w:rFonts w:ascii="Arial" w:hAnsi="Arial" w:cs="Arial"/>
          <w:color w:val="000000"/>
          <w:spacing w:val="1"/>
        </w:rPr>
        <w:t>ll</w:t>
      </w:r>
      <w:r w:rsidRPr="004D284E">
        <w:rPr>
          <w:rFonts w:ascii="Arial" w:hAnsi="Arial" w:cs="Arial"/>
          <w:color w:val="000000"/>
        </w:rPr>
        <w:t>s requ</w:t>
      </w:r>
      <w:r w:rsidRPr="004D284E">
        <w:rPr>
          <w:rFonts w:ascii="Arial" w:hAnsi="Arial" w:cs="Arial"/>
          <w:color w:val="000000"/>
          <w:spacing w:val="-1"/>
        </w:rPr>
        <w:t>i</w:t>
      </w:r>
      <w:r w:rsidRPr="004D284E">
        <w:rPr>
          <w:rFonts w:ascii="Arial" w:hAnsi="Arial" w:cs="Arial"/>
          <w:color w:val="000000"/>
        </w:rPr>
        <w:t xml:space="preserve">red </w:t>
      </w:r>
      <w:r w:rsidRPr="004D284E">
        <w:rPr>
          <w:rFonts w:ascii="Arial" w:hAnsi="Arial" w:cs="Arial"/>
          <w:color w:val="000000"/>
          <w:spacing w:val="-1"/>
        </w:rPr>
        <w:t>t</w:t>
      </w:r>
      <w:r w:rsidRPr="004D284E">
        <w:rPr>
          <w:rFonts w:ascii="Arial" w:hAnsi="Arial" w:cs="Arial"/>
          <w:color w:val="000000"/>
        </w:rPr>
        <w:t>o</w:t>
      </w:r>
      <w:r w:rsidRPr="004D284E">
        <w:rPr>
          <w:rFonts w:ascii="Arial" w:hAnsi="Arial" w:cs="Arial"/>
          <w:color w:val="000000"/>
          <w:spacing w:val="-1"/>
        </w:rPr>
        <w:t xml:space="preserve"> </w:t>
      </w:r>
      <w:r w:rsidRPr="004D284E">
        <w:rPr>
          <w:rFonts w:ascii="Arial" w:hAnsi="Arial" w:cs="Arial"/>
          <w:color w:val="000000"/>
        </w:rPr>
        <w:t>carry out</w:t>
      </w:r>
      <w:r w:rsidRPr="004D284E">
        <w:rPr>
          <w:rFonts w:ascii="Arial" w:hAnsi="Arial" w:cs="Arial"/>
          <w:color w:val="000000"/>
          <w:spacing w:val="-1"/>
        </w:rPr>
        <w:t xml:space="preserve"> </w:t>
      </w:r>
      <w:r w:rsidRPr="004D284E">
        <w:rPr>
          <w:rFonts w:ascii="Arial" w:hAnsi="Arial" w:cs="Arial"/>
          <w:color w:val="000000"/>
          <w:spacing w:val="1"/>
        </w:rPr>
        <w:t>t</w:t>
      </w:r>
      <w:r w:rsidRPr="004D284E">
        <w:rPr>
          <w:rFonts w:ascii="Arial" w:hAnsi="Arial" w:cs="Arial"/>
          <w:color w:val="000000"/>
        </w:rPr>
        <w:t>he</w:t>
      </w:r>
      <w:r w:rsidRPr="004D284E">
        <w:rPr>
          <w:rFonts w:ascii="Arial" w:hAnsi="Arial" w:cs="Arial"/>
          <w:color w:val="000000"/>
          <w:spacing w:val="-1"/>
        </w:rPr>
        <w:t xml:space="preserve"> </w:t>
      </w:r>
      <w:r w:rsidRPr="004D284E">
        <w:rPr>
          <w:rFonts w:ascii="Arial" w:hAnsi="Arial" w:cs="Arial"/>
          <w:color w:val="000000"/>
        </w:rPr>
        <w:t>ro</w:t>
      </w:r>
      <w:r w:rsidRPr="004D284E">
        <w:rPr>
          <w:rFonts w:ascii="Arial" w:hAnsi="Arial" w:cs="Arial"/>
          <w:color w:val="000000"/>
          <w:spacing w:val="-1"/>
        </w:rPr>
        <w:t>l</w:t>
      </w:r>
      <w:r w:rsidRPr="004D284E">
        <w:rPr>
          <w:rFonts w:ascii="Arial" w:hAnsi="Arial" w:cs="Arial"/>
          <w:color w:val="000000"/>
        </w:rPr>
        <w:t>e.</w:t>
      </w:r>
      <w:r w:rsidRPr="004D284E">
        <w:rPr>
          <w:rFonts w:ascii="Arial" w:hAnsi="Arial" w:cs="Arial"/>
          <w:color w:val="000000"/>
          <w:spacing w:val="-1"/>
        </w:rPr>
        <w:t xml:space="preserve"> </w:t>
      </w:r>
      <w:r w:rsidRPr="004D284E">
        <w:rPr>
          <w:rFonts w:ascii="Arial" w:hAnsi="Arial" w:cs="Arial"/>
          <w:color w:val="000000"/>
        </w:rPr>
        <w:t>Th</w:t>
      </w:r>
      <w:r w:rsidRPr="004D284E">
        <w:rPr>
          <w:rFonts w:ascii="Arial" w:hAnsi="Arial" w:cs="Arial"/>
          <w:color w:val="000000"/>
          <w:spacing w:val="-1"/>
        </w:rPr>
        <w:t>i</w:t>
      </w:r>
      <w:r w:rsidRPr="004D284E">
        <w:rPr>
          <w:rFonts w:ascii="Arial" w:hAnsi="Arial" w:cs="Arial"/>
          <w:color w:val="000000"/>
        </w:rPr>
        <w:t xml:space="preserve">s </w:t>
      </w:r>
      <w:r w:rsidRPr="004D284E">
        <w:rPr>
          <w:rFonts w:ascii="Arial" w:hAnsi="Arial" w:cs="Arial"/>
          <w:color w:val="000000"/>
          <w:spacing w:val="1"/>
        </w:rPr>
        <w:t>t</w:t>
      </w:r>
      <w:r w:rsidRPr="004D284E">
        <w:rPr>
          <w:rFonts w:ascii="Arial" w:hAnsi="Arial" w:cs="Arial"/>
          <w:color w:val="000000"/>
        </w:rPr>
        <w:t>ra</w:t>
      </w:r>
      <w:r w:rsidRPr="004D284E">
        <w:rPr>
          <w:rFonts w:ascii="Arial" w:hAnsi="Arial" w:cs="Arial"/>
          <w:color w:val="000000"/>
          <w:spacing w:val="-1"/>
        </w:rPr>
        <w:t>i</w:t>
      </w:r>
      <w:r w:rsidRPr="004D284E">
        <w:rPr>
          <w:rFonts w:ascii="Arial" w:hAnsi="Arial" w:cs="Arial"/>
          <w:color w:val="000000"/>
        </w:rPr>
        <w:t>n</w:t>
      </w:r>
      <w:r w:rsidRPr="004D284E">
        <w:rPr>
          <w:rFonts w:ascii="Arial" w:hAnsi="Arial" w:cs="Arial"/>
          <w:color w:val="000000"/>
          <w:spacing w:val="-1"/>
        </w:rPr>
        <w:t>i</w:t>
      </w:r>
      <w:r w:rsidRPr="004D284E">
        <w:rPr>
          <w:rFonts w:ascii="Arial" w:hAnsi="Arial" w:cs="Arial"/>
          <w:color w:val="000000"/>
        </w:rPr>
        <w:t>ng</w:t>
      </w:r>
      <w:r w:rsidRPr="004D284E">
        <w:rPr>
          <w:rFonts w:ascii="Arial" w:hAnsi="Arial" w:cs="Arial"/>
          <w:color w:val="000000"/>
          <w:spacing w:val="-1"/>
        </w:rPr>
        <w:t xml:space="preserve"> </w:t>
      </w:r>
      <w:r w:rsidRPr="004D284E">
        <w:rPr>
          <w:rFonts w:ascii="Arial" w:hAnsi="Arial" w:cs="Arial"/>
          <w:color w:val="000000"/>
        </w:rPr>
        <w:t>shou</w:t>
      </w:r>
      <w:r w:rsidRPr="004D284E">
        <w:rPr>
          <w:rFonts w:ascii="Arial" w:hAnsi="Arial" w:cs="Arial"/>
          <w:color w:val="000000"/>
          <w:spacing w:val="-1"/>
        </w:rPr>
        <w:t>l</w:t>
      </w:r>
      <w:r w:rsidRPr="004D284E">
        <w:rPr>
          <w:rFonts w:ascii="Arial" w:hAnsi="Arial" w:cs="Arial"/>
          <w:color w:val="000000"/>
        </w:rPr>
        <w:t>d be updated at</w:t>
      </w:r>
      <w:r w:rsidRPr="004D284E">
        <w:rPr>
          <w:rFonts w:ascii="Arial" w:hAnsi="Arial" w:cs="Arial"/>
          <w:color w:val="000000"/>
          <w:spacing w:val="-1"/>
        </w:rPr>
        <w:t xml:space="preserve"> l</w:t>
      </w:r>
      <w:r w:rsidRPr="004D284E">
        <w:rPr>
          <w:rFonts w:ascii="Arial" w:hAnsi="Arial" w:cs="Arial"/>
          <w:color w:val="000000"/>
        </w:rPr>
        <w:t xml:space="preserve">east every </w:t>
      </w:r>
      <w:r w:rsidRPr="004D284E">
        <w:rPr>
          <w:rFonts w:ascii="Arial" w:hAnsi="Arial" w:cs="Arial"/>
          <w:color w:val="000000"/>
          <w:spacing w:val="1"/>
        </w:rPr>
        <w:t>t</w:t>
      </w:r>
      <w:r w:rsidRPr="004D284E">
        <w:rPr>
          <w:rFonts w:ascii="Arial" w:hAnsi="Arial" w:cs="Arial"/>
          <w:color w:val="000000"/>
          <w:spacing w:val="-1"/>
        </w:rPr>
        <w:t>w</w:t>
      </w:r>
      <w:r w:rsidRPr="004D284E">
        <w:rPr>
          <w:rFonts w:ascii="Arial" w:hAnsi="Arial" w:cs="Arial"/>
          <w:color w:val="000000"/>
        </w:rPr>
        <w:t>o</w:t>
      </w:r>
      <w:r w:rsidRPr="004D284E">
        <w:rPr>
          <w:rFonts w:ascii="Arial" w:hAnsi="Arial" w:cs="Arial"/>
          <w:color w:val="000000"/>
          <w:spacing w:val="-1"/>
        </w:rPr>
        <w:t xml:space="preserve"> </w:t>
      </w:r>
      <w:r w:rsidRPr="004D284E">
        <w:rPr>
          <w:rFonts w:ascii="Arial" w:hAnsi="Arial" w:cs="Arial"/>
          <w:color w:val="000000"/>
        </w:rPr>
        <w:t>years.</w:t>
      </w:r>
    </w:p>
    <w:p w:rsidR="0095078A" w:rsidRDefault="0095078A" w:rsidP="00F06982">
      <w:pPr>
        <w:widowControl w:val="0"/>
        <w:numPr>
          <w:ilvl w:val="0"/>
          <w:numId w:val="63"/>
        </w:numPr>
        <w:autoSpaceDE w:val="0"/>
        <w:autoSpaceDN w:val="0"/>
        <w:adjustRightInd w:val="0"/>
        <w:ind w:left="709" w:right="-20" w:hanging="284"/>
        <w:rPr>
          <w:rFonts w:ascii="Arial" w:hAnsi="Arial" w:cs="Arial"/>
          <w:color w:val="000000"/>
        </w:rPr>
      </w:pPr>
      <w:r>
        <w:rPr>
          <w:rFonts w:ascii="Arial" w:hAnsi="Arial" w:cs="Arial"/>
          <w:color w:val="000000"/>
          <w:spacing w:val="1"/>
        </w:rPr>
        <w:t>u</w:t>
      </w:r>
      <w:r>
        <w:rPr>
          <w:rFonts w:ascii="Arial" w:hAnsi="Arial" w:cs="Arial"/>
          <w:color w:val="000000"/>
        </w:rPr>
        <w:t>nder</w:t>
      </w:r>
      <w:r>
        <w:rPr>
          <w:rFonts w:ascii="Arial" w:hAnsi="Arial" w:cs="Arial"/>
          <w:color w:val="000000"/>
          <w:spacing w:val="1"/>
        </w:rPr>
        <w:t>t</w:t>
      </w:r>
      <w:r>
        <w:rPr>
          <w:rFonts w:ascii="Arial" w:hAnsi="Arial" w:cs="Arial"/>
          <w:color w:val="000000"/>
        </w:rPr>
        <w:t>ake</w:t>
      </w:r>
      <w:r>
        <w:rPr>
          <w:rFonts w:ascii="Arial" w:hAnsi="Arial" w:cs="Arial"/>
          <w:color w:val="000000"/>
          <w:spacing w:val="-1"/>
        </w:rPr>
        <w:t xml:space="preserve"> </w:t>
      </w:r>
      <w:r>
        <w:rPr>
          <w:rFonts w:ascii="Arial" w:hAnsi="Arial" w:cs="Arial"/>
          <w:color w:val="000000"/>
        </w:rPr>
        <w:t>Prevent</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w</w:t>
      </w:r>
      <w:r>
        <w:rPr>
          <w:rFonts w:ascii="Arial" w:hAnsi="Arial" w:cs="Arial"/>
          <w:color w:val="000000"/>
        </w:rPr>
        <w:t xml:space="preserve">areness </w:t>
      </w:r>
      <w:r>
        <w:rPr>
          <w:rFonts w:ascii="Arial" w:hAnsi="Arial" w:cs="Arial"/>
          <w:color w:val="000000"/>
          <w:spacing w:val="1"/>
        </w:rPr>
        <w:t>t</w:t>
      </w:r>
      <w:r>
        <w:rPr>
          <w:rFonts w:ascii="Arial" w:hAnsi="Arial" w:cs="Arial"/>
          <w:color w:val="000000"/>
        </w:rPr>
        <w:t>ra</w:t>
      </w:r>
      <w:r>
        <w:rPr>
          <w:rFonts w:ascii="Arial" w:hAnsi="Arial" w:cs="Arial"/>
          <w:color w:val="000000"/>
          <w:spacing w:val="-1"/>
        </w:rPr>
        <w:t>i</w:t>
      </w:r>
      <w:r>
        <w:rPr>
          <w:rFonts w:ascii="Arial" w:hAnsi="Arial" w:cs="Arial"/>
          <w:color w:val="000000"/>
        </w:rPr>
        <w:t>n</w:t>
      </w:r>
      <w:r>
        <w:rPr>
          <w:rFonts w:ascii="Arial" w:hAnsi="Arial" w:cs="Arial"/>
          <w:color w:val="000000"/>
          <w:spacing w:val="-1"/>
        </w:rPr>
        <w:t>i</w:t>
      </w:r>
      <w:r>
        <w:rPr>
          <w:rFonts w:ascii="Arial" w:hAnsi="Arial" w:cs="Arial"/>
          <w:color w:val="000000"/>
        </w:rPr>
        <w:t>ng.</w:t>
      </w:r>
    </w:p>
    <w:p w:rsidR="00700A4A" w:rsidRPr="001851FF" w:rsidRDefault="00700A4A" w:rsidP="00700A4A">
      <w:pPr>
        <w:widowControl w:val="0"/>
        <w:autoSpaceDE w:val="0"/>
        <w:autoSpaceDN w:val="0"/>
        <w:adjustRightInd w:val="0"/>
        <w:ind w:left="709" w:right="-20"/>
        <w:rPr>
          <w:rFonts w:ascii="Arial" w:hAnsi="Arial" w:cs="Arial"/>
          <w:color w:val="000000"/>
        </w:rPr>
      </w:pPr>
    </w:p>
    <w:p w:rsidR="00013605" w:rsidRPr="00700A4A" w:rsidRDefault="0095078A" w:rsidP="00700A4A">
      <w:pPr>
        <w:widowControl w:val="0"/>
        <w:numPr>
          <w:ilvl w:val="0"/>
          <w:numId w:val="63"/>
        </w:numPr>
        <w:autoSpaceDE w:val="0"/>
        <w:autoSpaceDN w:val="0"/>
        <w:adjustRightInd w:val="0"/>
        <w:spacing w:line="288" w:lineRule="auto"/>
        <w:ind w:left="709" w:right="114" w:hanging="284"/>
        <w:rPr>
          <w:rFonts w:ascii="Arial" w:hAnsi="Arial" w:cs="Arial"/>
          <w:color w:val="000000"/>
        </w:rPr>
      </w:pPr>
      <w:r w:rsidRPr="0095078A">
        <w:rPr>
          <w:rFonts w:ascii="Arial" w:hAnsi="Arial" w:cs="Arial"/>
          <w:color w:val="000000"/>
          <w:spacing w:val="1"/>
        </w:rPr>
        <w:t>refresh</w:t>
      </w:r>
      <w:r w:rsidRPr="0095078A">
        <w:rPr>
          <w:rFonts w:ascii="Arial" w:hAnsi="Arial" w:cs="Arial"/>
          <w:color w:val="000000"/>
        </w:rPr>
        <w:t xml:space="preserve"> </w:t>
      </w:r>
      <w:r w:rsidRPr="0095078A">
        <w:rPr>
          <w:rFonts w:ascii="Arial" w:hAnsi="Arial" w:cs="Arial"/>
          <w:color w:val="000000"/>
          <w:spacing w:val="1"/>
        </w:rPr>
        <w:t>t</w:t>
      </w:r>
      <w:r w:rsidRPr="0095078A">
        <w:rPr>
          <w:rFonts w:ascii="Arial" w:hAnsi="Arial" w:cs="Arial"/>
          <w:color w:val="000000"/>
        </w:rPr>
        <w:t>he</w:t>
      </w:r>
      <w:r w:rsidRPr="0095078A">
        <w:rPr>
          <w:rFonts w:ascii="Arial" w:hAnsi="Arial" w:cs="Arial"/>
          <w:color w:val="000000"/>
          <w:spacing w:val="-1"/>
        </w:rPr>
        <w:t>i</w:t>
      </w:r>
      <w:r w:rsidRPr="0095078A">
        <w:rPr>
          <w:rFonts w:ascii="Arial" w:hAnsi="Arial" w:cs="Arial"/>
          <w:color w:val="000000"/>
        </w:rPr>
        <w:t>r kn</w:t>
      </w:r>
      <w:r w:rsidRPr="0095078A">
        <w:rPr>
          <w:rFonts w:ascii="Arial" w:hAnsi="Arial" w:cs="Arial"/>
          <w:color w:val="000000"/>
          <w:spacing w:val="-2"/>
        </w:rPr>
        <w:t>o</w:t>
      </w:r>
      <w:r w:rsidRPr="0095078A">
        <w:rPr>
          <w:rFonts w:ascii="Arial" w:hAnsi="Arial" w:cs="Arial"/>
          <w:color w:val="000000"/>
          <w:spacing w:val="-1"/>
        </w:rPr>
        <w:t>wl</w:t>
      </w:r>
      <w:r w:rsidRPr="0095078A">
        <w:rPr>
          <w:rFonts w:ascii="Arial" w:hAnsi="Arial" w:cs="Arial"/>
          <w:color w:val="000000"/>
        </w:rPr>
        <w:t>e</w:t>
      </w:r>
      <w:r w:rsidRPr="0095078A">
        <w:rPr>
          <w:rFonts w:ascii="Arial" w:hAnsi="Arial" w:cs="Arial"/>
          <w:color w:val="000000"/>
          <w:spacing w:val="1"/>
        </w:rPr>
        <w:t>d</w:t>
      </w:r>
      <w:r w:rsidRPr="0095078A">
        <w:rPr>
          <w:rFonts w:ascii="Arial" w:hAnsi="Arial" w:cs="Arial"/>
          <w:color w:val="000000"/>
        </w:rPr>
        <w:t>ge and</w:t>
      </w:r>
      <w:r w:rsidRPr="0095078A">
        <w:rPr>
          <w:rFonts w:ascii="Arial" w:hAnsi="Arial" w:cs="Arial"/>
          <w:color w:val="000000"/>
          <w:spacing w:val="1"/>
        </w:rPr>
        <w:t xml:space="preserve"> </w:t>
      </w:r>
      <w:r w:rsidRPr="0095078A">
        <w:rPr>
          <w:rFonts w:ascii="Arial" w:hAnsi="Arial" w:cs="Arial"/>
          <w:color w:val="000000"/>
        </w:rPr>
        <w:t>sk</w:t>
      </w:r>
      <w:r w:rsidRPr="0095078A">
        <w:rPr>
          <w:rFonts w:ascii="Arial" w:hAnsi="Arial" w:cs="Arial"/>
          <w:color w:val="000000"/>
          <w:spacing w:val="-1"/>
        </w:rPr>
        <w:t>ill</w:t>
      </w:r>
      <w:r w:rsidRPr="0095078A">
        <w:rPr>
          <w:rFonts w:ascii="Arial" w:hAnsi="Arial" w:cs="Arial"/>
          <w:color w:val="000000"/>
        </w:rPr>
        <w:t>s (</w:t>
      </w:r>
      <w:r w:rsidRPr="0095078A">
        <w:rPr>
          <w:rFonts w:ascii="Arial" w:hAnsi="Arial" w:cs="Arial"/>
          <w:color w:val="000000"/>
          <w:spacing w:val="-1"/>
        </w:rPr>
        <w:t>t</w:t>
      </w:r>
      <w:r w:rsidRPr="0095078A">
        <w:rPr>
          <w:rFonts w:ascii="Arial" w:hAnsi="Arial" w:cs="Arial"/>
          <w:color w:val="000000"/>
        </w:rPr>
        <w:t>h</w:t>
      </w:r>
      <w:r w:rsidRPr="0095078A">
        <w:rPr>
          <w:rFonts w:ascii="Arial" w:hAnsi="Arial" w:cs="Arial"/>
          <w:color w:val="000000"/>
          <w:spacing w:val="-1"/>
        </w:rPr>
        <w:t>i</w:t>
      </w:r>
      <w:r w:rsidRPr="0095078A">
        <w:rPr>
          <w:rFonts w:ascii="Arial" w:hAnsi="Arial" w:cs="Arial"/>
          <w:color w:val="000000"/>
        </w:rPr>
        <w:t>s</w:t>
      </w:r>
      <w:r w:rsidRPr="0095078A">
        <w:rPr>
          <w:rFonts w:ascii="Arial" w:hAnsi="Arial" w:cs="Arial"/>
          <w:color w:val="000000"/>
          <w:spacing w:val="-1"/>
        </w:rPr>
        <w:t xml:space="preserve"> </w:t>
      </w:r>
      <w:r w:rsidRPr="0095078A">
        <w:rPr>
          <w:rFonts w:ascii="Arial" w:hAnsi="Arial" w:cs="Arial"/>
          <w:color w:val="000000"/>
        </w:rPr>
        <w:t>m</w:t>
      </w:r>
      <w:r w:rsidRPr="0095078A">
        <w:rPr>
          <w:rFonts w:ascii="Arial" w:hAnsi="Arial" w:cs="Arial"/>
          <w:color w:val="000000"/>
          <w:spacing w:val="-1"/>
        </w:rPr>
        <w:t>i</w:t>
      </w:r>
      <w:r w:rsidRPr="0095078A">
        <w:rPr>
          <w:rFonts w:ascii="Arial" w:hAnsi="Arial" w:cs="Arial"/>
          <w:color w:val="000000"/>
        </w:rPr>
        <w:t>ght</w:t>
      </w:r>
      <w:r w:rsidRPr="0095078A">
        <w:rPr>
          <w:rFonts w:ascii="Arial" w:hAnsi="Arial" w:cs="Arial"/>
          <w:color w:val="000000"/>
          <w:spacing w:val="1"/>
        </w:rPr>
        <w:t xml:space="preserve"> </w:t>
      </w:r>
      <w:r w:rsidRPr="0095078A">
        <w:rPr>
          <w:rFonts w:ascii="Arial" w:hAnsi="Arial" w:cs="Arial"/>
          <w:color w:val="000000"/>
        </w:rPr>
        <w:t>be v</w:t>
      </w:r>
      <w:r w:rsidRPr="0095078A">
        <w:rPr>
          <w:rFonts w:ascii="Arial" w:hAnsi="Arial" w:cs="Arial"/>
          <w:color w:val="000000"/>
          <w:spacing w:val="-1"/>
        </w:rPr>
        <w:t>i</w:t>
      </w:r>
      <w:r w:rsidRPr="0095078A">
        <w:rPr>
          <w:rFonts w:ascii="Arial" w:hAnsi="Arial" w:cs="Arial"/>
          <w:color w:val="000000"/>
        </w:rPr>
        <w:t>a e-bu</w:t>
      </w:r>
      <w:r w:rsidRPr="0095078A">
        <w:rPr>
          <w:rFonts w:ascii="Arial" w:hAnsi="Arial" w:cs="Arial"/>
          <w:color w:val="000000"/>
          <w:spacing w:val="-1"/>
        </w:rPr>
        <w:t>l</w:t>
      </w:r>
      <w:r w:rsidRPr="0095078A">
        <w:rPr>
          <w:rFonts w:ascii="Arial" w:hAnsi="Arial" w:cs="Arial"/>
          <w:color w:val="000000"/>
          <w:spacing w:val="1"/>
        </w:rPr>
        <w:t>l</w:t>
      </w:r>
      <w:r w:rsidRPr="0095078A">
        <w:rPr>
          <w:rFonts w:ascii="Arial" w:hAnsi="Arial" w:cs="Arial"/>
          <w:color w:val="000000"/>
        </w:rPr>
        <w:t>et</w:t>
      </w:r>
      <w:r w:rsidRPr="0095078A">
        <w:rPr>
          <w:rFonts w:ascii="Arial" w:hAnsi="Arial" w:cs="Arial"/>
          <w:color w:val="000000"/>
          <w:spacing w:val="-1"/>
        </w:rPr>
        <w:t>i</w:t>
      </w:r>
      <w:r w:rsidRPr="0095078A">
        <w:rPr>
          <w:rFonts w:ascii="Arial" w:hAnsi="Arial" w:cs="Arial"/>
          <w:color w:val="000000"/>
        </w:rPr>
        <w:t>ns,</w:t>
      </w:r>
      <w:r w:rsidRPr="0095078A">
        <w:rPr>
          <w:rFonts w:ascii="Arial" w:hAnsi="Arial" w:cs="Arial"/>
          <w:color w:val="000000"/>
          <w:spacing w:val="-2"/>
        </w:rPr>
        <w:t xml:space="preserve"> </w:t>
      </w:r>
      <w:r w:rsidRPr="0095078A">
        <w:rPr>
          <w:rFonts w:ascii="Arial" w:hAnsi="Arial" w:cs="Arial"/>
          <w:color w:val="000000"/>
        </w:rPr>
        <w:t>meet</w:t>
      </w:r>
      <w:r w:rsidRPr="0095078A">
        <w:rPr>
          <w:rFonts w:ascii="Arial" w:hAnsi="Arial" w:cs="Arial"/>
          <w:color w:val="000000"/>
          <w:spacing w:val="-1"/>
        </w:rPr>
        <w:t>i</w:t>
      </w:r>
      <w:r w:rsidRPr="0095078A">
        <w:rPr>
          <w:rFonts w:ascii="Arial" w:hAnsi="Arial" w:cs="Arial"/>
          <w:color w:val="000000"/>
        </w:rPr>
        <w:t xml:space="preserve">ng other DSLs, or simply </w:t>
      </w:r>
      <w:r w:rsidRPr="0095078A">
        <w:rPr>
          <w:rFonts w:ascii="Arial" w:hAnsi="Arial" w:cs="Arial"/>
          <w:color w:val="000000"/>
          <w:spacing w:val="1"/>
        </w:rPr>
        <w:t>t</w:t>
      </w:r>
      <w:r w:rsidRPr="0095078A">
        <w:rPr>
          <w:rFonts w:ascii="Arial" w:hAnsi="Arial" w:cs="Arial"/>
          <w:color w:val="000000"/>
        </w:rPr>
        <w:t>ak</w:t>
      </w:r>
      <w:r w:rsidRPr="0095078A">
        <w:rPr>
          <w:rFonts w:ascii="Arial" w:hAnsi="Arial" w:cs="Arial"/>
          <w:color w:val="000000"/>
          <w:spacing w:val="-1"/>
        </w:rPr>
        <w:t>i</w:t>
      </w:r>
      <w:r w:rsidRPr="0095078A">
        <w:rPr>
          <w:rFonts w:ascii="Arial" w:hAnsi="Arial" w:cs="Arial"/>
          <w:color w:val="000000"/>
        </w:rPr>
        <w:t>ng</w:t>
      </w:r>
      <w:r w:rsidRPr="0095078A">
        <w:rPr>
          <w:rFonts w:ascii="Arial" w:hAnsi="Arial" w:cs="Arial"/>
          <w:color w:val="000000"/>
          <w:spacing w:val="-1"/>
        </w:rPr>
        <w:t xml:space="preserve"> </w:t>
      </w:r>
      <w:r w:rsidRPr="0095078A">
        <w:rPr>
          <w:rFonts w:ascii="Arial" w:hAnsi="Arial" w:cs="Arial"/>
          <w:color w:val="000000"/>
          <w:spacing w:val="1"/>
        </w:rPr>
        <w:t>t</w:t>
      </w:r>
      <w:r w:rsidRPr="0095078A">
        <w:rPr>
          <w:rFonts w:ascii="Arial" w:hAnsi="Arial" w:cs="Arial"/>
          <w:color w:val="000000"/>
          <w:spacing w:val="-1"/>
        </w:rPr>
        <w:t>i</w:t>
      </w:r>
      <w:r w:rsidRPr="0095078A">
        <w:rPr>
          <w:rFonts w:ascii="Arial" w:hAnsi="Arial" w:cs="Arial"/>
          <w:color w:val="000000"/>
        </w:rPr>
        <w:t>me</w:t>
      </w:r>
      <w:r w:rsidRPr="0095078A">
        <w:rPr>
          <w:rFonts w:ascii="Arial" w:hAnsi="Arial" w:cs="Arial"/>
          <w:color w:val="000000"/>
          <w:spacing w:val="-1"/>
        </w:rPr>
        <w:t xml:space="preserve"> </w:t>
      </w:r>
      <w:r w:rsidRPr="0095078A">
        <w:rPr>
          <w:rFonts w:ascii="Arial" w:hAnsi="Arial" w:cs="Arial"/>
          <w:color w:val="000000"/>
          <w:spacing w:val="1"/>
        </w:rPr>
        <w:t>t</w:t>
      </w:r>
      <w:r w:rsidRPr="0095078A">
        <w:rPr>
          <w:rFonts w:ascii="Arial" w:hAnsi="Arial" w:cs="Arial"/>
          <w:color w:val="000000"/>
        </w:rPr>
        <w:t>o</w:t>
      </w:r>
      <w:r w:rsidRPr="0095078A">
        <w:rPr>
          <w:rFonts w:ascii="Arial" w:hAnsi="Arial" w:cs="Arial"/>
          <w:color w:val="000000"/>
          <w:spacing w:val="-2"/>
        </w:rPr>
        <w:t xml:space="preserve"> </w:t>
      </w:r>
      <w:r w:rsidRPr="0095078A">
        <w:rPr>
          <w:rFonts w:ascii="Arial" w:hAnsi="Arial" w:cs="Arial"/>
          <w:color w:val="000000"/>
          <w:spacing w:val="-1"/>
        </w:rPr>
        <w:t>r</w:t>
      </w:r>
      <w:r w:rsidRPr="0095078A">
        <w:rPr>
          <w:rFonts w:ascii="Arial" w:hAnsi="Arial" w:cs="Arial"/>
          <w:color w:val="000000"/>
        </w:rPr>
        <w:t>ead and d</w:t>
      </w:r>
      <w:r w:rsidRPr="0095078A">
        <w:rPr>
          <w:rFonts w:ascii="Arial" w:hAnsi="Arial" w:cs="Arial"/>
          <w:color w:val="000000"/>
          <w:spacing w:val="1"/>
        </w:rPr>
        <w:t>i</w:t>
      </w:r>
      <w:r w:rsidRPr="0095078A">
        <w:rPr>
          <w:rFonts w:ascii="Arial" w:hAnsi="Arial" w:cs="Arial"/>
          <w:color w:val="000000"/>
        </w:rPr>
        <w:t>gest safeguard</w:t>
      </w:r>
      <w:r w:rsidRPr="0095078A">
        <w:rPr>
          <w:rFonts w:ascii="Arial" w:hAnsi="Arial" w:cs="Arial"/>
          <w:color w:val="000000"/>
          <w:spacing w:val="-1"/>
        </w:rPr>
        <w:t>i</w:t>
      </w:r>
      <w:r w:rsidRPr="0095078A">
        <w:rPr>
          <w:rFonts w:ascii="Arial" w:hAnsi="Arial" w:cs="Arial"/>
          <w:color w:val="000000"/>
        </w:rPr>
        <w:t>ng</w:t>
      </w:r>
      <w:r w:rsidRPr="0095078A">
        <w:rPr>
          <w:rFonts w:ascii="Arial" w:hAnsi="Arial" w:cs="Arial"/>
          <w:color w:val="000000"/>
          <w:spacing w:val="-2"/>
        </w:rPr>
        <w:t xml:space="preserve"> </w:t>
      </w:r>
      <w:r w:rsidRPr="0095078A">
        <w:rPr>
          <w:rFonts w:ascii="Arial" w:hAnsi="Arial" w:cs="Arial"/>
          <w:color w:val="000000"/>
        </w:rPr>
        <w:t>d</w:t>
      </w:r>
      <w:r w:rsidRPr="0095078A">
        <w:rPr>
          <w:rFonts w:ascii="Arial" w:hAnsi="Arial" w:cs="Arial"/>
          <w:color w:val="000000"/>
          <w:spacing w:val="1"/>
        </w:rPr>
        <w:t>e</w:t>
      </w:r>
      <w:r w:rsidRPr="0095078A">
        <w:rPr>
          <w:rFonts w:ascii="Arial" w:hAnsi="Arial" w:cs="Arial"/>
          <w:color w:val="000000"/>
        </w:rPr>
        <w:t>ve</w:t>
      </w:r>
      <w:r w:rsidRPr="0095078A">
        <w:rPr>
          <w:rFonts w:ascii="Arial" w:hAnsi="Arial" w:cs="Arial"/>
          <w:color w:val="000000"/>
          <w:spacing w:val="-1"/>
        </w:rPr>
        <w:t>l</w:t>
      </w:r>
      <w:r w:rsidRPr="0095078A">
        <w:rPr>
          <w:rFonts w:ascii="Arial" w:hAnsi="Arial" w:cs="Arial"/>
          <w:color w:val="000000"/>
        </w:rPr>
        <w:t>opment</w:t>
      </w:r>
      <w:r w:rsidRPr="0095078A">
        <w:rPr>
          <w:rFonts w:ascii="Arial" w:hAnsi="Arial" w:cs="Arial"/>
          <w:color w:val="000000"/>
          <w:spacing w:val="1"/>
        </w:rPr>
        <w:t>s</w:t>
      </w:r>
      <w:r w:rsidRPr="0095078A">
        <w:rPr>
          <w:rFonts w:ascii="Arial" w:hAnsi="Arial" w:cs="Arial"/>
          <w:color w:val="000000"/>
        </w:rPr>
        <w:t>)</w:t>
      </w:r>
      <w:r w:rsidRPr="0095078A">
        <w:rPr>
          <w:rFonts w:ascii="Arial" w:hAnsi="Arial" w:cs="Arial"/>
          <w:color w:val="000000"/>
          <w:spacing w:val="1"/>
        </w:rPr>
        <w:t xml:space="preserve"> </w:t>
      </w:r>
      <w:r w:rsidRPr="0095078A">
        <w:rPr>
          <w:rFonts w:ascii="Arial" w:hAnsi="Arial" w:cs="Arial"/>
          <w:color w:val="000000"/>
        </w:rPr>
        <w:t>at regu</w:t>
      </w:r>
      <w:r w:rsidRPr="0095078A">
        <w:rPr>
          <w:rFonts w:ascii="Arial" w:hAnsi="Arial" w:cs="Arial"/>
          <w:color w:val="000000"/>
          <w:spacing w:val="-1"/>
        </w:rPr>
        <w:t>l</w:t>
      </w:r>
      <w:r w:rsidRPr="0095078A">
        <w:rPr>
          <w:rFonts w:ascii="Arial" w:hAnsi="Arial" w:cs="Arial"/>
          <w:color w:val="000000"/>
        </w:rPr>
        <w:t>ar</w:t>
      </w:r>
      <w:r w:rsidRPr="0095078A">
        <w:rPr>
          <w:rFonts w:ascii="Arial" w:hAnsi="Arial" w:cs="Arial"/>
          <w:color w:val="000000"/>
          <w:spacing w:val="1"/>
        </w:rPr>
        <w:t xml:space="preserve"> </w:t>
      </w:r>
      <w:r w:rsidRPr="0095078A">
        <w:rPr>
          <w:rFonts w:ascii="Arial" w:hAnsi="Arial" w:cs="Arial"/>
          <w:color w:val="000000"/>
          <w:spacing w:val="-1"/>
        </w:rPr>
        <w:t>i</w:t>
      </w:r>
      <w:r w:rsidRPr="0095078A">
        <w:rPr>
          <w:rFonts w:ascii="Arial" w:hAnsi="Arial" w:cs="Arial"/>
          <w:color w:val="000000"/>
        </w:rPr>
        <w:t>nterva</w:t>
      </w:r>
      <w:r w:rsidRPr="0095078A">
        <w:rPr>
          <w:rFonts w:ascii="Arial" w:hAnsi="Arial" w:cs="Arial"/>
          <w:color w:val="000000"/>
          <w:spacing w:val="-1"/>
        </w:rPr>
        <w:t>l</w:t>
      </w:r>
      <w:r w:rsidRPr="0095078A">
        <w:rPr>
          <w:rFonts w:ascii="Arial" w:hAnsi="Arial" w:cs="Arial"/>
          <w:color w:val="000000"/>
        </w:rPr>
        <w:t>s,</w:t>
      </w:r>
      <w:r w:rsidRPr="0095078A">
        <w:rPr>
          <w:rFonts w:ascii="Arial" w:hAnsi="Arial" w:cs="Arial"/>
          <w:color w:val="000000"/>
          <w:spacing w:val="-2"/>
        </w:rPr>
        <w:t xml:space="preserve"> </w:t>
      </w:r>
      <w:r w:rsidRPr="0095078A">
        <w:rPr>
          <w:rFonts w:ascii="Arial" w:hAnsi="Arial" w:cs="Arial"/>
          <w:color w:val="000000"/>
        </w:rPr>
        <w:t>as requ</w:t>
      </w:r>
      <w:r w:rsidRPr="0095078A">
        <w:rPr>
          <w:rFonts w:ascii="Arial" w:hAnsi="Arial" w:cs="Arial"/>
          <w:color w:val="000000"/>
          <w:spacing w:val="-1"/>
        </w:rPr>
        <w:t>i</w:t>
      </w:r>
      <w:r w:rsidRPr="0095078A">
        <w:rPr>
          <w:rFonts w:ascii="Arial" w:hAnsi="Arial" w:cs="Arial"/>
          <w:color w:val="000000"/>
        </w:rPr>
        <w:t>red, but</w:t>
      </w:r>
      <w:r w:rsidRPr="0095078A">
        <w:rPr>
          <w:rFonts w:ascii="Arial" w:hAnsi="Arial" w:cs="Arial"/>
          <w:color w:val="000000"/>
          <w:spacing w:val="-1"/>
        </w:rPr>
        <w:t xml:space="preserve"> </w:t>
      </w:r>
      <w:r w:rsidRPr="0095078A">
        <w:rPr>
          <w:rFonts w:ascii="Arial" w:hAnsi="Arial" w:cs="Arial"/>
          <w:color w:val="000000"/>
        </w:rPr>
        <w:t>at</w:t>
      </w:r>
      <w:r w:rsidRPr="0095078A">
        <w:rPr>
          <w:rFonts w:ascii="Arial" w:hAnsi="Arial" w:cs="Arial"/>
          <w:color w:val="000000"/>
          <w:spacing w:val="-1"/>
        </w:rPr>
        <w:t xml:space="preserve"> l</w:t>
      </w:r>
      <w:r w:rsidRPr="0095078A">
        <w:rPr>
          <w:rFonts w:ascii="Arial" w:hAnsi="Arial" w:cs="Arial"/>
          <w:color w:val="000000"/>
        </w:rPr>
        <w:t>east</w:t>
      </w:r>
      <w:r w:rsidRPr="0095078A">
        <w:rPr>
          <w:rFonts w:ascii="Arial" w:hAnsi="Arial" w:cs="Arial"/>
          <w:color w:val="000000"/>
          <w:spacing w:val="-1"/>
        </w:rPr>
        <w:t xml:space="preserve"> </w:t>
      </w:r>
      <w:r w:rsidRPr="0095078A">
        <w:rPr>
          <w:rFonts w:ascii="Arial" w:hAnsi="Arial" w:cs="Arial"/>
          <w:color w:val="000000"/>
        </w:rPr>
        <w:t>annu</w:t>
      </w:r>
      <w:r w:rsidRPr="0095078A">
        <w:rPr>
          <w:rFonts w:ascii="Arial" w:hAnsi="Arial" w:cs="Arial"/>
          <w:color w:val="000000"/>
          <w:spacing w:val="1"/>
        </w:rPr>
        <w:t>a</w:t>
      </w:r>
      <w:r w:rsidRPr="0095078A">
        <w:rPr>
          <w:rFonts w:ascii="Arial" w:hAnsi="Arial" w:cs="Arial"/>
          <w:color w:val="000000"/>
          <w:spacing w:val="-1"/>
        </w:rPr>
        <w:t>ll</w:t>
      </w:r>
      <w:r w:rsidRPr="0095078A">
        <w:rPr>
          <w:rFonts w:ascii="Arial" w:hAnsi="Arial" w:cs="Arial"/>
          <w:color w:val="000000"/>
        </w:rPr>
        <w:t xml:space="preserve">y, </w:t>
      </w:r>
      <w:r w:rsidRPr="0095078A">
        <w:rPr>
          <w:rFonts w:ascii="Arial" w:hAnsi="Arial" w:cs="Arial"/>
          <w:color w:val="000000"/>
          <w:spacing w:val="1"/>
        </w:rPr>
        <w:t>t</w:t>
      </w:r>
      <w:r w:rsidRPr="0095078A">
        <w:rPr>
          <w:rFonts w:ascii="Arial" w:hAnsi="Arial" w:cs="Arial"/>
          <w:color w:val="000000"/>
        </w:rPr>
        <w:t>o</w:t>
      </w:r>
      <w:r w:rsidRPr="0095078A">
        <w:rPr>
          <w:rFonts w:ascii="Arial" w:hAnsi="Arial" w:cs="Arial"/>
          <w:color w:val="000000"/>
          <w:spacing w:val="-1"/>
        </w:rPr>
        <w:t xml:space="preserve"> </w:t>
      </w:r>
      <w:r w:rsidRPr="0095078A">
        <w:rPr>
          <w:rFonts w:ascii="Arial" w:hAnsi="Arial" w:cs="Arial"/>
          <w:color w:val="000000"/>
        </w:rPr>
        <w:t>a</w:t>
      </w:r>
      <w:r w:rsidRPr="0095078A">
        <w:rPr>
          <w:rFonts w:ascii="Arial" w:hAnsi="Arial" w:cs="Arial"/>
          <w:color w:val="000000"/>
          <w:spacing w:val="-1"/>
        </w:rPr>
        <w:t>ll</w:t>
      </w:r>
      <w:r w:rsidRPr="0095078A">
        <w:rPr>
          <w:rFonts w:ascii="Arial" w:hAnsi="Arial" w:cs="Arial"/>
          <w:color w:val="000000"/>
        </w:rPr>
        <w:t xml:space="preserve">ow </w:t>
      </w:r>
      <w:r w:rsidRPr="0095078A">
        <w:rPr>
          <w:rFonts w:ascii="Arial" w:hAnsi="Arial" w:cs="Arial"/>
          <w:color w:val="000000"/>
          <w:spacing w:val="1"/>
        </w:rPr>
        <w:t>t</w:t>
      </w:r>
      <w:r w:rsidRPr="0095078A">
        <w:rPr>
          <w:rFonts w:ascii="Arial" w:hAnsi="Arial" w:cs="Arial"/>
          <w:color w:val="000000"/>
        </w:rPr>
        <w:t xml:space="preserve">hem </w:t>
      </w:r>
      <w:r w:rsidRPr="0095078A">
        <w:rPr>
          <w:rFonts w:ascii="Arial" w:hAnsi="Arial" w:cs="Arial"/>
          <w:color w:val="000000"/>
          <w:spacing w:val="1"/>
        </w:rPr>
        <w:t>t</w:t>
      </w:r>
      <w:r w:rsidRPr="0095078A">
        <w:rPr>
          <w:rFonts w:ascii="Arial" w:hAnsi="Arial" w:cs="Arial"/>
          <w:color w:val="000000"/>
        </w:rPr>
        <w:t>o</w:t>
      </w:r>
      <w:r w:rsidRPr="0095078A">
        <w:rPr>
          <w:rFonts w:ascii="Arial" w:hAnsi="Arial" w:cs="Arial"/>
          <w:color w:val="000000"/>
          <w:spacing w:val="-1"/>
        </w:rPr>
        <w:t xml:space="preserve"> </w:t>
      </w:r>
      <w:r w:rsidRPr="0095078A">
        <w:rPr>
          <w:rFonts w:ascii="Arial" w:hAnsi="Arial" w:cs="Arial"/>
          <w:color w:val="000000"/>
        </w:rPr>
        <w:t>unders</w:t>
      </w:r>
      <w:r w:rsidRPr="0095078A">
        <w:rPr>
          <w:rFonts w:ascii="Arial" w:hAnsi="Arial" w:cs="Arial"/>
          <w:color w:val="000000"/>
          <w:spacing w:val="-1"/>
        </w:rPr>
        <w:t>t</w:t>
      </w:r>
      <w:r w:rsidRPr="0095078A">
        <w:rPr>
          <w:rFonts w:ascii="Arial" w:hAnsi="Arial" w:cs="Arial"/>
          <w:color w:val="000000"/>
        </w:rPr>
        <w:t>and</w:t>
      </w:r>
      <w:r w:rsidRPr="0095078A">
        <w:rPr>
          <w:rFonts w:ascii="Arial" w:hAnsi="Arial" w:cs="Arial"/>
          <w:color w:val="000000"/>
          <w:spacing w:val="-1"/>
        </w:rPr>
        <w:t xml:space="preserve"> </w:t>
      </w:r>
      <w:r w:rsidRPr="0095078A">
        <w:rPr>
          <w:rFonts w:ascii="Arial" w:hAnsi="Arial" w:cs="Arial"/>
          <w:color w:val="000000"/>
        </w:rPr>
        <w:t>and  k</w:t>
      </w:r>
      <w:r w:rsidRPr="0095078A">
        <w:rPr>
          <w:rFonts w:ascii="Arial" w:hAnsi="Arial" w:cs="Arial"/>
          <w:color w:val="000000"/>
          <w:spacing w:val="1"/>
        </w:rPr>
        <w:t>e</w:t>
      </w:r>
      <w:r w:rsidRPr="0095078A">
        <w:rPr>
          <w:rFonts w:ascii="Arial" w:hAnsi="Arial" w:cs="Arial"/>
          <w:color w:val="000000"/>
        </w:rPr>
        <w:t xml:space="preserve">ep up </w:t>
      </w:r>
      <w:r w:rsidRPr="0095078A">
        <w:rPr>
          <w:rFonts w:ascii="Arial" w:hAnsi="Arial" w:cs="Arial"/>
          <w:color w:val="000000"/>
          <w:spacing w:val="-1"/>
        </w:rPr>
        <w:t>wi</w:t>
      </w:r>
      <w:r w:rsidRPr="0095078A">
        <w:rPr>
          <w:rFonts w:ascii="Arial" w:hAnsi="Arial" w:cs="Arial"/>
          <w:color w:val="000000"/>
          <w:spacing w:val="1"/>
        </w:rPr>
        <w:t>t</w:t>
      </w:r>
      <w:r w:rsidRPr="0095078A">
        <w:rPr>
          <w:rFonts w:ascii="Arial" w:hAnsi="Arial" w:cs="Arial"/>
          <w:color w:val="000000"/>
        </w:rPr>
        <w:t>h</w:t>
      </w:r>
      <w:r w:rsidRPr="0095078A">
        <w:rPr>
          <w:rFonts w:ascii="Arial" w:hAnsi="Arial" w:cs="Arial"/>
          <w:color w:val="000000"/>
          <w:spacing w:val="-1"/>
        </w:rPr>
        <w:t xml:space="preserve"> </w:t>
      </w:r>
      <w:r w:rsidRPr="0095078A">
        <w:rPr>
          <w:rFonts w:ascii="Arial" w:hAnsi="Arial" w:cs="Arial"/>
          <w:color w:val="000000"/>
        </w:rPr>
        <w:t>any deve</w:t>
      </w:r>
      <w:r w:rsidRPr="0095078A">
        <w:rPr>
          <w:rFonts w:ascii="Arial" w:hAnsi="Arial" w:cs="Arial"/>
          <w:color w:val="000000"/>
          <w:spacing w:val="-1"/>
        </w:rPr>
        <w:t>l</w:t>
      </w:r>
      <w:r w:rsidRPr="0095078A">
        <w:rPr>
          <w:rFonts w:ascii="Arial" w:hAnsi="Arial" w:cs="Arial"/>
          <w:color w:val="000000"/>
          <w:spacing w:val="1"/>
        </w:rPr>
        <w:t>o</w:t>
      </w:r>
      <w:r w:rsidRPr="0095078A">
        <w:rPr>
          <w:rFonts w:ascii="Arial" w:hAnsi="Arial" w:cs="Arial"/>
          <w:color w:val="000000"/>
        </w:rPr>
        <w:t>pments re</w:t>
      </w:r>
      <w:r w:rsidRPr="0095078A">
        <w:rPr>
          <w:rFonts w:ascii="Arial" w:hAnsi="Arial" w:cs="Arial"/>
          <w:color w:val="000000"/>
          <w:spacing w:val="-1"/>
        </w:rPr>
        <w:t>l</w:t>
      </w:r>
      <w:r w:rsidRPr="0095078A">
        <w:rPr>
          <w:rFonts w:ascii="Arial" w:hAnsi="Arial" w:cs="Arial"/>
          <w:color w:val="000000"/>
        </w:rPr>
        <w:t>evant</w:t>
      </w:r>
      <w:r w:rsidRPr="0095078A">
        <w:rPr>
          <w:rFonts w:ascii="Arial" w:hAnsi="Arial" w:cs="Arial"/>
          <w:color w:val="000000"/>
          <w:spacing w:val="1"/>
        </w:rPr>
        <w:t xml:space="preserve"> t</w:t>
      </w:r>
      <w:r w:rsidRPr="0095078A">
        <w:rPr>
          <w:rFonts w:ascii="Arial" w:hAnsi="Arial" w:cs="Arial"/>
          <w:color w:val="000000"/>
        </w:rPr>
        <w:t>o</w:t>
      </w:r>
      <w:r w:rsidRPr="0095078A">
        <w:rPr>
          <w:rFonts w:ascii="Arial" w:hAnsi="Arial" w:cs="Arial"/>
          <w:color w:val="000000"/>
          <w:spacing w:val="-2"/>
        </w:rPr>
        <w:t xml:space="preserve"> </w:t>
      </w:r>
      <w:r w:rsidRPr="0095078A">
        <w:rPr>
          <w:rFonts w:ascii="Arial" w:hAnsi="Arial" w:cs="Arial"/>
          <w:color w:val="000000"/>
          <w:spacing w:val="1"/>
        </w:rPr>
        <w:t>t</w:t>
      </w:r>
      <w:r w:rsidRPr="0095078A">
        <w:rPr>
          <w:rFonts w:ascii="Arial" w:hAnsi="Arial" w:cs="Arial"/>
          <w:color w:val="000000"/>
        </w:rPr>
        <w:t>he</w:t>
      </w:r>
      <w:r w:rsidRPr="0095078A">
        <w:rPr>
          <w:rFonts w:ascii="Arial" w:hAnsi="Arial" w:cs="Arial"/>
          <w:color w:val="000000"/>
          <w:spacing w:val="-1"/>
        </w:rPr>
        <w:t>i</w:t>
      </w:r>
      <w:r w:rsidRPr="0095078A">
        <w:rPr>
          <w:rFonts w:ascii="Arial" w:hAnsi="Arial" w:cs="Arial"/>
          <w:color w:val="000000"/>
        </w:rPr>
        <w:t>r ro</w:t>
      </w:r>
      <w:r w:rsidRPr="0095078A">
        <w:rPr>
          <w:rFonts w:ascii="Arial" w:hAnsi="Arial" w:cs="Arial"/>
          <w:color w:val="000000"/>
          <w:spacing w:val="-2"/>
        </w:rPr>
        <w:t>l</w:t>
      </w:r>
      <w:r w:rsidRPr="0095078A">
        <w:rPr>
          <w:rFonts w:ascii="Arial" w:hAnsi="Arial" w:cs="Arial"/>
          <w:color w:val="000000"/>
        </w:rPr>
        <w:t xml:space="preserve">e so </w:t>
      </w:r>
      <w:r w:rsidRPr="0095078A">
        <w:rPr>
          <w:rFonts w:ascii="Arial" w:hAnsi="Arial" w:cs="Arial"/>
          <w:color w:val="000000"/>
          <w:spacing w:val="1"/>
        </w:rPr>
        <w:t>t</w:t>
      </w:r>
      <w:r w:rsidRPr="0095078A">
        <w:rPr>
          <w:rFonts w:ascii="Arial" w:hAnsi="Arial" w:cs="Arial"/>
          <w:color w:val="000000"/>
        </w:rPr>
        <w:t>hey:</w:t>
      </w:r>
    </w:p>
    <w:p w:rsidR="00700A4A" w:rsidRDefault="00700A4A" w:rsidP="00700A4A">
      <w:pPr>
        <w:pStyle w:val="Default"/>
        <w:numPr>
          <w:ilvl w:val="0"/>
          <w:numId w:val="49"/>
        </w:numPr>
        <w:spacing w:after="332"/>
      </w:pPr>
      <w:r>
        <w:t>u</w:t>
      </w:r>
      <w:r w:rsidR="00013605" w:rsidRPr="00A33702">
        <w:t>nderstand the assessment process for providing early help and intervention, for example through locally agreed common and shared assessment processes such as early help assessments</w:t>
      </w:r>
      <w:r w:rsidR="0095078A">
        <w:t>;</w:t>
      </w:r>
      <w:r w:rsidR="00013605" w:rsidRPr="00A33702">
        <w:t xml:space="preserve"> </w:t>
      </w:r>
    </w:p>
    <w:p w:rsidR="00013605" w:rsidRPr="00A33702" w:rsidRDefault="00013605" w:rsidP="00700A4A">
      <w:pPr>
        <w:pStyle w:val="Default"/>
        <w:numPr>
          <w:ilvl w:val="0"/>
          <w:numId w:val="49"/>
        </w:numPr>
        <w:spacing w:after="332"/>
      </w:pPr>
      <w:r w:rsidRPr="00A33702">
        <w:t>Have a working knowledge of how local authorities conduct a child protection case conference and a child protection review conference and be able to attend and contribute to these eff</w:t>
      </w:r>
      <w:r w:rsidR="0095078A">
        <w:t>ectively when required to do so;</w:t>
      </w:r>
    </w:p>
    <w:p w:rsidR="00013605" w:rsidRPr="00A33702" w:rsidRDefault="00013605" w:rsidP="00700A4A">
      <w:pPr>
        <w:pStyle w:val="Default"/>
        <w:numPr>
          <w:ilvl w:val="0"/>
          <w:numId w:val="49"/>
        </w:numPr>
      </w:pPr>
      <w:r w:rsidRPr="00A33702">
        <w:t>Ensure each member of staff has access to and understands the school’s or college’s child protection policy and procedures, especially new and part time staff</w:t>
      </w:r>
      <w:r w:rsidR="0095078A">
        <w:t>;</w:t>
      </w:r>
    </w:p>
    <w:p w:rsidR="00013605" w:rsidRPr="00A33702" w:rsidRDefault="0095078A" w:rsidP="00013605">
      <w:pPr>
        <w:pStyle w:val="Default"/>
        <w:numPr>
          <w:ilvl w:val="0"/>
          <w:numId w:val="49"/>
        </w:numPr>
      </w:pPr>
      <w:r>
        <w:lastRenderedPageBreak/>
        <w:t>Ar</w:t>
      </w:r>
      <w:r w:rsidR="00013605" w:rsidRPr="00A33702">
        <w:t>e alert to the specific needs of children in need, those with special educational needs and young carers</w:t>
      </w:r>
      <w:r>
        <w:t>;</w:t>
      </w:r>
      <w:r w:rsidR="00013605" w:rsidRPr="00A33702">
        <w:t xml:space="preserve"> </w:t>
      </w:r>
    </w:p>
    <w:p w:rsidR="00013605" w:rsidRDefault="0095078A" w:rsidP="00321250">
      <w:pPr>
        <w:numPr>
          <w:ilvl w:val="0"/>
          <w:numId w:val="49"/>
        </w:numPr>
        <w:autoSpaceDE w:val="0"/>
        <w:autoSpaceDN w:val="0"/>
        <w:adjustRightInd w:val="0"/>
        <w:spacing w:after="332"/>
        <w:rPr>
          <w:rFonts w:ascii="Arial" w:hAnsi="Arial" w:cs="Arial"/>
          <w:color w:val="000000"/>
        </w:rPr>
      </w:pPr>
      <w:r>
        <w:rPr>
          <w:rFonts w:ascii="Arial" w:hAnsi="Arial" w:cs="Arial"/>
          <w:color w:val="000000"/>
        </w:rPr>
        <w:t>Are</w:t>
      </w:r>
      <w:r w:rsidR="00013605" w:rsidRPr="00A33702">
        <w:rPr>
          <w:rFonts w:ascii="Arial" w:hAnsi="Arial" w:cs="Arial"/>
          <w:color w:val="000000"/>
        </w:rPr>
        <w:t xml:space="preserve"> able to keep detailed, accurate, secure written re</w:t>
      </w:r>
      <w:r w:rsidR="00253F91">
        <w:rPr>
          <w:rFonts w:ascii="Arial" w:hAnsi="Arial" w:cs="Arial"/>
          <w:color w:val="000000"/>
        </w:rPr>
        <w:t>cords of concerns and referrals;</w:t>
      </w:r>
    </w:p>
    <w:p w:rsidR="00253F91" w:rsidRPr="00700A4A" w:rsidRDefault="00253F91" w:rsidP="00700A4A">
      <w:pPr>
        <w:widowControl w:val="0"/>
        <w:numPr>
          <w:ilvl w:val="0"/>
          <w:numId w:val="49"/>
        </w:numPr>
        <w:autoSpaceDE w:val="0"/>
        <w:autoSpaceDN w:val="0"/>
        <w:adjustRightInd w:val="0"/>
        <w:spacing w:line="288" w:lineRule="auto"/>
        <w:ind w:left="709" w:right="114"/>
        <w:rPr>
          <w:color w:val="000000"/>
        </w:rPr>
      </w:pPr>
      <w:r w:rsidRPr="00253F91">
        <w:rPr>
          <w:rFonts w:ascii="Arial" w:hAnsi="Arial" w:cs="Arial"/>
          <w:color w:val="000000"/>
          <w:spacing w:val="-1"/>
        </w:rPr>
        <w:t>U</w:t>
      </w:r>
      <w:r w:rsidRPr="00253F91">
        <w:rPr>
          <w:rFonts w:ascii="Arial" w:hAnsi="Arial" w:cs="Arial"/>
          <w:color w:val="000000"/>
        </w:rPr>
        <w:t>nders</w:t>
      </w:r>
      <w:r w:rsidRPr="00253F91">
        <w:rPr>
          <w:rFonts w:ascii="Arial" w:hAnsi="Arial" w:cs="Arial"/>
          <w:color w:val="000000"/>
          <w:spacing w:val="1"/>
        </w:rPr>
        <w:t>t</w:t>
      </w:r>
      <w:r w:rsidRPr="00253F91">
        <w:rPr>
          <w:rFonts w:ascii="Arial" w:hAnsi="Arial" w:cs="Arial"/>
          <w:color w:val="000000"/>
        </w:rPr>
        <w:t>a</w:t>
      </w:r>
      <w:r w:rsidRPr="00253F91">
        <w:rPr>
          <w:rFonts w:ascii="Arial" w:hAnsi="Arial" w:cs="Arial"/>
          <w:color w:val="000000"/>
          <w:spacing w:val="1"/>
        </w:rPr>
        <w:t>n</w:t>
      </w:r>
      <w:r w:rsidRPr="00253F91">
        <w:rPr>
          <w:rFonts w:ascii="Arial" w:hAnsi="Arial" w:cs="Arial"/>
          <w:color w:val="000000"/>
        </w:rPr>
        <w:t>d</w:t>
      </w:r>
      <w:r w:rsidRPr="00253F91">
        <w:rPr>
          <w:rFonts w:ascii="Arial" w:hAnsi="Arial" w:cs="Arial"/>
          <w:color w:val="000000"/>
          <w:spacing w:val="-1"/>
        </w:rPr>
        <w:t xml:space="preserve"> </w:t>
      </w:r>
      <w:r w:rsidRPr="00253F91">
        <w:rPr>
          <w:rFonts w:ascii="Arial" w:hAnsi="Arial" w:cs="Arial"/>
          <w:color w:val="000000"/>
        </w:rPr>
        <w:t>and sup</w:t>
      </w:r>
      <w:r w:rsidRPr="00253F91">
        <w:rPr>
          <w:rFonts w:ascii="Arial" w:hAnsi="Arial" w:cs="Arial"/>
          <w:color w:val="000000"/>
          <w:spacing w:val="1"/>
        </w:rPr>
        <w:t>p</w:t>
      </w:r>
      <w:r w:rsidRPr="00253F91">
        <w:rPr>
          <w:rFonts w:ascii="Arial" w:hAnsi="Arial" w:cs="Arial"/>
          <w:color w:val="000000"/>
        </w:rPr>
        <w:t xml:space="preserve">ort </w:t>
      </w:r>
      <w:r w:rsidRPr="00253F91">
        <w:rPr>
          <w:rFonts w:ascii="Arial" w:hAnsi="Arial" w:cs="Arial"/>
          <w:color w:val="000000"/>
          <w:spacing w:val="1"/>
        </w:rPr>
        <w:t>t</w:t>
      </w:r>
      <w:r w:rsidRPr="00253F91">
        <w:rPr>
          <w:rFonts w:ascii="Arial" w:hAnsi="Arial" w:cs="Arial"/>
          <w:color w:val="000000"/>
        </w:rPr>
        <w:t>he</w:t>
      </w:r>
      <w:r w:rsidRPr="00253F91">
        <w:rPr>
          <w:rFonts w:ascii="Arial" w:hAnsi="Arial" w:cs="Arial"/>
          <w:color w:val="000000"/>
          <w:spacing w:val="-1"/>
        </w:rPr>
        <w:t xml:space="preserve"> </w:t>
      </w:r>
      <w:r w:rsidRPr="00253F91">
        <w:rPr>
          <w:rFonts w:ascii="Arial" w:hAnsi="Arial" w:cs="Arial"/>
          <w:color w:val="000000"/>
        </w:rPr>
        <w:t>sc</w:t>
      </w:r>
      <w:r w:rsidRPr="00253F91">
        <w:rPr>
          <w:rFonts w:ascii="Arial" w:hAnsi="Arial" w:cs="Arial"/>
          <w:color w:val="000000"/>
          <w:spacing w:val="-1"/>
        </w:rPr>
        <w:t>h</w:t>
      </w:r>
      <w:r w:rsidRPr="00253F91">
        <w:rPr>
          <w:rFonts w:ascii="Arial" w:hAnsi="Arial" w:cs="Arial"/>
          <w:color w:val="000000"/>
        </w:rPr>
        <w:t>ool or</w:t>
      </w:r>
      <w:r w:rsidRPr="00253F91">
        <w:rPr>
          <w:rFonts w:ascii="Arial" w:hAnsi="Arial" w:cs="Arial"/>
          <w:color w:val="000000"/>
          <w:spacing w:val="1"/>
        </w:rPr>
        <w:t xml:space="preserve"> </w:t>
      </w:r>
      <w:r w:rsidRPr="00253F91">
        <w:rPr>
          <w:rFonts w:ascii="Arial" w:hAnsi="Arial" w:cs="Arial"/>
          <w:color w:val="000000"/>
        </w:rPr>
        <w:t>co</w:t>
      </w:r>
      <w:r w:rsidRPr="00253F91">
        <w:rPr>
          <w:rFonts w:ascii="Arial" w:hAnsi="Arial" w:cs="Arial"/>
          <w:color w:val="000000"/>
          <w:spacing w:val="-1"/>
        </w:rPr>
        <w:t>ll</w:t>
      </w:r>
      <w:r w:rsidRPr="00253F91">
        <w:rPr>
          <w:rFonts w:ascii="Arial" w:hAnsi="Arial" w:cs="Arial"/>
          <w:color w:val="000000"/>
          <w:spacing w:val="1"/>
        </w:rPr>
        <w:t>e</w:t>
      </w:r>
      <w:r w:rsidRPr="00253F91">
        <w:rPr>
          <w:rFonts w:ascii="Arial" w:hAnsi="Arial" w:cs="Arial"/>
          <w:color w:val="000000"/>
        </w:rPr>
        <w:t xml:space="preserve">ge </w:t>
      </w:r>
      <w:r w:rsidRPr="00253F91">
        <w:rPr>
          <w:rFonts w:ascii="Arial" w:hAnsi="Arial" w:cs="Arial"/>
          <w:color w:val="000000"/>
          <w:spacing w:val="-1"/>
        </w:rPr>
        <w:t>wi</w:t>
      </w:r>
      <w:r w:rsidRPr="00253F91">
        <w:rPr>
          <w:rFonts w:ascii="Arial" w:hAnsi="Arial" w:cs="Arial"/>
          <w:color w:val="000000"/>
          <w:spacing w:val="1"/>
        </w:rPr>
        <w:t>t</w:t>
      </w:r>
      <w:r w:rsidRPr="00253F91">
        <w:rPr>
          <w:rFonts w:ascii="Arial" w:hAnsi="Arial" w:cs="Arial"/>
          <w:color w:val="000000"/>
        </w:rPr>
        <w:t>h</w:t>
      </w:r>
      <w:r w:rsidRPr="00253F91">
        <w:rPr>
          <w:rFonts w:ascii="Arial" w:hAnsi="Arial" w:cs="Arial"/>
          <w:color w:val="000000"/>
          <w:spacing w:val="-1"/>
        </w:rPr>
        <w:t xml:space="preserve"> </w:t>
      </w:r>
      <w:r w:rsidRPr="00253F91">
        <w:rPr>
          <w:rFonts w:ascii="Arial" w:hAnsi="Arial" w:cs="Arial"/>
          <w:color w:val="000000"/>
        </w:rPr>
        <w:t xml:space="preserve">regards </w:t>
      </w:r>
      <w:r w:rsidRPr="00253F91">
        <w:rPr>
          <w:rFonts w:ascii="Arial" w:hAnsi="Arial" w:cs="Arial"/>
          <w:color w:val="000000"/>
          <w:spacing w:val="1"/>
        </w:rPr>
        <w:t>t</w:t>
      </w:r>
      <w:r w:rsidRPr="00253F91">
        <w:rPr>
          <w:rFonts w:ascii="Arial" w:hAnsi="Arial" w:cs="Arial"/>
          <w:color w:val="000000"/>
        </w:rPr>
        <w:t>o</w:t>
      </w:r>
      <w:r w:rsidRPr="00253F91">
        <w:rPr>
          <w:rFonts w:ascii="Arial" w:hAnsi="Arial" w:cs="Arial"/>
          <w:color w:val="000000"/>
          <w:spacing w:val="-1"/>
        </w:rPr>
        <w:t xml:space="preserve"> </w:t>
      </w:r>
      <w:r w:rsidRPr="00253F91">
        <w:rPr>
          <w:rFonts w:ascii="Arial" w:hAnsi="Arial" w:cs="Arial"/>
          <w:color w:val="000000"/>
          <w:spacing w:val="1"/>
        </w:rPr>
        <w:t>t</w:t>
      </w:r>
      <w:r w:rsidRPr="00253F91">
        <w:rPr>
          <w:rFonts w:ascii="Arial" w:hAnsi="Arial" w:cs="Arial"/>
          <w:color w:val="000000"/>
        </w:rPr>
        <w:t>he</w:t>
      </w:r>
      <w:r w:rsidRPr="00253F91">
        <w:rPr>
          <w:rFonts w:ascii="Arial" w:hAnsi="Arial" w:cs="Arial"/>
          <w:color w:val="000000"/>
          <w:spacing w:val="-2"/>
        </w:rPr>
        <w:t xml:space="preserve"> </w:t>
      </w:r>
      <w:r w:rsidRPr="00253F91">
        <w:rPr>
          <w:rFonts w:ascii="Arial" w:hAnsi="Arial" w:cs="Arial"/>
          <w:color w:val="000000"/>
        </w:rPr>
        <w:t>requ</w:t>
      </w:r>
      <w:r w:rsidRPr="00253F91">
        <w:rPr>
          <w:rFonts w:ascii="Arial" w:hAnsi="Arial" w:cs="Arial"/>
          <w:color w:val="000000"/>
          <w:spacing w:val="-1"/>
        </w:rPr>
        <w:t>i</w:t>
      </w:r>
      <w:r w:rsidRPr="00253F91">
        <w:rPr>
          <w:rFonts w:ascii="Arial" w:hAnsi="Arial" w:cs="Arial"/>
          <w:color w:val="000000"/>
        </w:rPr>
        <w:t>reme</w:t>
      </w:r>
      <w:r w:rsidRPr="00253F91">
        <w:rPr>
          <w:rFonts w:ascii="Arial" w:hAnsi="Arial" w:cs="Arial"/>
          <w:color w:val="000000"/>
          <w:spacing w:val="1"/>
        </w:rPr>
        <w:t>nt</w:t>
      </w:r>
      <w:r w:rsidRPr="00253F91">
        <w:rPr>
          <w:rFonts w:ascii="Arial" w:hAnsi="Arial" w:cs="Arial"/>
          <w:color w:val="000000"/>
        </w:rPr>
        <w:t>s</w:t>
      </w:r>
      <w:r w:rsidRPr="00253F91">
        <w:rPr>
          <w:rFonts w:ascii="Arial" w:hAnsi="Arial" w:cs="Arial"/>
          <w:color w:val="000000"/>
          <w:spacing w:val="-1"/>
        </w:rPr>
        <w:t xml:space="preserve"> </w:t>
      </w:r>
      <w:r w:rsidRPr="00253F91">
        <w:rPr>
          <w:rFonts w:ascii="Arial" w:hAnsi="Arial" w:cs="Arial"/>
          <w:color w:val="000000"/>
        </w:rPr>
        <w:t>of</w:t>
      </w:r>
      <w:r w:rsidRPr="00253F91">
        <w:rPr>
          <w:rFonts w:ascii="Arial" w:hAnsi="Arial" w:cs="Arial"/>
          <w:color w:val="000000"/>
          <w:spacing w:val="-2"/>
        </w:rPr>
        <w:t xml:space="preserve"> </w:t>
      </w:r>
      <w:r w:rsidRPr="00253F91">
        <w:rPr>
          <w:rFonts w:ascii="Arial" w:hAnsi="Arial" w:cs="Arial"/>
          <w:color w:val="000000"/>
          <w:spacing w:val="1"/>
        </w:rPr>
        <w:t>t</w:t>
      </w:r>
      <w:r w:rsidRPr="00253F91">
        <w:rPr>
          <w:rFonts w:ascii="Arial" w:hAnsi="Arial" w:cs="Arial"/>
          <w:color w:val="000000"/>
        </w:rPr>
        <w:t>he Prevent</w:t>
      </w:r>
      <w:r w:rsidRPr="00253F91">
        <w:rPr>
          <w:rFonts w:ascii="Arial" w:hAnsi="Arial" w:cs="Arial"/>
          <w:color w:val="000000"/>
          <w:spacing w:val="-1"/>
        </w:rPr>
        <w:t xml:space="preserve"> </w:t>
      </w:r>
      <w:r w:rsidRPr="00253F91">
        <w:rPr>
          <w:rFonts w:ascii="Arial" w:hAnsi="Arial" w:cs="Arial"/>
          <w:color w:val="000000"/>
        </w:rPr>
        <w:t>duty, including online safety and are ab</w:t>
      </w:r>
      <w:r w:rsidRPr="00253F91">
        <w:rPr>
          <w:rFonts w:ascii="Arial" w:hAnsi="Arial" w:cs="Arial"/>
          <w:color w:val="000000"/>
          <w:spacing w:val="-1"/>
        </w:rPr>
        <w:t>l</w:t>
      </w:r>
      <w:r w:rsidRPr="00253F91">
        <w:rPr>
          <w:rFonts w:ascii="Arial" w:hAnsi="Arial" w:cs="Arial"/>
          <w:color w:val="000000"/>
        </w:rPr>
        <w:t xml:space="preserve">e </w:t>
      </w:r>
      <w:r w:rsidRPr="00253F91">
        <w:rPr>
          <w:rFonts w:ascii="Arial" w:hAnsi="Arial" w:cs="Arial"/>
          <w:color w:val="000000"/>
          <w:spacing w:val="1"/>
        </w:rPr>
        <w:t>t</w:t>
      </w:r>
      <w:r w:rsidRPr="00253F91">
        <w:rPr>
          <w:rFonts w:ascii="Arial" w:hAnsi="Arial" w:cs="Arial"/>
          <w:color w:val="000000"/>
        </w:rPr>
        <w:t>o</w:t>
      </w:r>
      <w:r w:rsidRPr="00253F91">
        <w:rPr>
          <w:rFonts w:ascii="Arial" w:hAnsi="Arial" w:cs="Arial"/>
          <w:color w:val="000000"/>
          <w:spacing w:val="-1"/>
        </w:rPr>
        <w:t xml:space="preserve"> </w:t>
      </w:r>
      <w:r w:rsidRPr="00253F91">
        <w:rPr>
          <w:rFonts w:ascii="Arial" w:hAnsi="Arial" w:cs="Arial"/>
          <w:color w:val="000000"/>
        </w:rPr>
        <w:t>prov</w:t>
      </w:r>
      <w:r w:rsidRPr="00253F91">
        <w:rPr>
          <w:rFonts w:ascii="Arial" w:hAnsi="Arial" w:cs="Arial"/>
          <w:color w:val="000000"/>
          <w:spacing w:val="-1"/>
        </w:rPr>
        <w:t>i</w:t>
      </w:r>
      <w:r w:rsidRPr="00253F91">
        <w:rPr>
          <w:rFonts w:ascii="Arial" w:hAnsi="Arial" w:cs="Arial"/>
          <w:color w:val="000000"/>
        </w:rPr>
        <w:t>de adv</w:t>
      </w:r>
      <w:r w:rsidRPr="00253F91">
        <w:rPr>
          <w:rFonts w:ascii="Arial" w:hAnsi="Arial" w:cs="Arial"/>
          <w:color w:val="000000"/>
          <w:spacing w:val="-1"/>
        </w:rPr>
        <w:t>i</w:t>
      </w:r>
      <w:r w:rsidRPr="00253F91">
        <w:rPr>
          <w:rFonts w:ascii="Arial" w:hAnsi="Arial" w:cs="Arial"/>
          <w:color w:val="000000"/>
        </w:rPr>
        <w:t xml:space="preserve">ce </w:t>
      </w:r>
      <w:r w:rsidRPr="00253F91">
        <w:rPr>
          <w:rFonts w:ascii="Arial" w:hAnsi="Arial" w:cs="Arial"/>
          <w:color w:val="000000"/>
          <w:spacing w:val="1"/>
        </w:rPr>
        <w:t>a</w:t>
      </w:r>
      <w:r w:rsidRPr="00253F91">
        <w:rPr>
          <w:rFonts w:ascii="Arial" w:hAnsi="Arial" w:cs="Arial"/>
          <w:color w:val="000000"/>
        </w:rPr>
        <w:t xml:space="preserve">nd support </w:t>
      </w:r>
      <w:r w:rsidRPr="00253F91">
        <w:rPr>
          <w:rFonts w:ascii="Arial" w:hAnsi="Arial" w:cs="Arial"/>
          <w:color w:val="000000"/>
          <w:spacing w:val="1"/>
        </w:rPr>
        <w:t>t</w:t>
      </w:r>
      <w:r w:rsidRPr="00253F91">
        <w:rPr>
          <w:rFonts w:ascii="Arial" w:hAnsi="Arial" w:cs="Arial"/>
          <w:color w:val="000000"/>
        </w:rPr>
        <w:t>o</w:t>
      </w:r>
      <w:r w:rsidRPr="00253F91">
        <w:rPr>
          <w:rFonts w:ascii="Arial" w:hAnsi="Arial" w:cs="Arial"/>
          <w:color w:val="000000"/>
          <w:spacing w:val="-1"/>
        </w:rPr>
        <w:t xml:space="preserve"> </w:t>
      </w:r>
      <w:r w:rsidRPr="00253F91">
        <w:rPr>
          <w:rFonts w:ascii="Arial" w:hAnsi="Arial" w:cs="Arial"/>
          <w:color w:val="000000"/>
        </w:rPr>
        <w:t>s</w:t>
      </w:r>
      <w:r w:rsidRPr="00253F91">
        <w:rPr>
          <w:rFonts w:ascii="Arial" w:hAnsi="Arial" w:cs="Arial"/>
          <w:color w:val="000000"/>
          <w:spacing w:val="1"/>
        </w:rPr>
        <w:t>t</w:t>
      </w:r>
      <w:r w:rsidRPr="00253F91">
        <w:rPr>
          <w:rFonts w:ascii="Arial" w:hAnsi="Arial" w:cs="Arial"/>
          <w:color w:val="000000"/>
        </w:rPr>
        <w:t>a</w:t>
      </w:r>
      <w:r w:rsidRPr="00253F91">
        <w:rPr>
          <w:rFonts w:ascii="Arial" w:hAnsi="Arial" w:cs="Arial"/>
          <w:color w:val="000000"/>
          <w:spacing w:val="-1"/>
        </w:rPr>
        <w:t>f</w:t>
      </w:r>
      <w:r w:rsidRPr="00253F91">
        <w:rPr>
          <w:rFonts w:ascii="Arial" w:hAnsi="Arial" w:cs="Arial"/>
          <w:color w:val="000000"/>
        </w:rPr>
        <w:t>f</w:t>
      </w:r>
      <w:r w:rsidRPr="00253F91">
        <w:rPr>
          <w:rFonts w:ascii="Arial" w:hAnsi="Arial" w:cs="Arial"/>
          <w:color w:val="000000"/>
          <w:spacing w:val="-2"/>
        </w:rPr>
        <w:t xml:space="preserve"> </w:t>
      </w:r>
      <w:r w:rsidRPr="00253F91">
        <w:rPr>
          <w:rFonts w:ascii="Arial" w:hAnsi="Arial" w:cs="Arial"/>
          <w:color w:val="000000"/>
        </w:rPr>
        <w:t>on</w:t>
      </w:r>
      <w:r w:rsidRPr="00253F91">
        <w:rPr>
          <w:rFonts w:ascii="Arial" w:hAnsi="Arial" w:cs="Arial"/>
          <w:color w:val="000000"/>
          <w:spacing w:val="-1"/>
        </w:rPr>
        <w:t xml:space="preserve"> </w:t>
      </w:r>
      <w:r w:rsidRPr="00253F91">
        <w:rPr>
          <w:rFonts w:ascii="Arial" w:hAnsi="Arial" w:cs="Arial"/>
          <w:color w:val="000000"/>
        </w:rPr>
        <w:t>protec</w:t>
      </w:r>
      <w:r w:rsidRPr="00253F91">
        <w:rPr>
          <w:rFonts w:ascii="Arial" w:hAnsi="Arial" w:cs="Arial"/>
          <w:color w:val="000000"/>
          <w:spacing w:val="1"/>
        </w:rPr>
        <w:t>t</w:t>
      </w:r>
      <w:r w:rsidRPr="00253F91">
        <w:rPr>
          <w:rFonts w:ascii="Arial" w:hAnsi="Arial" w:cs="Arial"/>
          <w:color w:val="000000"/>
          <w:spacing w:val="-1"/>
        </w:rPr>
        <w:t>i</w:t>
      </w:r>
      <w:r w:rsidRPr="00253F91">
        <w:rPr>
          <w:rFonts w:ascii="Arial" w:hAnsi="Arial" w:cs="Arial"/>
          <w:color w:val="000000"/>
        </w:rPr>
        <w:t>ng</w:t>
      </w:r>
      <w:r w:rsidRPr="00253F91">
        <w:rPr>
          <w:rFonts w:ascii="Arial" w:hAnsi="Arial" w:cs="Arial"/>
          <w:color w:val="000000"/>
          <w:spacing w:val="-3"/>
        </w:rPr>
        <w:t xml:space="preserve"> </w:t>
      </w:r>
      <w:r w:rsidRPr="00253F91">
        <w:rPr>
          <w:rFonts w:ascii="Arial" w:hAnsi="Arial" w:cs="Arial"/>
          <w:color w:val="000000"/>
        </w:rPr>
        <w:t>ch</w:t>
      </w:r>
      <w:r w:rsidRPr="00253F91">
        <w:rPr>
          <w:rFonts w:ascii="Arial" w:hAnsi="Arial" w:cs="Arial"/>
          <w:color w:val="000000"/>
          <w:spacing w:val="-1"/>
        </w:rPr>
        <w:t>il</w:t>
      </w:r>
      <w:r w:rsidRPr="00253F91">
        <w:rPr>
          <w:rFonts w:ascii="Arial" w:hAnsi="Arial" w:cs="Arial"/>
          <w:color w:val="000000"/>
        </w:rPr>
        <w:t xml:space="preserve">dren </w:t>
      </w:r>
      <w:r w:rsidRPr="00253F91">
        <w:rPr>
          <w:rFonts w:ascii="Arial" w:hAnsi="Arial" w:cs="Arial"/>
          <w:color w:val="000000"/>
          <w:spacing w:val="1"/>
        </w:rPr>
        <w:t>f</w:t>
      </w:r>
      <w:r w:rsidRPr="00253F91">
        <w:rPr>
          <w:rFonts w:ascii="Arial" w:hAnsi="Arial" w:cs="Arial"/>
          <w:color w:val="000000"/>
        </w:rPr>
        <w:t>rom</w:t>
      </w:r>
      <w:r w:rsidRPr="00253F91">
        <w:rPr>
          <w:rFonts w:ascii="Arial" w:hAnsi="Arial" w:cs="Arial"/>
          <w:color w:val="000000"/>
          <w:spacing w:val="-1"/>
        </w:rPr>
        <w:t xml:space="preserve"> </w:t>
      </w:r>
      <w:r w:rsidRPr="00253F91">
        <w:rPr>
          <w:rFonts w:ascii="Arial" w:hAnsi="Arial" w:cs="Arial"/>
          <w:color w:val="000000"/>
          <w:spacing w:val="1"/>
        </w:rPr>
        <w:t>t</w:t>
      </w:r>
      <w:r w:rsidRPr="00253F91">
        <w:rPr>
          <w:rFonts w:ascii="Arial" w:hAnsi="Arial" w:cs="Arial"/>
          <w:color w:val="000000"/>
        </w:rPr>
        <w:t>he</w:t>
      </w:r>
      <w:r w:rsidRPr="00253F91">
        <w:rPr>
          <w:rFonts w:ascii="Arial" w:hAnsi="Arial" w:cs="Arial"/>
          <w:color w:val="000000"/>
          <w:spacing w:val="-1"/>
        </w:rPr>
        <w:t xml:space="preserve"> </w:t>
      </w:r>
      <w:r w:rsidRPr="00253F91">
        <w:rPr>
          <w:rFonts w:ascii="Arial" w:hAnsi="Arial" w:cs="Arial"/>
          <w:color w:val="000000"/>
        </w:rPr>
        <w:t>r</w:t>
      </w:r>
      <w:r w:rsidRPr="00253F91">
        <w:rPr>
          <w:rFonts w:ascii="Arial" w:hAnsi="Arial" w:cs="Arial"/>
          <w:color w:val="000000"/>
          <w:spacing w:val="-1"/>
        </w:rPr>
        <w:t>is</w:t>
      </w:r>
      <w:r w:rsidRPr="00253F91">
        <w:rPr>
          <w:rFonts w:ascii="Arial" w:hAnsi="Arial" w:cs="Arial"/>
          <w:color w:val="000000"/>
        </w:rPr>
        <w:t>k of</w:t>
      </w:r>
      <w:r w:rsidRPr="00253F91">
        <w:rPr>
          <w:rFonts w:ascii="Arial" w:hAnsi="Arial" w:cs="Arial"/>
          <w:color w:val="000000"/>
          <w:spacing w:val="-1"/>
        </w:rPr>
        <w:t xml:space="preserve"> </w:t>
      </w:r>
      <w:r w:rsidRPr="00253F91">
        <w:rPr>
          <w:rFonts w:ascii="Arial" w:hAnsi="Arial" w:cs="Arial"/>
          <w:color w:val="000000"/>
        </w:rPr>
        <w:t>rad</w:t>
      </w:r>
      <w:r w:rsidRPr="00253F91">
        <w:rPr>
          <w:rFonts w:ascii="Arial" w:hAnsi="Arial" w:cs="Arial"/>
          <w:color w:val="000000"/>
          <w:spacing w:val="-1"/>
        </w:rPr>
        <w:t>i</w:t>
      </w:r>
      <w:r w:rsidRPr="00253F91">
        <w:rPr>
          <w:rFonts w:ascii="Arial" w:hAnsi="Arial" w:cs="Arial"/>
          <w:color w:val="000000"/>
        </w:rPr>
        <w:t>ca</w:t>
      </w:r>
      <w:r w:rsidRPr="00253F91">
        <w:rPr>
          <w:rFonts w:ascii="Arial" w:hAnsi="Arial" w:cs="Arial"/>
          <w:color w:val="000000"/>
          <w:spacing w:val="-1"/>
        </w:rPr>
        <w:t>li</w:t>
      </w:r>
      <w:r w:rsidRPr="00253F91">
        <w:rPr>
          <w:rFonts w:ascii="Arial" w:hAnsi="Arial" w:cs="Arial"/>
          <w:color w:val="000000"/>
        </w:rPr>
        <w:t>sat</w:t>
      </w:r>
      <w:r w:rsidRPr="00253F91">
        <w:rPr>
          <w:rFonts w:ascii="Arial" w:hAnsi="Arial" w:cs="Arial"/>
          <w:color w:val="000000"/>
          <w:spacing w:val="-1"/>
        </w:rPr>
        <w:t>i</w:t>
      </w:r>
      <w:r w:rsidRPr="00253F91">
        <w:rPr>
          <w:rFonts w:ascii="Arial" w:hAnsi="Arial" w:cs="Arial"/>
          <w:color w:val="000000"/>
        </w:rPr>
        <w:t>on;</w:t>
      </w:r>
      <w:r w:rsidRPr="00253F91">
        <w:rPr>
          <w:color w:val="000000"/>
        </w:rPr>
        <w:tab/>
      </w:r>
    </w:p>
    <w:p w:rsidR="00FA4126" w:rsidRPr="00A33702" w:rsidRDefault="00013605" w:rsidP="00321250">
      <w:pPr>
        <w:numPr>
          <w:ilvl w:val="0"/>
          <w:numId w:val="49"/>
        </w:numPr>
        <w:autoSpaceDE w:val="0"/>
        <w:autoSpaceDN w:val="0"/>
        <w:adjustRightInd w:val="0"/>
        <w:spacing w:after="332"/>
        <w:rPr>
          <w:rFonts w:ascii="Arial" w:hAnsi="Arial" w:cs="Arial"/>
          <w:color w:val="000000"/>
        </w:rPr>
      </w:pPr>
      <w:r w:rsidRPr="00A33702">
        <w:rPr>
          <w:rFonts w:ascii="Arial" w:hAnsi="Arial" w:cs="Arial"/>
          <w:color w:val="000000"/>
        </w:rPr>
        <w:t>Obtain access to resources and attend any relevan</w:t>
      </w:r>
      <w:r w:rsidR="00253F91">
        <w:rPr>
          <w:rFonts w:ascii="Arial" w:hAnsi="Arial" w:cs="Arial"/>
          <w:color w:val="000000"/>
        </w:rPr>
        <w:t>t or refresher training courses;</w:t>
      </w:r>
    </w:p>
    <w:p w:rsidR="00FA4126" w:rsidRPr="00A33702" w:rsidRDefault="00013605" w:rsidP="00321250">
      <w:pPr>
        <w:numPr>
          <w:ilvl w:val="0"/>
          <w:numId w:val="49"/>
        </w:numPr>
        <w:autoSpaceDE w:val="0"/>
        <w:autoSpaceDN w:val="0"/>
        <w:adjustRightInd w:val="0"/>
        <w:spacing w:after="332"/>
        <w:rPr>
          <w:b/>
          <w:bCs/>
        </w:rPr>
      </w:pPr>
      <w:r w:rsidRPr="00A33702">
        <w:rPr>
          <w:rFonts w:ascii="Arial" w:hAnsi="Arial" w:cs="Arial"/>
          <w:color w:val="000000"/>
        </w:rPr>
        <w:t>Encourage a culture of listening to children and taking account of their wishes and feelings, among all staff, in any measures the school or college may put in place to protect them</w:t>
      </w:r>
      <w:r w:rsidR="00253F91">
        <w:rPr>
          <w:rFonts w:ascii="Arial" w:hAnsi="Arial" w:cs="Arial"/>
          <w:color w:val="000000"/>
        </w:rPr>
        <w:t>.</w:t>
      </w:r>
    </w:p>
    <w:p w:rsidR="00013605" w:rsidRPr="00A33702" w:rsidRDefault="00253F91" w:rsidP="00013605">
      <w:pPr>
        <w:pStyle w:val="Default"/>
        <w:rPr>
          <w:b/>
          <w:bCs/>
        </w:rPr>
      </w:pPr>
      <w:r>
        <w:rPr>
          <w:b/>
          <w:bCs/>
        </w:rPr>
        <w:t>Raise</w:t>
      </w:r>
      <w:r w:rsidR="00013605" w:rsidRPr="00A33702">
        <w:rPr>
          <w:b/>
          <w:bCs/>
        </w:rPr>
        <w:t xml:space="preserve"> Awareness </w:t>
      </w:r>
    </w:p>
    <w:p w:rsidR="00013605" w:rsidRPr="00A33702" w:rsidRDefault="00253F91" w:rsidP="00321250">
      <w:pPr>
        <w:pStyle w:val="Default"/>
        <w:numPr>
          <w:ilvl w:val="0"/>
          <w:numId w:val="66"/>
        </w:numPr>
      </w:pPr>
      <w:r>
        <w:t>E</w:t>
      </w:r>
      <w:r w:rsidR="00013605" w:rsidRPr="00A33702">
        <w:t>nsure the school</w:t>
      </w:r>
      <w:r>
        <w:t>’s</w:t>
      </w:r>
      <w:r w:rsidR="00013605" w:rsidRPr="00A33702">
        <w:t xml:space="preserve"> </w:t>
      </w:r>
      <w:r>
        <w:t>child protection</w:t>
      </w:r>
      <w:r w:rsidR="00013605" w:rsidRPr="00A33702">
        <w:t xml:space="preserve"> policies are known</w:t>
      </w:r>
      <w:r>
        <w:t>, understood</w:t>
      </w:r>
      <w:r w:rsidR="00013605" w:rsidRPr="00A33702">
        <w:t xml:space="preserve"> and used appropriately</w:t>
      </w:r>
      <w:r>
        <w:t>;</w:t>
      </w:r>
    </w:p>
    <w:p w:rsidR="00013605" w:rsidRPr="00A33702" w:rsidRDefault="00013605" w:rsidP="00013605">
      <w:pPr>
        <w:pStyle w:val="Default"/>
      </w:pPr>
    </w:p>
    <w:p w:rsidR="00013605" w:rsidRPr="00A33702" w:rsidRDefault="00013605" w:rsidP="00321250">
      <w:pPr>
        <w:pStyle w:val="Default"/>
        <w:numPr>
          <w:ilvl w:val="0"/>
          <w:numId w:val="49"/>
        </w:numPr>
        <w:spacing w:after="332"/>
      </w:pPr>
      <w:r w:rsidRPr="00A33702">
        <w:t xml:space="preserve">Ensure the school child protection policy is reviewed annually </w:t>
      </w:r>
      <w:r w:rsidR="00253F91">
        <w:t xml:space="preserve">(as a minimum) </w:t>
      </w:r>
      <w:r w:rsidRPr="00A33702">
        <w:t>and the procedures and implementation are updated and reviewed regularly</w:t>
      </w:r>
      <w:r w:rsidR="00253F91">
        <w:t>,</w:t>
      </w:r>
      <w:r w:rsidRPr="00A33702">
        <w:t xml:space="preserve"> and work with governing bodie</w:t>
      </w:r>
      <w:r w:rsidR="00253F91">
        <w:t>s or proprietors regarding this;</w:t>
      </w:r>
    </w:p>
    <w:p w:rsidR="00013605" w:rsidRPr="00A33702" w:rsidRDefault="00013605" w:rsidP="00321250">
      <w:pPr>
        <w:pStyle w:val="Default"/>
        <w:numPr>
          <w:ilvl w:val="0"/>
          <w:numId w:val="49"/>
        </w:numPr>
        <w:spacing w:after="332"/>
      </w:pPr>
      <w:r w:rsidRPr="00A33702">
        <w:t>Ensure the child protection policy is available publicly and parents are aware of the fact that referrals about suspected abuse or neglect may be made and the role of the school or college in this</w:t>
      </w:r>
      <w:r w:rsidR="00253F91">
        <w:t>; and</w:t>
      </w:r>
      <w:r w:rsidRPr="00A33702">
        <w:t xml:space="preserve"> </w:t>
      </w:r>
    </w:p>
    <w:p w:rsidR="00253F91" w:rsidRDefault="00013605" w:rsidP="00321250">
      <w:pPr>
        <w:pStyle w:val="Default"/>
        <w:numPr>
          <w:ilvl w:val="0"/>
          <w:numId w:val="49"/>
        </w:numPr>
        <w:spacing w:after="332"/>
      </w:pPr>
      <w:r w:rsidRPr="00A33702">
        <w:t xml:space="preserve">Link with the </w:t>
      </w:r>
      <w:r w:rsidR="007B35E1" w:rsidRPr="00A33702">
        <w:t>NY</w:t>
      </w:r>
      <w:r w:rsidRPr="00A33702">
        <w:t>SCB to make sure staff are aware of training opportunities and the latest local policies on safeguarding</w:t>
      </w:r>
      <w:r w:rsidR="00253F91">
        <w:t>.</w:t>
      </w:r>
    </w:p>
    <w:p w:rsidR="00C20E41" w:rsidRPr="00253F91" w:rsidRDefault="00253F91" w:rsidP="00253F91">
      <w:pPr>
        <w:spacing w:line="230" w:lineRule="exact"/>
        <w:ind w:right="128"/>
        <w:rPr>
          <w:rFonts w:ascii="Arial" w:eastAsia="Arial" w:hAnsi="Arial" w:cs="Arial"/>
          <w:b/>
          <w:bCs/>
        </w:rPr>
      </w:pPr>
      <w:r w:rsidRPr="00253F91">
        <w:rPr>
          <w:rFonts w:ascii="Arial" w:eastAsia="Arial" w:hAnsi="Arial" w:cs="Arial"/>
          <w:b/>
          <w:bCs/>
        </w:rPr>
        <w:t>Child protection file</w:t>
      </w:r>
    </w:p>
    <w:p w:rsidR="00253F91" w:rsidRPr="00777577" w:rsidRDefault="00253F91" w:rsidP="00321250">
      <w:pPr>
        <w:widowControl w:val="0"/>
        <w:numPr>
          <w:ilvl w:val="0"/>
          <w:numId w:val="19"/>
        </w:numPr>
        <w:tabs>
          <w:tab w:val="left" w:pos="460"/>
        </w:tabs>
        <w:autoSpaceDE w:val="0"/>
        <w:autoSpaceDN w:val="0"/>
        <w:adjustRightInd w:val="0"/>
        <w:spacing w:line="287" w:lineRule="auto"/>
        <w:ind w:right="1018"/>
        <w:rPr>
          <w:rFonts w:ascii="Arial" w:hAnsi="Arial" w:cs="Arial"/>
          <w:color w:val="000000"/>
        </w:rPr>
      </w:pPr>
      <w:r w:rsidRPr="00B414B9">
        <w:rPr>
          <w:rFonts w:ascii="Arial" w:hAnsi="Arial" w:cs="Arial"/>
          <w:color w:val="000000"/>
        </w:rPr>
        <w:t>Where</w:t>
      </w:r>
      <w:r w:rsidRPr="00B414B9">
        <w:rPr>
          <w:rFonts w:ascii="Arial" w:hAnsi="Arial" w:cs="Arial"/>
          <w:color w:val="000000"/>
          <w:spacing w:val="-2"/>
        </w:rPr>
        <w:t xml:space="preserve"> </w:t>
      </w:r>
      <w:r w:rsidRPr="00B414B9">
        <w:rPr>
          <w:rFonts w:ascii="Arial" w:hAnsi="Arial" w:cs="Arial"/>
          <w:color w:val="000000"/>
        </w:rPr>
        <w:t>ch</w:t>
      </w:r>
      <w:r w:rsidRPr="00B414B9">
        <w:rPr>
          <w:rFonts w:ascii="Arial" w:hAnsi="Arial" w:cs="Arial"/>
          <w:color w:val="000000"/>
          <w:spacing w:val="-1"/>
        </w:rPr>
        <w:t>i</w:t>
      </w:r>
      <w:r w:rsidRPr="00B414B9">
        <w:rPr>
          <w:rFonts w:ascii="Arial" w:hAnsi="Arial" w:cs="Arial"/>
          <w:color w:val="000000"/>
          <w:spacing w:val="1"/>
        </w:rPr>
        <w:t>l</w:t>
      </w:r>
      <w:r w:rsidRPr="00B414B9">
        <w:rPr>
          <w:rFonts w:ascii="Arial" w:hAnsi="Arial" w:cs="Arial"/>
          <w:color w:val="000000"/>
        </w:rPr>
        <w:t xml:space="preserve">dren </w:t>
      </w:r>
      <w:r w:rsidRPr="00B414B9">
        <w:rPr>
          <w:rFonts w:ascii="Arial" w:hAnsi="Arial" w:cs="Arial"/>
          <w:color w:val="000000"/>
          <w:spacing w:val="-1"/>
        </w:rPr>
        <w:t>l</w:t>
      </w:r>
      <w:r w:rsidRPr="00B414B9">
        <w:rPr>
          <w:rFonts w:ascii="Arial" w:hAnsi="Arial" w:cs="Arial"/>
          <w:color w:val="000000"/>
        </w:rPr>
        <w:t>eave</w:t>
      </w:r>
      <w:r w:rsidRPr="00B414B9">
        <w:rPr>
          <w:rFonts w:ascii="Arial" w:hAnsi="Arial" w:cs="Arial"/>
          <w:color w:val="000000"/>
          <w:spacing w:val="1"/>
        </w:rPr>
        <w:t xml:space="preserve"> t</w:t>
      </w:r>
      <w:r w:rsidRPr="00B414B9">
        <w:rPr>
          <w:rFonts w:ascii="Arial" w:hAnsi="Arial" w:cs="Arial"/>
          <w:color w:val="000000"/>
        </w:rPr>
        <w:t>he</w:t>
      </w:r>
      <w:r w:rsidRPr="00B414B9">
        <w:rPr>
          <w:rFonts w:ascii="Arial" w:hAnsi="Arial" w:cs="Arial"/>
          <w:color w:val="000000"/>
          <w:spacing w:val="-1"/>
        </w:rPr>
        <w:t xml:space="preserve"> </w:t>
      </w:r>
      <w:r w:rsidRPr="00B414B9">
        <w:rPr>
          <w:rFonts w:ascii="Arial" w:hAnsi="Arial" w:cs="Arial"/>
          <w:color w:val="000000"/>
        </w:rPr>
        <w:t>school or</w:t>
      </w:r>
      <w:r w:rsidRPr="00B414B9">
        <w:rPr>
          <w:rFonts w:ascii="Arial" w:hAnsi="Arial" w:cs="Arial"/>
          <w:color w:val="000000"/>
          <w:spacing w:val="1"/>
        </w:rPr>
        <w:t xml:space="preserve"> </w:t>
      </w:r>
      <w:r w:rsidRPr="00B414B9">
        <w:rPr>
          <w:rFonts w:ascii="Arial" w:hAnsi="Arial" w:cs="Arial"/>
          <w:color w:val="000000"/>
        </w:rPr>
        <w:t>co</w:t>
      </w:r>
      <w:r w:rsidRPr="00B414B9">
        <w:rPr>
          <w:rFonts w:ascii="Arial" w:hAnsi="Arial" w:cs="Arial"/>
          <w:color w:val="000000"/>
          <w:spacing w:val="-1"/>
        </w:rPr>
        <w:t>ll</w:t>
      </w:r>
      <w:r w:rsidRPr="00B414B9">
        <w:rPr>
          <w:rFonts w:ascii="Arial" w:hAnsi="Arial" w:cs="Arial"/>
          <w:color w:val="000000"/>
        </w:rPr>
        <w:t>ege</w:t>
      </w:r>
      <w:r w:rsidRPr="00B414B9">
        <w:rPr>
          <w:rFonts w:ascii="Arial" w:hAnsi="Arial" w:cs="Arial"/>
          <w:color w:val="000000"/>
          <w:spacing w:val="1"/>
        </w:rPr>
        <w:t xml:space="preserve"> </w:t>
      </w:r>
      <w:r w:rsidRPr="00B414B9">
        <w:rPr>
          <w:rFonts w:ascii="Arial" w:hAnsi="Arial" w:cs="Arial"/>
          <w:color w:val="000000"/>
        </w:rPr>
        <w:t xml:space="preserve">ensure </w:t>
      </w:r>
      <w:r w:rsidRPr="00B414B9">
        <w:rPr>
          <w:rFonts w:ascii="Arial" w:hAnsi="Arial" w:cs="Arial"/>
          <w:color w:val="000000"/>
          <w:spacing w:val="1"/>
        </w:rPr>
        <w:t>t</w:t>
      </w:r>
      <w:r w:rsidRPr="00B414B9">
        <w:rPr>
          <w:rFonts w:ascii="Arial" w:hAnsi="Arial" w:cs="Arial"/>
          <w:color w:val="000000"/>
        </w:rPr>
        <w:t>he</w:t>
      </w:r>
      <w:r w:rsidRPr="00B414B9">
        <w:rPr>
          <w:rFonts w:ascii="Arial" w:hAnsi="Arial" w:cs="Arial"/>
          <w:color w:val="000000"/>
          <w:spacing w:val="1"/>
        </w:rPr>
        <w:t>i</w:t>
      </w:r>
      <w:r w:rsidRPr="00B414B9">
        <w:rPr>
          <w:rFonts w:ascii="Arial" w:hAnsi="Arial" w:cs="Arial"/>
          <w:color w:val="000000"/>
        </w:rPr>
        <w:t>r ch</w:t>
      </w:r>
      <w:r w:rsidRPr="00B414B9">
        <w:rPr>
          <w:rFonts w:ascii="Arial" w:hAnsi="Arial" w:cs="Arial"/>
          <w:color w:val="000000"/>
          <w:spacing w:val="-1"/>
        </w:rPr>
        <w:t>il</w:t>
      </w:r>
      <w:r w:rsidRPr="00B414B9">
        <w:rPr>
          <w:rFonts w:ascii="Arial" w:hAnsi="Arial" w:cs="Arial"/>
          <w:color w:val="000000"/>
        </w:rPr>
        <w:t>d protec</w:t>
      </w:r>
      <w:r w:rsidRPr="00B414B9">
        <w:rPr>
          <w:rFonts w:ascii="Arial" w:hAnsi="Arial" w:cs="Arial"/>
          <w:color w:val="000000"/>
          <w:spacing w:val="1"/>
        </w:rPr>
        <w:t>t</w:t>
      </w:r>
      <w:r w:rsidRPr="00B414B9">
        <w:rPr>
          <w:rFonts w:ascii="Arial" w:hAnsi="Arial" w:cs="Arial"/>
          <w:color w:val="000000"/>
          <w:spacing w:val="-1"/>
        </w:rPr>
        <w:t>i</w:t>
      </w:r>
      <w:r w:rsidRPr="00B414B9">
        <w:rPr>
          <w:rFonts w:ascii="Arial" w:hAnsi="Arial" w:cs="Arial"/>
          <w:color w:val="000000"/>
        </w:rPr>
        <w:t>on</w:t>
      </w:r>
      <w:r w:rsidRPr="00B414B9">
        <w:rPr>
          <w:rFonts w:ascii="Arial" w:hAnsi="Arial" w:cs="Arial"/>
          <w:color w:val="000000"/>
          <w:spacing w:val="-3"/>
        </w:rPr>
        <w:t xml:space="preserve"> </w:t>
      </w:r>
      <w:r w:rsidRPr="00B414B9">
        <w:rPr>
          <w:rFonts w:ascii="Arial" w:hAnsi="Arial" w:cs="Arial"/>
          <w:color w:val="000000"/>
          <w:spacing w:val="1"/>
        </w:rPr>
        <w:t>f</w:t>
      </w:r>
      <w:r w:rsidRPr="00B414B9">
        <w:rPr>
          <w:rFonts w:ascii="Arial" w:hAnsi="Arial" w:cs="Arial"/>
          <w:color w:val="000000"/>
          <w:spacing w:val="-1"/>
        </w:rPr>
        <w:t>il</w:t>
      </w:r>
      <w:r w:rsidRPr="00B414B9">
        <w:rPr>
          <w:rFonts w:ascii="Arial" w:hAnsi="Arial" w:cs="Arial"/>
          <w:color w:val="000000"/>
        </w:rPr>
        <w:t>e</w:t>
      </w:r>
      <w:r w:rsidRPr="00B414B9">
        <w:rPr>
          <w:rFonts w:ascii="Arial" w:hAnsi="Arial" w:cs="Arial"/>
          <w:color w:val="000000"/>
          <w:spacing w:val="-1"/>
        </w:rPr>
        <w:t xml:space="preserve"> </w:t>
      </w:r>
      <w:r w:rsidRPr="00B414B9">
        <w:rPr>
          <w:rFonts w:ascii="Arial" w:hAnsi="Arial" w:cs="Arial"/>
          <w:color w:val="000000"/>
          <w:spacing w:val="1"/>
        </w:rPr>
        <w:t>i</w:t>
      </w:r>
      <w:r w:rsidRPr="00B414B9">
        <w:rPr>
          <w:rFonts w:ascii="Arial" w:hAnsi="Arial" w:cs="Arial"/>
          <w:color w:val="000000"/>
        </w:rPr>
        <w:t xml:space="preserve">s </w:t>
      </w:r>
      <w:r w:rsidRPr="00B414B9">
        <w:rPr>
          <w:rFonts w:ascii="Arial" w:hAnsi="Arial" w:cs="Arial"/>
          <w:color w:val="000000"/>
          <w:spacing w:val="1"/>
        </w:rPr>
        <w:t>t</w:t>
      </w:r>
      <w:r w:rsidRPr="00B414B9">
        <w:rPr>
          <w:rFonts w:ascii="Arial" w:hAnsi="Arial" w:cs="Arial"/>
          <w:color w:val="000000"/>
        </w:rPr>
        <w:t>rans</w:t>
      </w:r>
      <w:r w:rsidRPr="00B414B9">
        <w:rPr>
          <w:rFonts w:ascii="Arial" w:hAnsi="Arial" w:cs="Arial"/>
          <w:color w:val="000000"/>
          <w:spacing w:val="1"/>
        </w:rPr>
        <w:t>f</w:t>
      </w:r>
      <w:r w:rsidRPr="00B414B9">
        <w:rPr>
          <w:rFonts w:ascii="Arial" w:hAnsi="Arial" w:cs="Arial"/>
          <w:color w:val="000000"/>
        </w:rPr>
        <w:t>erred</w:t>
      </w:r>
      <w:r w:rsidRPr="00B414B9">
        <w:rPr>
          <w:rFonts w:ascii="Arial" w:hAnsi="Arial" w:cs="Arial"/>
          <w:color w:val="000000"/>
          <w:spacing w:val="-2"/>
        </w:rPr>
        <w:t xml:space="preserve"> </w:t>
      </w:r>
      <w:r w:rsidRPr="00B414B9">
        <w:rPr>
          <w:rFonts w:ascii="Arial" w:hAnsi="Arial" w:cs="Arial"/>
          <w:color w:val="000000"/>
          <w:spacing w:val="1"/>
        </w:rPr>
        <w:t>t</w:t>
      </w:r>
      <w:r w:rsidRPr="00B414B9">
        <w:rPr>
          <w:rFonts w:ascii="Arial" w:hAnsi="Arial" w:cs="Arial"/>
          <w:color w:val="000000"/>
        </w:rPr>
        <w:t>o</w:t>
      </w:r>
      <w:r w:rsidRPr="00B414B9">
        <w:rPr>
          <w:rFonts w:ascii="Arial" w:hAnsi="Arial" w:cs="Arial"/>
          <w:color w:val="000000"/>
          <w:spacing w:val="-1"/>
        </w:rPr>
        <w:t xml:space="preserve"> </w:t>
      </w:r>
      <w:r w:rsidRPr="00B414B9">
        <w:rPr>
          <w:rFonts w:ascii="Arial" w:hAnsi="Arial" w:cs="Arial"/>
          <w:color w:val="000000"/>
          <w:spacing w:val="1"/>
        </w:rPr>
        <w:t>t</w:t>
      </w:r>
      <w:r w:rsidRPr="00B414B9">
        <w:rPr>
          <w:rFonts w:ascii="Arial" w:hAnsi="Arial" w:cs="Arial"/>
          <w:color w:val="000000"/>
        </w:rPr>
        <w:t>he</w:t>
      </w:r>
      <w:r w:rsidRPr="00B414B9">
        <w:rPr>
          <w:rFonts w:ascii="Arial" w:hAnsi="Arial" w:cs="Arial"/>
          <w:color w:val="000000"/>
          <w:spacing w:val="-1"/>
        </w:rPr>
        <w:t xml:space="preserve"> </w:t>
      </w:r>
      <w:r w:rsidRPr="00B414B9">
        <w:rPr>
          <w:rFonts w:ascii="Arial" w:hAnsi="Arial" w:cs="Arial"/>
          <w:color w:val="000000"/>
        </w:rPr>
        <w:t>new</w:t>
      </w:r>
      <w:r w:rsidRPr="00B414B9">
        <w:rPr>
          <w:rFonts w:ascii="Arial" w:hAnsi="Arial" w:cs="Arial"/>
          <w:color w:val="000000"/>
          <w:spacing w:val="-1"/>
        </w:rPr>
        <w:t xml:space="preserve"> </w:t>
      </w:r>
      <w:r w:rsidRPr="00B414B9">
        <w:rPr>
          <w:rFonts w:ascii="Arial" w:hAnsi="Arial" w:cs="Arial"/>
          <w:color w:val="000000"/>
        </w:rPr>
        <w:t>school or</w:t>
      </w:r>
      <w:r w:rsidRPr="00B414B9">
        <w:rPr>
          <w:rFonts w:ascii="Arial" w:hAnsi="Arial" w:cs="Arial"/>
          <w:color w:val="000000"/>
          <w:spacing w:val="1"/>
        </w:rPr>
        <w:t xml:space="preserve"> </w:t>
      </w:r>
      <w:r w:rsidRPr="00B414B9">
        <w:rPr>
          <w:rFonts w:ascii="Arial" w:hAnsi="Arial" w:cs="Arial"/>
          <w:color w:val="000000"/>
        </w:rPr>
        <w:t>co</w:t>
      </w:r>
      <w:r w:rsidRPr="00B414B9">
        <w:rPr>
          <w:rFonts w:ascii="Arial" w:hAnsi="Arial" w:cs="Arial"/>
          <w:color w:val="000000"/>
          <w:spacing w:val="-1"/>
        </w:rPr>
        <w:t>ll</w:t>
      </w:r>
      <w:r w:rsidRPr="00B414B9">
        <w:rPr>
          <w:rFonts w:ascii="Arial" w:hAnsi="Arial" w:cs="Arial"/>
          <w:color w:val="000000"/>
          <w:spacing w:val="1"/>
        </w:rPr>
        <w:t>e</w:t>
      </w:r>
      <w:r w:rsidRPr="00B414B9">
        <w:rPr>
          <w:rFonts w:ascii="Arial" w:hAnsi="Arial" w:cs="Arial"/>
          <w:color w:val="000000"/>
        </w:rPr>
        <w:t>ge as soon as poss</w:t>
      </w:r>
      <w:r w:rsidRPr="00B414B9">
        <w:rPr>
          <w:rFonts w:ascii="Arial" w:hAnsi="Arial" w:cs="Arial"/>
          <w:color w:val="000000"/>
          <w:spacing w:val="-1"/>
        </w:rPr>
        <w:t>i</w:t>
      </w:r>
      <w:r w:rsidRPr="00B414B9">
        <w:rPr>
          <w:rFonts w:ascii="Arial" w:hAnsi="Arial" w:cs="Arial"/>
          <w:color w:val="000000"/>
        </w:rPr>
        <w:t>b</w:t>
      </w:r>
      <w:r w:rsidRPr="00B414B9">
        <w:rPr>
          <w:rFonts w:ascii="Arial" w:hAnsi="Arial" w:cs="Arial"/>
          <w:color w:val="000000"/>
          <w:spacing w:val="-1"/>
        </w:rPr>
        <w:t>l</w:t>
      </w:r>
      <w:r w:rsidRPr="00B414B9">
        <w:rPr>
          <w:rFonts w:ascii="Arial" w:hAnsi="Arial" w:cs="Arial"/>
          <w:color w:val="000000"/>
        </w:rPr>
        <w:t>e. Th</w:t>
      </w:r>
      <w:r w:rsidRPr="00B414B9">
        <w:rPr>
          <w:rFonts w:ascii="Arial" w:hAnsi="Arial" w:cs="Arial"/>
          <w:color w:val="000000"/>
          <w:spacing w:val="-1"/>
        </w:rPr>
        <w:t>i</w:t>
      </w:r>
      <w:r w:rsidRPr="00B414B9">
        <w:rPr>
          <w:rFonts w:ascii="Arial" w:hAnsi="Arial" w:cs="Arial"/>
          <w:color w:val="000000"/>
        </w:rPr>
        <w:t>s</w:t>
      </w:r>
      <w:r w:rsidRPr="00B414B9">
        <w:rPr>
          <w:rFonts w:ascii="Arial" w:hAnsi="Arial" w:cs="Arial"/>
          <w:color w:val="000000"/>
          <w:spacing w:val="2"/>
        </w:rPr>
        <w:t xml:space="preserve"> </w:t>
      </w:r>
      <w:r w:rsidRPr="00B414B9">
        <w:rPr>
          <w:rFonts w:ascii="Arial" w:hAnsi="Arial" w:cs="Arial"/>
          <w:color w:val="000000"/>
        </w:rPr>
        <w:t>shou</w:t>
      </w:r>
      <w:r w:rsidRPr="00B414B9">
        <w:rPr>
          <w:rFonts w:ascii="Arial" w:hAnsi="Arial" w:cs="Arial"/>
          <w:color w:val="000000"/>
          <w:spacing w:val="-1"/>
        </w:rPr>
        <w:t>l</w:t>
      </w:r>
      <w:r w:rsidRPr="00B414B9">
        <w:rPr>
          <w:rFonts w:ascii="Arial" w:hAnsi="Arial" w:cs="Arial"/>
          <w:color w:val="000000"/>
        </w:rPr>
        <w:t xml:space="preserve">d be </w:t>
      </w:r>
      <w:r w:rsidRPr="00B414B9">
        <w:rPr>
          <w:rFonts w:ascii="Arial" w:hAnsi="Arial" w:cs="Arial"/>
          <w:color w:val="000000"/>
          <w:spacing w:val="1"/>
        </w:rPr>
        <w:t>t</w:t>
      </w:r>
      <w:r w:rsidRPr="00B414B9">
        <w:rPr>
          <w:rFonts w:ascii="Arial" w:hAnsi="Arial" w:cs="Arial"/>
          <w:color w:val="000000"/>
        </w:rPr>
        <w:t>rans</w:t>
      </w:r>
      <w:r w:rsidRPr="00B414B9">
        <w:rPr>
          <w:rFonts w:ascii="Arial" w:hAnsi="Arial" w:cs="Arial"/>
          <w:color w:val="000000"/>
          <w:spacing w:val="1"/>
        </w:rPr>
        <w:t>f</w:t>
      </w:r>
      <w:r w:rsidRPr="00B414B9">
        <w:rPr>
          <w:rFonts w:ascii="Arial" w:hAnsi="Arial" w:cs="Arial"/>
          <w:color w:val="000000"/>
        </w:rPr>
        <w:t>erred</w:t>
      </w:r>
      <w:r w:rsidRPr="00B414B9">
        <w:rPr>
          <w:rFonts w:ascii="Arial" w:hAnsi="Arial" w:cs="Arial"/>
          <w:color w:val="000000"/>
          <w:spacing w:val="-2"/>
        </w:rPr>
        <w:t xml:space="preserve"> </w:t>
      </w:r>
      <w:r w:rsidRPr="00B414B9">
        <w:rPr>
          <w:rFonts w:ascii="Arial" w:hAnsi="Arial" w:cs="Arial"/>
          <w:color w:val="000000"/>
        </w:rPr>
        <w:t>separate</w:t>
      </w:r>
      <w:r w:rsidRPr="00B414B9">
        <w:rPr>
          <w:rFonts w:ascii="Arial" w:hAnsi="Arial" w:cs="Arial"/>
          <w:color w:val="000000"/>
          <w:spacing w:val="-1"/>
        </w:rPr>
        <w:t>l</w:t>
      </w:r>
      <w:r w:rsidRPr="00B414B9">
        <w:rPr>
          <w:rFonts w:ascii="Arial" w:hAnsi="Arial" w:cs="Arial"/>
          <w:color w:val="000000"/>
        </w:rPr>
        <w:t>y</w:t>
      </w:r>
      <w:r w:rsidRPr="00B414B9">
        <w:rPr>
          <w:rFonts w:ascii="Arial" w:hAnsi="Arial" w:cs="Arial"/>
          <w:color w:val="000000"/>
          <w:spacing w:val="-2"/>
        </w:rPr>
        <w:t xml:space="preserve"> </w:t>
      </w:r>
      <w:r w:rsidRPr="00B414B9">
        <w:rPr>
          <w:rFonts w:ascii="Arial" w:hAnsi="Arial" w:cs="Arial"/>
          <w:color w:val="000000"/>
          <w:spacing w:val="1"/>
        </w:rPr>
        <w:t>f</w:t>
      </w:r>
      <w:r w:rsidRPr="00B414B9">
        <w:rPr>
          <w:rFonts w:ascii="Arial" w:hAnsi="Arial" w:cs="Arial"/>
          <w:color w:val="000000"/>
        </w:rPr>
        <w:t>rom</w:t>
      </w:r>
      <w:r w:rsidRPr="00B414B9">
        <w:rPr>
          <w:rFonts w:ascii="Arial" w:hAnsi="Arial" w:cs="Arial"/>
          <w:color w:val="000000"/>
          <w:spacing w:val="-1"/>
        </w:rPr>
        <w:t xml:space="preserve"> </w:t>
      </w:r>
      <w:r w:rsidRPr="00B414B9">
        <w:rPr>
          <w:rFonts w:ascii="Arial" w:hAnsi="Arial" w:cs="Arial"/>
          <w:color w:val="000000"/>
          <w:spacing w:val="1"/>
        </w:rPr>
        <w:t>t</w:t>
      </w:r>
      <w:r w:rsidRPr="00B414B9">
        <w:rPr>
          <w:rFonts w:ascii="Arial" w:hAnsi="Arial" w:cs="Arial"/>
          <w:color w:val="000000"/>
        </w:rPr>
        <w:t>he</w:t>
      </w:r>
      <w:r w:rsidRPr="00B414B9">
        <w:rPr>
          <w:rFonts w:ascii="Arial" w:hAnsi="Arial" w:cs="Arial"/>
          <w:color w:val="000000"/>
          <w:spacing w:val="-1"/>
        </w:rPr>
        <w:t xml:space="preserve"> m</w:t>
      </w:r>
      <w:r w:rsidRPr="00B414B9">
        <w:rPr>
          <w:rFonts w:ascii="Arial" w:hAnsi="Arial" w:cs="Arial"/>
          <w:color w:val="000000"/>
        </w:rPr>
        <w:t>a</w:t>
      </w:r>
      <w:r w:rsidRPr="00B414B9">
        <w:rPr>
          <w:rFonts w:ascii="Arial" w:hAnsi="Arial" w:cs="Arial"/>
          <w:color w:val="000000"/>
          <w:spacing w:val="-1"/>
        </w:rPr>
        <w:t>i</w:t>
      </w:r>
      <w:r w:rsidRPr="00B414B9">
        <w:rPr>
          <w:rFonts w:ascii="Arial" w:hAnsi="Arial" w:cs="Arial"/>
          <w:color w:val="000000"/>
        </w:rPr>
        <w:t>n pu</w:t>
      </w:r>
      <w:r w:rsidRPr="00B414B9">
        <w:rPr>
          <w:rFonts w:ascii="Arial" w:hAnsi="Arial" w:cs="Arial"/>
          <w:color w:val="000000"/>
          <w:spacing w:val="1"/>
        </w:rPr>
        <w:t>p</w:t>
      </w:r>
      <w:r w:rsidRPr="00B414B9">
        <w:rPr>
          <w:rFonts w:ascii="Arial" w:hAnsi="Arial" w:cs="Arial"/>
          <w:color w:val="000000"/>
          <w:spacing w:val="-1"/>
        </w:rPr>
        <w:t>i</w:t>
      </w:r>
      <w:r w:rsidRPr="00B414B9">
        <w:rPr>
          <w:rFonts w:ascii="Arial" w:hAnsi="Arial" w:cs="Arial"/>
          <w:color w:val="000000"/>
        </w:rPr>
        <w:t xml:space="preserve">l </w:t>
      </w:r>
      <w:r w:rsidRPr="00B414B9">
        <w:rPr>
          <w:rFonts w:ascii="Arial" w:hAnsi="Arial" w:cs="Arial"/>
          <w:color w:val="000000"/>
          <w:spacing w:val="1"/>
        </w:rPr>
        <w:t>f</w:t>
      </w:r>
      <w:r w:rsidRPr="00B414B9">
        <w:rPr>
          <w:rFonts w:ascii="Arial" w:hAnsi="Arial" w:cs="Arial"/>
          <w:color w:val="000000"/>
          <w:spacing w:val="-1"/>
        </w:rPr>
        <w:t>i</w:t>
      </w:r>
      <w:r w:rsidRPr="00B414B9">
        <w:rPr>
          <w:rFonts w:ascii="Arial" w:hAnsi="Arial" w:cs="Arial"/>
          <w:color w:val="000000"/>
          <w:spacing w:val="1"/>
        </w:rPr>
        <w:t>l</w:t>
      </w:r>
      <w:r w:rsidRPr="00B414B9">
        <w:rPr>
          <w:rFonts w:ascii="Arial" w:hAnsi="Arial" w:cs="Arial"/>
          <w:color w:val="000000"/>
        </w:rPr>
        <w:t>e, ensur</w:t>
      </w:r>
      <w:r w:rsidRPr="00B414B9">
        <w:rPr>
          <w:rFonts w:ascii="Arial" w:hAnsi="Arial" w:cs="Arial"/>
          <w:color w:val="000000"/>
          <w:spacing w:val="-1"/>
        </w:rPr>
        <w:t>i</w:t>
      </w:r>
      <w:r w:rsidRPr="00B414B9">
        <w:rPr>
          <w:rFonts w:ascii="Arial" w:hAnsi="Arial" w:cs="Arial"/>
          <w:color w:val="000000"/>
        </w:rPr>
        <w:t>ng</w:t>
      </w:r>
      <w:r w:rsidRPr="00B414B9">
        <w:rPr>
          <w:rFonts w:ascii="Arial" w:hAnsi="Arial" w:cs="Arial"/>
          <w:color w:val="000000"/>
          <w:spacing w:val="1"/>
        </w:rPr>
        <w:t xml:space="preserve"> </w:t>
      </w:r>
      <w:r w:rsidRPr="00B414B9">
        <w:rPr>
          <w:rFonts w:ascii="Arial" w:hAnsi="Arial" w:cs="Arial"/>
          <w:color w:val="000000"/>
        </w:rPr>
        <w:t xml:space="preserve">secure </w:t>
      </w:r>
      <w:r w:rsidRPr="00B414B9">
        <w:rPr>
          <w:rFonts w:ascii="Arial" w:hAnsi="Arial" w:cs="Arial"/>
          <w:color w:val="000000"/>
          <w:spacing w:val="1"/>
        </w:rPr>
        <w:t>t</w:t>
      </w:r>
      <w:r w:rsidRPr="00B414B9">
        <w:rPr>
          <w:rFonts w:ascii="Arial" w:hAnsi="Arial" w:cs="Arial"/>
          <w:color w:val="000000"/>
        </w:rPr>
        <w:t>r</w:t>
      </w:r>
      <w:r w:rsidRPr="00B414B9">
        <w:rPr>
          <w:rFonts w:ascii="Arial" w:hAnsi="Arial" w:cs="Arial"/>
          <w:color w:val="000000"/>
          <w:spacing w:val="-1"/>
        </w:rPr>
        <w:t>a</w:t>
      </w:r>
      <w:r w:rsidRPr="00B414B9">
        <w:rPr>
          <w:rFonts w:ascii="Arial" w:hAnsi="Arial" w:cs="Arial"/>
          <w:color w:val="000000"/>
        </w:rPr>
        <w:t>ns</w:t>
      </w:r>
      <w:r w:rsidRPr="00B414B9">
        <w:rPr>
          <w:rFonts w:ascii="Arial" w:hAnsi="Arial" w:cs="Arial"/>
          <w:color w:val="000000"/>
          <w:spacing w:val="-1"/>
        </w:rPr>
        <w:t>i</w:t>
      </w:r>
      <w:r w:rsidRPr="00B414B9">
        <w:rPr>
          <w:rFonts w:ascii="Arial" w:hAnsi="Arial" w:cs="Arial"/>
          <w:color w:val="000000"/>
        </w:rPr>
        <w:t xml:space="preserve">t and </w:t>
      </w:r>
      <w:r w:rsidRPr="0021752F">
        <w:rPr>
          <w:rFonts w:ascii="Arial" w:hAnsi="Arial" w:cs="Arial"/>
          <w:color w:val="000000"/>
        </w:rPr>
        <w:t>conf</w:t>
      </w:r>
      <w:r w:rsidRPr="0021752F">
        <w:rPr>
          <w:rFonts w:ascii="Arial" w:hAnsi="Arial" w:cs="Arial"/>
          <w:color w:val="000000"/>
          <w:spacing w:val="-1"/>
        </w:rPr>
        <w:t>i</w:t>
      </w:r>
      <w:r w:rsidRPr="0021752F">
        <w:rPr>
          <w:rFonts w:ascii="Arial" w:hAnsi="Arial" w:cs="Arial"/>
          <w:color w:val="000000"/>
        </w:rPr>
        <w:t>rmat</w:t>
      </w:r>
      <w:r w:rsidRPr="0021752F">
        <w:rPr>
          <w:rFonts w:ascii="Arial" w:hAnsi="Arial" w:cs="Arial"/>
          <w:color w:val="000000"/>
          <w:spacing w:val="-1"/>
        </w:rPr>
        <w:t>i</w:t>
      </w:r>
      <w:r w:rsidRPr="0021752F">
        <w:rPr>
          <w:rFonts w:ascii="Arial" w:hAnsi="Arial" w:cs="Arial"/>
          <w:color w:val="000000"/>
        </w:rPr>
        <w:t>on</w:t>
      </w:r>
      <w:r w:rsidRPr="0021752F">
        <w:rPr>
          <w:rFonts w:ascii="Arial" w:hAnsi="Arial" w:cs="Arial"/>
          <w:color w:val="000000"/>
          <w:spacing w:val="-2"/>
        </w:rPr>
        <w:t xml:space="preserve"> </w:t>
      </w:r>
      <w:r w:rsidRPr="0021752F">
        <w:rPr>
          <w:rFonts w:ascii="Arial" w:hAnsi="Arial" w:cs="Arial"/>
          <w:color w:val="000000"/>
        </w:rPr>
        <w:t>of</w:t>
      </w:r>
      <w:r w:rsidRPr="0021752F">
        <w:rPr>
          <w:rFonts w:ascii="Arial" w:hAnsi="Arial" w:cs="Arial"/>
          <w:color w:val="000000"/>
          <w:spacing w:val="-1"/>
        </w:rPr>
        <w:t xml:space="preserve"> </w:t>
      </w:r>
      <w:r w:rsidRPr="0021752F">
        <w:rPr>
          <w:rFonts w:ascii="Arial" w:hAnsi="Arial" w:cs="Arial"/>
          <w:color w:val="000000"/>
        </w:rPr>
        <w:t>rece</w:t>
      </w:r>
      <w:r w:rsidRPr="0021752F">
        <w:rPr>
          <w:rFonts w:ascii="Arial" w:hAnsi="Arial" w:cs="Arial"/>
          <w:color w:val="000000"/>
          <w:spacing w:val="-1"/>
        </w:rPr>
        <w:t>i</w:t>
      </w:r>
      <w:r w:rsidRPr="0021752F">
        <w:rPr>
          <w:rFonts w:ascii="Arial" w:hAnsi="Arial" w:cs="Arial"/>
          <w:color w:val="000000"/>
        </w:rPr>
        <w:t>pt</w:t>
      </w:r>
      <w:r w:rsidRPr="0021752F">
        <w:rPr>
          <w:rFonts w:ascii="Arial" w:hAnsi="Arial" w:cs="Arial"/>
          <w:color w:val="000000"/>
          <w:spacing w:val="-2"/>
        </w:rPr>
        <w:t xml:space="preserve"> </w:t>
      </w:r>
      <w:r w:rsidRPr="0021752F">
        <w:rPr>
          <w:rFonts w:ascii="Arial" w:hAnsi="Arial" w:cs="Arial"/>
          <w:color w:val="000000"/>
        </w:rPr>
        <w:t>shou</w:t>
      </w:r>
      <w:r w:rsidRPr="0021752F">
        <w:rPr>
          <w:rFonts w:ascii="Arial" w:hAnsi="Arial" w:cs="Arial"/>
          <w:color w:val="000000"/>
          <w:spacing w:val="-1"/>
        </w:rPr>
        <w:t>l</w:t>
      </w:r>
      <w:r w:rsidRPr="0021752F">
        <w:rPr>
          <w:rFonts w:ascii="Arial" w:hAnsi="Arial" w:cs="Arial"/>
          <w:color w:val="000000"/>
        </w:rPr>
        <w:t>d be obta</w:t>
      </w:r>
      <w:r w:rsidRPr="00777577">
        <w:rPr>
          <w:rFonts w:ascii="Arial" w:hAnsi="Arial" w:cs="Arial"/>
          <w:color w:val="000000"/>
          <w:spacing w:val="-1"/>
        </w:rPr>
        <w:t>i</w:t>
      </w:r>
      <w:r w:rsidRPr="00777577">
        <w:rPr>
          <w:rFonts w:ascii="Arial" w:hAnsi="Arial" w:cs="Arial"/>
          <w:color w:val="000000"/>
        </w:rPr>
        <w:t>ned</w:t>
      </w:r>
    </w:p>
    <w:p w:rsidR="00253F91" w:rsidRDefault="00253F91" w:rsidP="00253F91">
      <w:pPr>
        <w:spacing w:line="230" w:lineRule="exact"/>
        <w:ind w:left="720" w:right="128"/>
        <w:rPr>
          <w:rFonts w:ascii="Arial" w:eastAsia="Arial" w:hAnsi="Arial" w:cs="Arial"/>
          <w:bCs/>
          <w:highlight w:val="yellow"/>
        </w:rPr>
      </w:pPr>
    </w:p>
    <w:p w:rsidR="005B32D3" w:rsidRPr="005B32D3" w:rsidRDefault="00C20E41" w:rsidP="005B32D3">
      <w:pPr>
        <w:pStyle w:val="ListParagraph"/>
        <w:numPr>
          <w:ilvl w:val="0"/>
          <w:numId w:val="78"/>
        </w:numPr>
        <w:jc w:val="both"/>
        <w:rPr>
          <w:rFonts w:ascii="Arial" w:eastAsia="Arial" w:hAnsi="Arial" w:cs="Arial"/>
          <w:bCs/>
        </w:rPr>
      </w:pPr>
      <w:r w:rsidRPr="005B32D3">
        <w:rPr>
          <w:rFonts w:ascii="Arial" w:eastAsia="Arial" w:hAnsi="Arial" w:cs="Arial"/>
          <w:bCs/>
        </w:rPr>
        <w:t>Ensure that CP records are retained until the young person’s 25</w:t>
      </w:r>
      <w:r w:rsidRPr="005B32D3">
        <w:rPr>
          <w:rFonts w:ascii="Arial" w:eastAsia="Arial" w:hAnsi="Arial" w:cs="Arial"/>
          <w:bCs/>
          <w:vertAlign w:val="superscript"/>
        </w:rPr>
        <w:t>th</w:t>
      </w:r>
      <w:r w:rsidRPr="005B32D3">
        <w:rPr>
          <w:rFonts w:ascii="Arial" w:eastAsia="Arial" w:hAnsi="Arial" w:cs="Arial"/>
          <w:bCs/>
        </w:rPr>
        <w:t xml:space="preserve"> birthday</w:t>
      </w:r>
      <w:r w:rsidR="00B2768E" w:rsidRPr="005B32D3">
        <w:rPr>
          <w:rFonts w:ascii="Arial" w:eastAsia="Arial" w:hAnsi="Arial" w:cs="Arial"/>
          <w:bCs/>
        </w:rPr>
        <w:t xml:space="preserve"> if the</w:t>
      </w:r>
      <w:r w:rsidRPr="005B32D3">
        <w:rPr>
          <w:rFonts w:ascii="Arial" w:eastAsia="Arial" w:hAnsi="Arial" w:cs="Arial"/>
          <w:bCs/>
        </w:rPr>
        <w:t xml:space="preserve"> school is the final school</w:t>
      </w:r>
      <w:r w:rsidR="005B32D3" w:rsidRPr="005B32D3">
        <w:rPr>
          <w:rFonts w:ascii="Arial" w:eastAsia="Arial" w:hAnsi="Arial" w:cs="Arial"/>
          <w:bCs/>
        </w:rPr>
        <w:t xml:space="preserve"> </w:t>
      </w:r>
    </w:p>
    <w:p w:rsidR="005B32D3" w:rsidRPr="005B32D3" w:rsidRDefault="005B32D3" w:rsidP="005B32D3">
      <w:pPr>
        <w:ind w:left="709"/>
        <w:jc w:val="both"/>
        <w:rPr>
          <w:rFonts w:ascii="Arial" w:hAnsi="Arial" w:cs="Arial"/>
          <w:highlight w:val="yellow"/>
        </w:rPr>
      </w:pPr>
      <w:r w:rsidRPr="005B32D3">
        <w:rPr>
          <w:rFonts w:ascii="Arial" w:hAnsi="Arial" w:cs="Arial"/>
          <w:highlight w:val="yellow"/>
        </w:rPr>
        <w:t>School must have regard to any other requirement requiring longer retention period:</w:t>
      </w:r>
    </w:p>
    <w:p w:rsidR="005B32D3" w:rsidRDefault="00700A4A" w:rsidP="005B32D3">
      <w:pPr>
        <w:ind w:left="709"/>
        <w:jc w:val="both"/>
        <w:rPr>
          <w:rFonts w:ascii="Arial" w:hAnsi="Arial" w:cs="Arial"/>
          <w:highlight w:val="yellow"/>
        </w:rPr>
      </w:pPr>
      <w:r w:rsidRPr="00700A4A">
        <w:rPr>
          <w:rFonts w:ascii="Arial" w:hAnsi="Arial" w:cs="Arial"/>
          <w:highlight w:val="yellow"/>
        </w:rPr>
        <w:t xml:space="preserve">The </w:t>
      </w:r>
      <w:r>
        <w:rPr>
          <w:rFonts w:ascii="Arial" w:hAnsi="Arial" w:cs="Arial"/>
          <w:highlight w:val="yellow"/>
        </w:rPr>
        <w:t>c</w:t>
      </w:r>
      <w:r w:rsidR="005B32D3" w:rsidRPr="00700A4A">
        <w:rPr>
          <w:rFonts w:ascii="Arial" w:hAnsi="Arial" w:cs="Arial"/>
          <w:highlight w:val="yellow"/>
        </w:rPr>
        <w:t>urrent requirement under IICSA (Independent Inquiry into Child Sex</w:t>
      </w:r>
      <w:r w:rsidR="005B32D3" w:rsidRPr="005B32D3">
        <w:rPr>
          <w:rFonts w:ascii="Arial" w:hAnsi="Arial" w:cs="Arial"/>
          <w:highlight w:val="yellow"/>
        </w:rPr>
        <w:t xml:space="preserve"> Abuse) </w:t>
      </w:r>
      <w:r w:rsidR="005B32D3">
        <w:rPr>
          <w:rFonts w:ascii="Arial" w:hAnsi="Arial" w:cs="Arial"/>
          <w:highlight w:val="yellow"/>
        </w:rPr>
        <w:t xml:space="preserve">is </w:t>
      </w:r>
      <w:r w:rsidR="005B32D3" w:rsidRPr="005B32D3">
        <w:rPr>
          <w:rFonts w:ascii="Arial" w:hAnsi="Arial" w:cs="Arial"/>
          <w:highlight w:val="yellow"/>
        </w:rPr>
        <w:t xml:space="preserve">that records of child sex abuse should be retained for </w:t>
      </w:r>
      <w:r w:rsidR="005B32D3">
        <w:rPr>
          <w:rFonts w:ascii="Arial" w:hAnsi="Arial" w:cs="Arial"/>
          <w:highlight w:val="yellow"/>
        </w:rPr>
        <w:t xml:space="preserve">the </w:t>
      </w:r>
      <w:r w:rsidR="005B32D3" w:rsidRPr="005B32D3">
        <w:rPr>
          <w:rFonts w:ascii="Arial" w:hAnsi="Arial" w:cs="Arial"/>
          <w:highlight w:val="yellow"/>
        </w:rPr>
        <w:t xml:space="preserve">period of the inquiry. </w:t>
      </w:r>
    </w:p>
    <w:p w:rsidR="00F3425A" w:rsidRPr="005B32D3" w:rsidRDefault="005B32D3" w:rsidP="005B32D3">
      <w:pPr>
        <w:ind w:left="709"/>
        <w:jc w:val="both"/>
        <w:rPr>
          <w:rFonts w:ascii="Arial" w:hAnsi="Arial" w:cs="Arial"/>
        </w:rPr>
      </w:pPr>
      <w:r w:rsidRPr="005B32D3">
        <w:rPr>
          <w:rFonts w:ascii="Arial" w:hAnsi="Arial" w:cs="Arial"/>
          <w:highlight w:val="yellow"/>
        </w:rPr>
        <w:t>Please see details</w:t>
      </w:r>
      <w:r>
        <w:rPr>
          <w:rFonts w:ascii="Arial" w:hAnsi="Arial" w:cs="Arial"/>
          <w:highlight w:val="yellow"/>
        </w:rPr>
        <w:t xml:space="preserve"> </w:t>
      </w:r>
      <w:hyperlink r:id="rId15" w:history="1">
        <w:r w:rsidRPr="005B32D3">
          <w:rPr>
            <w:rStyle w:val="Hyperlink"/>
            <w:rFonts w:ascii="Arial" w:hAnsi="Arial" w:cs="Arial"/>
            <w:i/>
            <w:highlight w:val="yellow"/>
          </w:rPr>
          <w:t>https://www.iicsa.org.uk/letter-to-local-authority-ceos</w:t>
        </w:r>
      </w:hyperlink>
    </w:p>
    <w:p w:rsidR="00F3425A" w:rsidRPr="00D118F7" w:rsidRDefault="00F3425A" w:rsidP="00D118F7">
      <w:pPr>
        <w:tabs>
          <w:tab w:val="num" w:pos="1440"/>
        </w:tabs>
        <w:autoSpaceDE w:val="0"/>
        <w:autoSpaceDN w:val="0"/>
        <w:adjustRightInd w:val="0"/>
        <w:ind w:left="709"/>
        <w:rPr>
          <w:rFonts w:ascii="Arial" w:hAnsi="Arial" w:cs="Arial"/>
          <w:highlight w:val="yellow"/>
        </w:rPr>
      </w:pPr>
    </w:p>
    <w:p w:rsidR="00013605" w:rsidRPr="006B096E" w:rsidRDefault="00C20E41" w:rsidP="00321250">
      <w:pPr>
        <w:pStyle w:val="ListParagraph"/>
        <w:numPr>
          <w:ilvl w:val="0"/>
          <w:numId w:val="68"/>
        </w:numPr>
        <w:tabs>
          <w:tab w:val="num" w:pos="1440"/>
        </w:tabs>
        <w:autoSpaceDE w:val="0"/>
        <w:autoSpaceDN w:val="0"/>
        <w:adjustRightInd w:val="0"/>
        <w:rPr>
          <w:rFonts w:ascii="Arial" w:hAnsi="Arial" w:cs="Arial"/>
        </w:rPr>
      </w:pPr>
      <w:r w:rsidRPr="006B096E">
        <w:rPr>
          <w:rFonts w:ascii="Arial" w:hAnsi="Arial" w:cs="Arial"/>
        </w:rPr>
        <w:t>Ensure that, i</w:t>
      </w:r>
      <w:r w:rsidR="00013605" w:rsidRPr="006B096E">
        <w:rPr>
          <w:rFonts w:ascii="Arial" w:hAnsi="Arial" w:cs="Arial"/>
        </w:rPr>
        <w:t xml:space="preserve">f a child goes missing or leaves to be educated at home, the child protection file </w:t>
      </w:r>
      <w:r w:rsidRPr="006B096E">
        <w:rPr>
          <w:rFonts w:ascii="Arial" w:hAnsi="Arial" w:cs="Arial"/>
        </w:rPr>
        <w:t>is</w:t>
      </w:r>
      <w:r w:rsidR="00013605" w:rsidRPr="006B096E">
        <w:rPr>
          <w:rFonts w:ascii="Arial" w:hAnsi="Arial" w:cs="Arial"/>
        </w:rPr>
        <w:t xml:space="preserve"> forwarded to the </w:t>
      </w:r>
      <w:r w:rsidRPr="006B096E">
        <w:rPr>
          <w:rFonts w:ascii="Arial" w:hAnsi="Arial" w:cs="Arial"/>
        </w:rPr>
        <w:t>Safeguarding Unit Manager</w:t>
      </w:r>
      <w:r w:rsidR="00013605" w:rsidRPr="006B096E">
        <w:rPr>
          <w:rFonts w:ascii="Arial" w:hAnsi="Arial" w:cs="Arial"/>
        </w:rPr>
        <w:t>, County Hall, Northallerton, DL7 8AE</w:t>
      </w:r>
      <w:r w:rsidRPr="006B096E">
        <w:rPr>
          <w:rFonts w:ascii="Arial" w:hAnsi="Arial" w:cs="Arial"/>
        </w:rPr>
        <w:t xml:space="preserve"> ensuring secure transit and obtaining confirmation of receipt.</w:t>
      </w:r>
    </w:p>
    <w:p w:rsidR="00A33702" w:rsidRDefault="00A33702" w:rsidP="00CF58B7">
      <w:pPr>
        <w:pStyle w:val="ListParagraph"/>
        <w:rPr>
          <w:rFonts w:ascii="Arial" w:hAnsi="Arial" w:cs="Arial"/>
          <w:highlight w:val="yellow"/>
        </w:rPr>
      </w:pPr>
    </w:p>
    <w:p w:rsidR="00A33702" w:rsidRDefault="00A33702" w:rsidP="00321250">
      <w:pPr>
        <w:numPr>
          <w:ilvl w:val="0"/>
          <w:numId w:val="19"/>
        </w:numPr>
        <w:tabs>
          <w:tab w:val="num" w:pos="1440"/>
        </w:tabs>
        <w:autoSpaceDE w:val="0"/>
        <w:autoSpaceDN w:val="0"/>
        <w:adjustRightInd w:val="0"/>
        <w:ind w:left="709" w:hanging="283"/>
        <w:rPr>
          <w:rFonts w:ascii="Arial" w:hAnsi="Arial" w:cs="Arial"/>
        </w:rPr>
      </w:pPr>
      <w:r w:rsidRPr="00253F91">
        <w:rPr>
          <w:rFonts w:ascii="Arial" w:hAnsi="Arial" w:cs="Arial"/>
        </w:rPr>
        <w:t>Ensure that the key worker in Prevent</w:t>
      </w:r>
      <w:r w:rsidR="00253F91" w:rsidRPr="00253F91">
        <w:rPr>
          <w:rFonts w:ascii="Arial" w:hAnsi="Arial" w:cs="Arial"/>
        </w:rPr>
        <w:t xml:space="preserve">ion </w:t>
      </w:r>
      <w:r w:rsidRPr="00253F91">
        <w:rPr>
          <w:rFonts w:ascii="Arial" w:hAnsi="Arial" w:cs="Arial"/>
        </w:rPr>
        <w:t>Service or Children’s Social Care is informed</w:t>
      </w:r>
      <w:r w:rsidR="00CF58B7" w:rsidRPr="00253F91">
        <w:rPr>
          <w:rFonts w:ascii="Arial" w:hAnsi="Arial" w:cs="Arial"/>
        </w:rPr>
        <w:t xml:space="preserve"> where the child leaves the school.</w:t>
      </w:r>
    </w:p>
    <w:p w:rsidR="006B096E" w:rsidRDefault="006B096E" w:rsidP="006B096E">
      <w:pPr>
        <w:pStyle w:val="ListParagraph"/>
        <w:rPr>
          <w:rFonts w:ascii="Arial" w:hAnsi="Arial" w:cs="Arial"/>
        </w:rPr>
      </w:pPr>
    </w:p>
    <w:p w:rsidR="006B096E" w:rsidRPr="006B096E" w:rsidRDefault="006B096E" w:rsidP="006B096E">
      <w:pPr>
        <w:widowControl w:val="0"/>
        <w:autoSpaceDE w:val="0"/>
        <w:autoSpaceDN w:val="0"/>
        <w:adjustRightInd w:val="0"/>
        <w:ind w:left="114" w:right="-20"/>
        <w:rPr>
          <w:rFonts w:ascii="Arial" w:hAnsi="Arial" w:cs="Arial"/>
        </w:rPr>
      </w:pPr>
      <w:r w:rsidRPr="00DB6A9E">
        <w:rPr>
          <w:rFonts w:ascii="Arial" w:hAnsi="Arial" w:cs="Arial"/>
          <w:b/>
          <w:bCs/>
          <w:spacing w:val="-1"/>
        </w:rPr>
        <w:t>A</w:t>
      </w:r>
      <w:r w:rsidRPr="00DB6A9E">
        <w:rPr>
          <w:rFonts w:ascii="Arial" w:hAnsi="Arial" w:cs="Arial"/>
          <w:b/>
          <w:bCs/>
        </w:rPr>
        <w:t>vailabili</w:t>
      </w:r>
      <w:r w:rsidRPr="00DB6A9E">
        <w:rPr>
          <w:rFonts w:ascii="Arial" w:hAnsi="Arial" w:cs="Arial"/>
          <w:b/>
          <w:bCs/>
          <w:spacing w:val="-1"/>
        </w:rPr>
        <w:t>t</w:t>
      </w:r>
      <w:r w:rsidRPr="00DB6A9E">
        <w:rPr>
          <w:rFonts w:ascii="Arial" w:hAnsi="Arial" w:cs="Arial"/>
          <w:b/>
          <w:bCs/>
        </w:rPr>
        <w:t>y</w:t>
      </w:r>
    </w:p>
    <w:p w:rsidR="006B096E" w:rsidRDefault="006B096E" w:rsidP="00700A4A">
      <w:pPr>
        <w:widowControl w:val="0"/>
        <w:tabs>
          <w:tab w:val="left" w:pos="709"/>
        </w:tabs>
        <w:autoSpaceDE w:val="0"/>
        <w:autoSpaceDN w:val="0"/>
        <w:adjustRightInd w:val="0"/>
        <w:spacing w:line="287" w:lineRule="auto"/>
        <w:ind w:left="709" w:right="273" w:hanging="283"/>
        <w:rPr>
          <w:rFonts w:ascii="Arial" w:hAnsi="Arial" w:cs="Arial"/>
          <w:color w:val="000000"/>
        </w:rPr>
      </w:pPr>
      <w:r w:rsidRPr="00B414B9">
        <w:rPr>
          <w:color w:val="000000"/>
          <w:w w:val="131"/>
        </w:rPr>
        <w:t>•</w:t>
      </w:r>
      <w:r w:rsidRPr="00B414B9">
        <w:rPr>
          <w:color w:val="000000"/>
        </w:rPr>
        <w:tab/>
      </w:r>
      <w:r w:rsidRPr="00B414B9">
        <w:rPr>
          <w:rFonts w:ascii="Arial" w:hAnsi="Arial" w:cs="Arial"/>
          <w:color w:val="000000"/>
          <w:spacing w:val="-1"/>
        </w:rPr>
        <w:t>D</w:t>
      </w:r>
      <w:r w:rsidRPr="00B414B9">
        <w:rPr>
          <w:rFonts w:ascii="Arial" w:hAnsi="Arial" w:cs="Arial"/>
          <w:color w:val="000000"/>
        </w:rPr>
        <w:t>ur</w:t>
      </w:r>
      <w:r w:rsidRPr="00B414B9">
        <w:rPr>
          <w:rFonts w:ascii="Arial" w:hAnsi="Arial" w:cs="Arial"/>
          <w:color w:val="000000"/>
          <w:spacing w:val="-1"/>
        </w:rPr>
        <w:t>i</w:t>
      </w:r>
      <w:r w:rsidRPr="00B414B9">
        <w:rPr>
          <w:rFonts w:ascii="Arial" w:hAnsi="Arial" w:cs="Arial"/>
          <w:color w:val="000000"/>
        </w:rPr>
        <w:t xml:space="preserve">ng </w:t>
      </w:r>
      <w:r w:rsidRPr="00B414B9">
        <w:rPr>
          <w:rFonts w:ascii="Arial" w:hAnsi="Arial" w:cs="Arial"/>
          <w:color w:val="000000"/>
          <w:spacing w:val="1"/>
        </w:rPr>
        <w:t>t</w:t>
      </w:r>
      <w:r w:rsidRPr="00B414B9">
        <w:rPr>
          <w:rFonts w:ascii="Arial" w:hAnsi="Arial" w:cs="Arial"/>
          <w:color w:val="000000"/>
        </w:rPr>
        <w:t xml:space="preserve">erm </w:t>
      </w:r>
      <w:r w:rsidRPr="00B414B9">
        <w:rPr>
          <w:rFonts w:ascii="Arial" w:hAnsi="Arial" w:cs="Arial"/>
          <w:color w:val="000000"/>
          <w:spacing w:val="1"/>
        </w:rPr>
        <w:t>t</w:t>
      </w:r>
      <w:r w:rsidRPr="00B414B9">
        <w:rPr>
          <w:rFonts w:ascii="Arial" w:hAnsi="Arial" w:cs="Arial"/>
          <w:color w:val="000000"/>
          <w:spacing w:val="-1"/>
        </w:rPr>
        <w:t>i</w:t>
      </w:r>
      <w:r w:rsidRPr="00B414B9">
        <w:rPr>
          <w:rFonts w:ascii="Arial" w:hAnsi="Arial" w:cs="Arial"/>
          <w:color w:val="000000"/>
        </w:rPr>
        <w:t>me</w:t>
      </w:r>
      <w:r w:rsidRPr="00B414B9">
        <w:rPr>
          <w:rFonts w:ascii="Arial" w:hAnsi="Arial" w:cs="Arial"/>
          <w:color w:val="000000"/>
          <w:spacing w:val="-2"/>
        </w:rPr>
        <w:t xml:space="preserve"> </w:t>
      </w:r>
      <w:r w:rsidRPr="00B414B9">
        <w:rPr>
          <w:rFonts w:ascii="Arial" w:hAnsi="Arial" w:cs="Arial"/>
          <w:color w:val="000000"/>
          <w:spacing w:val="1"/>
        </w:rPr>
        <w:t>a</w:t>
      </w:r>
      <w:r w:rsidRPr="00B414B9">
        <w:rPr>
          <w:rFonts w:ascii="Arial" w:hAnsi="Arial" w:cs="Arial"/>
          <w:color w:val="000000"/>
          <w:spacing w:val="-1"/>
        </w:rPr>
        <w:t>lw</w:t>
      </w:r>
      <w:r w:rsidRPr="00B414B9">
        <w:rPr>
          <w:rFonts w:ascii="Arial" w:hAnsi="Arial" w:cs="Arial"/>
          <w:color w:val="000000"/>
          <w:spacing w:val="1"/>
        </w:rPr>
        <w:t>a</w:t>
      </w:r>
      <w:r w:rsidRPr="00B414B9">
        <w:rPr>
          <w:rFonts w:ascii="Arial" w:hAnsi="Arial" w:cs="Arial"/>
          <w:color w:val="000000"/>
        </w:rPr>
        <w:t>ys be ava</w:t>
      </w:r>
      <w:r w:rsidRPr="00B414B9">
        <w:rPr>
          <w:rFonts w:ascii="Arial" w:hAnsi="Arial" w:cs="Arial"/>
          <w:color w:val="000000"/>
          <w:spacing w:val="-1"/>
        </w:rPr>
        <w:t>i</w:t>
      </w:r>
      <w:r w:rsidRPr="00B414B9">
        <w:rPr>
          <w:rFonts w:ascii="Arial" w:hAnsi="Arial" w:cs="Arial"/>
          <w:color w:val="000000"/>
          <w:spacing w:val="1"/>
        </w:rPr>
        <w:t>l</w:t>
      </w:r>
      <w:r w:rsidRPr="00B414B9">
        <w:rPr>
          <w:rFonts w:ascii="Arial" w:hAnsi="Arial" w:cs="Arial"/>
          <w:color w:val="000000"/>
        </w:rPr>
        <w:t>ab</w:t>
      </w:r>
      <w:r w:rsidRPr="00B414B9">
        <w:rPr>
          <w:rFonts w:ascii="Arial" w:hAnsi="Arial" w:cs="Arial"/>
          <w:color w:val="000000"/>
          <w:spacing w:val="-1"/>
        </w:rPr>
        <w:t>l</w:t>
      </w:r>
      <w:r w:rsidRPr="00B414B9">
        <w:rPr>
          <w:rFonts w:ascii="Arial" w:hAnsi="Arial" w:cs="Arial"/>
          <w:color w:val="000000"/>
        </w:rPr>
        <w:t>e (</w:t>
      </w:r>
      <w:r w:rsidRPr="00B414B9">
        <w:rPr>
          <w:rFonts w:ascii="Arial" w:hAnsi="Arial" w:cs="Arial"/>
          <w:color w:val="000000"/>
          <w:spacing w:val="1"/>
        </w:rPr>
        <w:t>d</w:t>
      </w:r>
      <w:r w:rsidRPr="00B414B9">
        <w:rPr>
          <w:rFonts w:ascii="Arial" w:hAnsi="Arial" w:cs="Arial"/>
          <w:color w:val="000000"/>
        </w:rPr>
        <w:t>ur</w:t>
      </w:r>
      <w:r w:rsidRPr="00B414B9">
        <w:rPr>
          <w:rFonts w:ascii="Arial" w:hAnsi="Arial" w:cs="Arial"/>
          <w:color w:val="000000"/>
          <w:spacing w:val="-1"/>
        </w:rPr>
        <w:t>i</w:t>
      </w:r>
      <w:r w:rsidRPr="00B414B9">
        <w:rPr>
          <w:rFonts w:ascii="Arial" w:hAnsi="Arial" w:cs="Arial"/>
          <w:color w:val="000000"/>
        </w:rPr>
        <w:t>ng sch</w:t>
      </w:r>
      <w:r w:rsidRPr="00B414B9">
        <w:rPr>
          <w:rFonts w:ascii="Arial" w:hAnsi="Arial" w:cs="Arial"/>
          <w:color w:val="000000"/>
          <w:spacing w:val="1"/>
        </w:rPr>
        <w:t>o</w:t>
      </w:r>
      <w:r w:rsidRPr="00B414B9">
        <w:rPr>
          <w:rFonts w:ascii="Arial" w:hAnsi="Arial" w:cs="Arial"/>
          <w:color w:val="000000"/>
        </w:rPr>
        <w:t>ol hours)</w:t>
      </w:r>
      <w:r w:rsidRPr="00B414B9">
        <w:rPr>
          <w:rFonts w:ascii="Arial" w:hAnsi="Arial" w:cs="Arial"/>
          <w:color w:val="000000"/>
          <w:spacing w:val="1"/>
        </w:rPr>
        <w:t xml:space="preserve"> f</w:t>
      </w:r>
      <w:r w:rsidRPr="00B414B9">
        <w:rPr>
          <w:rFonts w:ascii="Arial" w:hAnsi="Arial" w:cs="Arial"/>
          <w:color w:val="000000"/>
        </w:rPr>
        <w:t>or</w:t>
      </w:r>
      <w:r w:rsidRPr="00B414B9">
        <w:rPr>
          <w:rFonts w:ascii="Arial" w:hAnsi="Arial" w:cs="Arial"/>
          <w:color w:val="000000"/>
          <w:spacing w:val="-1"/>
        </w:rPr>
        <w:t xml:space="preserve"> </w:t>
      </w:r>
      <w:r w:rsidRPr="00B414B9">
        <w:rPr>
          <w:rFonts w:ascii="Arial" w:hAnsi="Arial" w:cs="Arial"/>
          <w:color w:val="000000"/>
        </w:rPr>
        <w:t>s</w:t>
      </w:r>
      <w:r w:rsidRPr="00B414B9">
        <w:rPr>
          <w:rFonts w:ascii="Arial" w:hAnsi="Arial" w:cs="Arial"/>
          <w:color w:val="000000"/>
          <w:spacing w:val="1"/>
        </w:rPr>
        <w:t>t</w:t>
      </w:r>
      <w:r w:rsidRPr="00B414B9">
        <w:rPr>
          <w:rFonts w:ascii="Arial" w:hAnsi="Arial" w:cs="Arial"/>
          <w:color w:val="000000"/>
        </w:rPr>
        <w:t>a</w:t>
      </w:r>
      <w:r w:rsidRPr="00B414B9">
        <w:rPr>
          <w:rFonts w:ascii="Arial" w:hAnsi="Arial" w:cs="Arial"/>
          <w:color w:val="000000"/>
          <w:spacing w:val="-1"/>
        </w:rPr>
        <w:t>f</w:t>
      </w:r>
      <w:r w:rsidRPr="00B414B9">
        <w:rPr>
          <w:rFonts w:ascii="Arial" w:hAnsi="Arial" w:cs="Arial"/>
          <w:color w:val="000000"/>
        </w:rPr>
        <w:t>f</w:t>
      </w:r>
      <w:r w:rsidRPr="00B414B9">
        <w:rPr>
          <w:rFonts w:ascii="Arial" w:hAnsi="Arial" w:cs="Arial"/>
          <w:color w:val="000000"/>
          <w:spacing w:val="-2"/>
        </w:rPr>
        <w:t xml:space="preserve"> </w:t>
      </w:r>
      <w:r w:rsidRPr="00B414B9">
        <w:rPr>
          <w:rFonts w:ascii="Arial" w:hAnsi="Arial" w:cs="Arial"/>
          <w:color w:val="000000"/>
          <w:spacing w:val="-1"/>
        </w:rPr>
        <w:t>i</w:t>
      </w:r>
      <w:r w:rsidRPr="00B414B9">
        <w:rPr>
          <w:rFonts w:ascii="Arial" w:hAnsi="Arial" w:cs="Arial"/>
          <w:color w:val="000000"/>
        </w:rPr>
        <w:t xml:space="preserve">n </w:t>
      </w:r>
      <w:r w:rsidRPr="00B414B9">
        <w:rPr>
          <w:rFonts w:ascii="Arial" w:hAnsi="Arial" w:cs="Arial"/>
          <w:color w:val="000000"/>
          <w:spacing w:val="1"/>
        </w:rPr>
        <w:t>t</w:t>
      </w:r>
      <w:r w:rsidRPr="00B414B9">
        <w:rPr>
          <w:rFonts w:ascii="Arial" w:hAnsi="Arial" w:cs="Arial"/>
          <w:color w:val="000000"/>
        </w:rPr>
        <w:t>he</w:t>
      </w:r>
      <w:r w:rsidRPr="00B414B9">
        <w:rPr>
          <w:rFonts w:ascii="Arial" w:hAnsi="Arial" w:cs="Arial"/>
          <w:color w:val="000000"/>
          <w:spacing w:val="-2"/>
        </w:rPr>
        <w:t xml:space="preserve"> </w:t>
      </w:r>
      <w:r w:rsidRPr="00B414B9">
        <w:rPr>
          <w:rFonts w:ascii="Arial" w:hAnsi="Arial" w:cs="Arial"/>
          <w:color w:val="000000"/>
        </w:rPr>
        <w:t>school or</w:t>
      </w:r>
      <w:r w:rsidRPr="00B414B9">
        <w:rPr>
          <w:rFonts w:ascii="Arial" w:hAnsi="Arial" w:cs="Arial"/>
          <w:color w:val="000000"/>
          <w:spacing w:val="1"/>
        </w:rPr>
        <w:t xml:space="preserve"> </w:t>
      </w:r>
      <w:r w:rsidRPr="00B414B9">
        <w:rPr>
          <w:rFonts w:ascii="Arial" w:hAnsi="Arial" w:cs="Arial"/>
          <w:color w:val="000000"/>
        </w:rPr>
        <w:t>co</w:t>
      </w:r>
      <w:r w:rsidRPr="00B414B9">
        <w:rPr>
          <w:rFonts w:ascii="Arial" w:hAnsi="Arial" w:cs="Arial"/>
          <w:color w:val="000000"/>
          <w:spacing w:val="-1"/>
        </w:rPr>
        <w:t>ll</w:t>
      </w:r>
      <w:r w:rsidRPr="00B414B9">
        <w:rPr>
          <w:rFonts w:ascii="Arial" w:hAnsi="Arial" w:cs="Arial"/>
          <w:color w:val="000000"/>
          <w:spacing w:val="1"/>
        </w:rPr>
        <w:t>e</w:t>
      </w:r>
      <w:r w:rsidRPr="00B414B9">
        <w:rPr>
          <w:rFonts w:ascii="Arial" w:hAnsi="Arial" w:cs="Arial"/>
          <w:color w:val="000000"/>
        </w:rPr>
        <w:t xml:space="preserve">ge </w:t>
      </w:r>
      <w:r w:rsidRPr="00B414B9">
        <w:rPr>
          <w:rFonts w:ascii="Arial" w:hAnsi="Arial" w:cs="Arial"/>
          <w:color w:val="000000"/>
          <w:spacing w:val="1"/>
        </w:rPr>
        <w:t>t</w:t>
      </w:r>
      <w:r w:rsidRPr="00B414B9">
        <w:rPr>
          <w:rFonts w:ascii="Arial" w:hAnsi="Arial" w:cs="Arial"/>
          <w:color w:val="000000"/>
        </w:rPr>
        <w:t>o</w:t>
      </w:r>
      <w:r w:rsidRPr="00B414B9">
        <w:rPr>
          <w:rFonts w:ascii="Arial" w:hAnsi="Arial" w:cs="Arial"/>
          <w:color w:val="000000"/>
          <w:spacing w:val="-1"/>
        </w:rPr>
        <w:t xml:space="preserve"> </w:t>
      </w:r>
      <w:r w:rsidRPr="00B414B9">
        <w:rPr>
          <w:rFonts w:ascii="Arial" w:hAnsi="Arial" w:cs="Arial"/>
          <w:color w:val="000000"/>
        </w:rPr>
        <w:t>d</w:t>
      </w:r>
      <w:r w:rsidRPr="00B414B9">
        <w:rPr>
          <w:rFonts w:ascii="Arial" w:hAnsi="Arial" w:cs="Arial"/>
          <w:color w:val="000000"/>
          <w:spacing w:val="-1"/>
        </w:rPr>
        <w:t>i</w:t>
      </w:r>
      <w:r w:rsidRPr="00B414B9">
        <w:rPr>
          <w:rFonts w:ascii="Arial" w:hAnsi="Arial" w:cs="Arial"/>
          <w:color w:val="000000"/>
        </w:rPr>
        <w:t>scuss any safeguard</w:t>
      </w:r>
      <w:r w:rsidRPr="00B414B9">
        <w:rPr>
          <w:rFonts w:ascii="Arial" w:hAnsi="Arial" w:cs="Arial"/>
          <w:color w:val="000000"/>
          <w:spacing w:val="-1"/>
        </w:rPr>
        <w:t>i</w:t>
      </w:r>
      <w:r w:rsidRPr="00B414B9">
        <w:rPr>
          <w:rFonts w:ascii="Arial" w:hAnsi="Arial" w:cs="Arial"/>
          <w:color w:val="000000"/>
        </w:rPr>
        <w:t>ng</w:t>
      </w:r>
      <w:r w:rsidRPr="00B414B9">
        <w:rPr>
          <w:rFonts w:ascii="Arial" w:hAnsi="Arial" w:cs="Arial"/>
          <w:color w:val="000000"/>
          <w:spacing w:val="-2"/>
        </w:rPr>
        <w:t xml:space="preserve"> </w:t>
      </w:r>
      <w:r w:rsidRPr="00B414B9">
        <w:rPr>
          <w:rFonts w:ascii="Arial" w:hAnsi="Arial" w:cs="Arial"/>
          <w:color w:val="000000"/>
        </w:rPr>
        <w:t>co</w:t>
      </w:r>
      <w:r w:rsidRPr="00B414B9">
        <w:rPr>
          <w:rFonts w:ascii="Arial" w:hAnsi="Arial" w:cs="Arial"/>
          <w:color w:val="000000"/>
          <w:spacing w:val="1"/>
        </w:rPr>
        <w:t>n</w:t>
      </w:r>
      <w:r w:rsidRPr="00B414B9">
        <w:rPr>
          <w:rFonts w:ascii="Arial" w:hAnsi="Arial" w:cs="Arial"/>
          <w:color w:val="000000"/>
        </w:rPr>
        <w:t>cerns. Wh</w:t>
      </w:r>
      <w:r w:rsidRPr="00B414B9">
        <w:rPr>
          <w:rFonts w:ascii="Arial" w:hAnsi="Arial" w:cs="Arial"/>
          <w:color w:val="000000"/>
          <w:spacing w:val="-1"/>
        </w:rPr>
        <w:t>il</w:t>
      </w:r>
      <w:r w:rsidRPr="00B414B9">
        <w:rPr>
          <w:rFonts w:ascii="Arial" w:hAnsi="Arial" w:cs="Arial"/>
          <w:color w:val="000000"/>
        </w:rPr>
        <w:t>st</w:t>
      </w:r>
      <w:r w:rsidRPr="00B414B9">
        <w:rPr>
          <w:rFonts w:ascii="Arial" w:hAnsi="Arial" w:cs="Arial"/>
          <w:color w:val="000000"/>
          <w:spacing w:val="-2"/>
        </w:rPr>
        <w:t xml:space="preserve"> </w:t>
      </w:r>
      <w:r w:rsidRPr="00B414B9">
        <w:rPr>
          <w:rFonts w:ascii="Arial" w:hAnsi="Arial" w:cs="Arial"/>
          <w:color w:val="000000"/>
        </w:rPr>
        <w:t>genera</w:t>
      </w:r>
      <w:r w:rsidRPr="00B414B9">
        <w:rPr>
          <w:rFonts w:ascii="Arial" w:hAnsi="Arial" w:cs="Arial"/>
          <w:color w:val="000000"/>
          <w:spacing w:val="-1"/>
        </w:rPr>
        <w:t>ll</w:t>
      </w:r>
      <w:r w:rsidRPr="00B414B9">
        <w:rPr>
          <w:rFonts w:ascii="Arial" w:hAnsi="Arial" w:cs="Arial"/>
          <w:color w:val="000000"/>
        </w:rPr>
        <w:t>y</w:t>
      </w:r>
      <w:r w:rsidRPr="00B414B9">
        <w:rPr>
          <w:rFonts w:ascii="Arial" w:hAnsi="Arial" w:cs="Arial"/>
          <w:color w:val="000000"/>
          <w:spacing w:val="2"/>
        </w:rPr>
        <w:t xml:space="preserve"> </w:t>
      </w:r>
      <w:r w:rsidRPr="00B414B9">
        <w:rPr>
          <w:rFonts w:ascii="Arial" w:hAnsi="Arial" w:cs="Arial"/>
          <w:color w:val="000000"/>
        </w:rPr>
        <w:t>speak</w:t>
      </w:r>
      <w:r w:rsidRPr="00B414B9">
        <w:rPr>
          <w:rFonts w:ascii="Arial" w:hAnsi="Arial" w:cs="Arial"/>
          <w:color w:val="000000"/>
          <w:spacing w:val="-1"/>
        </w:rPr>
        <w:t>i</w:t>
      </w:r>
      <w:r w:rsidRPr="00B414B9">
        <w:rPr>
          <w:rFonts w:ascii="Arial" w:hAnsi="Arial" w:cs="Arial"/>
          <w:color w:val="000000"/>
        </w:rPr>
        <w:t xml:space="preserve">ng </w:t>
      </w:r>
      <w:r w:rsidRPr="00B414B9">
        <w:rPr>
          <w:rFonts w:ascii="Arial" w:hAnsi="Arial" w:cs="Arial"/>
          <w:color w:val="000000"/>
          <w:spacing w:val="1"/>
        </w:rPr>
        <w:t>t</w:t>
      </w:r>
      <w:r w:rsidRPr="00B414B9">
        <w:rPr>
          <w:rFonts w:ascii="Arial" w:hAnsi="Arial" w:cs="Arial"/>
          <w:color w:val="000000"/>
        </w:rPr>
        <w:t>he</w:t>
      </w:r>
      <w:r w:rsidRPr="00B414B9">
        <w:rPr>
          <w:rFonts w:ascii="Arial" w:hAnsi="Arial" w:cs="Arial"/>
          <w:color w:val="000000"/>
          <w:spacing w:val="-1"/>
        </w:rPr>
        <w:t xml:space="preserve"> </w:t>
      </w:r>
      <w:r>
        <w:rPr>
          <w:rFonts w:ascii="Arial" w:hAnsi="Arial" w:cs="Arial"/>
          <w:color w:val="000000"/>
        </w:rPr>
        <w:t>DSL</w:t>
      </w:r>
      <w:r w:rsidRPr="00B414B9">
        <w:rPr>
          <w:rFonts w:ascii="Arial" w:hAnsi="Arial" w:cs="Arial"/>
          <w:color w:val="000000"/>
        </w:rPr>
        <w:t xml:space="preserve"> (or</w:t>
      </w:r>
      <w:r w:rsidRPr="00B414B9">
        <w:rPr>
          <w:rFonts w:ascii="Arial" w:hAnsi="Arial" w:cs="Arial"/>
          <w:color w:val="000000"/>
          <w:spacing w:val="1"/>
        </w:rPr>
        <w:t xml:space="preserve"> </w:t>
      </w:r>
      <w:r w:rsidRPr="00B414B9">
        <w:rPr>
          <w:rFonts w:ascii="Arial" w:hAnsi="Arial" w:cs="Arial"/>
          <w:color w:val="000000"/>
        </w:rPr>
        <w:t>deputy)</w:t>
      </w:r>
      <w:r w:rsidRPr="00B414B9">
        <w:rPr>
          <w:rFonts w:ascii="Arial" w:hAnsi="Arial" w:cs="Arial"/>
          <w:color w:val="000000"/>
          <w:spacing w:val="1"/>
        </w:rPr>
        <w:t xml:space="preserve"> </w:t>
      </w:r>
      <w:r w:rsidRPr="00B414B9">
        <w:rPr>
          <w:rFonts w:ascii="Arial" w:hAnsi="Arial" w:cs="Arial"/>
          <w:color w:val="000000"/>
          <w:spacing w:val="-1"/>
        </w:rPr>
        <w:t>w</w:t>
      </w:r>
      <w:r w:rsidRPr="00B414B9">
        <w:rPr>
          <w:rFonts w:ascii="Arial" w:hAnsi="Arial" w:cs="Arial"/>
          <w:color w:val="000000"/>
        </w:rPr>
        <w:t>ou</w:t>
      </w:r>
      <w:r w:rsidRPr="00B414B9">
        <w:rPr>
          <w:rFonts w:ascii="Arial" w:hAnsi="Arial" w:cs="Arial"/>
          <w:color w:val="000000"/>
          <w:spacing w:val="-1"/>
        </w:rPr>
        <w:t>l</w:t>
      </w:r>
      <w:r w:rsidRPr="00B414B9">
        <w:rPr>
          <w:rFonts w:ascii="Arial" w:hAnsi="Arial" w:cs="Arial"/>
          <w:color w:val="000000"/>
        </w:rPr>
        <w:t>d</w:t>
      </w:r>
      <w:r w:rsidRPr="00B414B9">
        <w:rPr>
          <w:rFonts w:ascii="Arial" w:hAnsi="Arial" w:cs="Arial"/>
          <w:color w:val="000000"/>
          <w:spacing w:val="1"/>
        </w:rPr>
        <w:t xml:space="preserve"> </w:t>
      </w:r>
      <w:r w:rsidRPr="00B414B9">
        <w:rPr>
          <w:rFonts w:ascii="Arial" w:hAnsi="Arial" w:cs="Arial"/>
          <w:color w:val="000000"/>
        </w:rPr>
        <w:t>be e</w:t>
      </w:r>
      <w:r w:rsidRPr="00B414B9">
        <w:rPr>
          <w:rFonts w:ascii="Arial" w:hAnsi="Arial" w:cs="Arial"/>
          <w:color w:val="000000"/>
          <w:spacing w:val="-1"/>
        </w:rPr>
        <w:t>x</w:t>
      </w:r>
      <w:r w:rsidRPr="00B414B9">
        <w:rPr>
          <w:rFonts w:ascii="Arial" w:hAnsi="Arial" w:cs="Arial"/>
          <w:color w:val="000000"/>
        </w:rPr>
        <w:t>pec</w:t>
      </w:r>
      <w:r w:rsidRPr="00B414B9">
        <w:rPr>
          <w:rFonts w:ascii="Arial" w:hAnsi="Arial" w:cs="Arial"/>
          <w:color w:val="000000"/>
          <w:spacing w:val="2"/>
        </w:rPr>
        <w:t>t</w:t>
      </w:r>
      <w:r w:rsidRPr="00B414B9">
        <w:rPr>
          <w:rFonts w:ascii="Arial" w:hAnsi="Arial" w:cs="Arial"/>
          <w:color w:val="000000"/>
        </w:rPr>
        <w:t>ed</w:t>
      </w:r>
      <w:r w:rsidRPr="00B414B9">
        <w:rPr>
          <w:rFonts w:ascii="Arial" w:hAnsi="Arial" w:cs="Arial"/>
          <w:color w:val="000000"/>
          <w:spacing w:val="-1"/>
        </w:rPr>
        <w:t xml:space="preserve"> </w:t>
      </w:r>
      <w:r w:rsidRPr="00B414B9">
        <w:rPr>
          <w:rFonts w:ascii="Arial" w:hAnsi="Arial" w:cs="Arial"/>
          <w:color w:val="000000"/>
          <w:spacing w:val="1"/>
        </w:rPr>
        <w:t>t</w:t>
      </w:r>
      <w:r w:rsidRPr="00B414B9">
        <w:rPr>
          <w:rFonts w:ascii="Arial" w:hAnsi="Arial" w:cs="Arial"/>
          <w:color w:val="000000"/>
        </w:rPr>
        <w:t>o</w:t>
      </w:r>
      <w:r w:rsidRPr="00B414B9">
        <w:rPr>
          <w:rFonts w:ascii="Arial" w:hAnsi="Arial" w:cs="Arial"/>
          <w:color w:val="000000"/>
          <w:spacing w:val="-1"/>
        </w:rPr>
        <w:t xml:space="preserve"> </w:t>
      </w:r>
      <w:r w:rsidRPr="00B414B9">
        <w:rPr>
          <w:rFonts w:ascii="Arial" w:hAnsi="Arial" w:cs="Arial"/>
          <w:color w:val="000000"/>
        </w:rPr>
        <w:t>be ava</w:t>
      </w:r>
      <w:r w:rsidRPr="00B414B9">
        <w:rPr>
          <w:rFonts w:ascii="Arial" w:hAnsi="Arial" w:cs="Arial"/>
          <w:color w:val="000000"/>
          <w:spacing w:val="-1"/>
        </w:rPr>
        <w:t>il</w:t>
      </w:r>
      <w:r w:rsidRPr="00B414B9">
        <w:rPr>
          <w:rFonts w:ascii="Arial" w:hAnsi="Arial" w:cs="Arial"/>
          <w:color w:val="000000"/>
          <w:spacing w:val="1"/>
        </w:rPr>
        <w:t>a</w:t>
      </w:r>
      <w:r w:rsidRPr="00B414B9">
        <w:rPr>
          <w:rFonts w:ascii="Arial" w:hAnsi="Arial" w:cs="Arial"/>
          <w:color w:val="000000"/>
        </w:rPr>
        <w:t>b</w:t>
      </w:r>
      <w:r w:rsidRPr="00B414B9">
        <w:rPr>
          <w:rFonts w:ascii="Arial" w:hAnsi="Arial" w:cs="Arial"/>
          <w:color w:val="000000"/>
          <w:spacing w:val="-1"/>
        </w:rPr>
        <w:t>l</w:t>
      </w:r>
      <w:r w:rsidRPr="00B414B9">
        <w:rPr>
          <w:rFonts w:ascii="Arial" w:hAnsi="Arial" w:cs="Arial"/>
          <w:color w:val="000000"/>
        </w:rPr>
        <w:t xml:space="preserve">e </w:t>
      </w:r>
      <w:r w:rsidRPr="00B414B9">
        <w:rPr>
          <w:rFonts w:ascii="Arial" w:hAnsi="Arial" w:cs="Arial"/>
          <w:color w:val="000000"/>
          <w:spacing w:val="-1"/>
        </w:rPr>
        <w:t>i</w:t>
      </w:r>
      <w:r w:rsidRPr="00B414B9">
        <w:rPr>
          <w:rFonts w:ascii="Arial" w:hAnsi="Arial" w:cs="Arial"/>
          <w:color w:val="000000"/>
        </w:rPr>
        <w:t xml:space="preserve">n </w:t>
      </w:r>
      <w:r w:rsidRPr="00B414B9">
        <w:rPr>
          <w:rFonts w:ascii="Arial" w:hAnsi="Arial" w:cs="Arial"/>
          <w:color w:val="000000"/>
          <w:spacing w:val="1"/>
        </w:rPr>
        <w:t>p</w:t>
      </w:r>
      <w:r w:rsidRPr="00B414B9">
        <w:rPr>
          <w:rFonts w:ascii="Arial" w:hAnsi="Arial" w:cs="Arial"/>
          <w:color w:val="000000"/>
        </w:rPr>
        <w:t>erson,</w:t>
      </w:r>
      <w:r w:rsidRPr="00B414B9">
        <w:rPr>
          <w:rFonts w:ascii="Arial" w:hAnsi="Arial" w:cs="Arial"/>
          <w:color w:val="000000"/>
          <w:spacing w:val="1"/>
        </w:rPr>
        <w:t xml:space="preserve"> </w:t>
      </w:r>
      <w:r w:rsidRPr="00B414B9">
        <w:rPr>
          <w:rFonts w:ascii="Arial" w:hAnsi="Arial" w:cs="Arial"/>
          <w:color w:val="000000"/>
          <w:spacing w:val="-1"/>
        </w:rPr>
        <w:t>i</w:t>
      </w:r>
      <w:r w:rsidRPr="00B414B9">
        <w:rPr>
          <w:rFonts w:ascii="Arial" w:hAnsi="Arial" w:cs="Arial"/>
          <w:color w:val="000000"/>
        </w:rPr>
        <w:t xml:space="preserve">t </w:t>
      </w:r>
      <w:r w:rsidRPr="00B414B9">
        <w:rPr>
          <w:rFonts w:ascii="Arial" w:hAnsi="Arial" w:cs="Arial"/>
          <w:color w:val="000000"/>
          <w:spacing w:val="-1"/>
        </w:rPr>
        <w:t>i</w:t>
      </w:r>
      <w:r w:rsidRPr="00B414B9">
        <w:rPr>
          <w:rFonts w:ascii="Arial" w:hAnsi="Arial" w:cs="Arial"/>
          <w:color w:val="000000"/>
        </w:rPr>
        <w:t>s</w:t>
      </w:r>
      <w:r w:rsidRPr="00B414B9">
        <w:rPr>
          <w:rFonts w:ascii="Arial" w:hAnsi="Arial" w:cs="Arial"/>
          <w:color w:val="000000"/>
          <w:spacing w:val="-1"/>
        </w:rPr>
        <w:t xml:space="preserve"> </w:t>
      </w:r>
      <w:r w:rsidRPr="00B414B9">
        <w:rPr>
          <w:rFonts w:ascii="Arial" w:hAnsi="Arial" w:cs="Arial"/>
          <w:color w:val="000000"/>
        </w:rPr>
        <w:t>a mat</w:t>
      </w:r>
      <w:r w:rsidRPr="00B414B9">
        <w:rPr>
          <w:rFonts w:ascii="Arial" w:hAnsi="Arial" w:cs="Arial"/>
          <w:color w:val="000000"/>
          <w:spacing w:val="1"/>
        </w:rPr>
        <w:t>t</w:t>
      </w:r>
      <w:r w:rsidRPr="00B414B9">
        <w:rPr>
          <w:rFonts w:ascii="Arial" w:hAnsi="Arial" w:cs="Arial"/>
          <w:color w:val="000000"/>
        </w:rPr>
        <w:t>er</w:t>
      </w:r>
      <w:r w:rsidRPr="00B414B9">
        <w:rPr>
          <w:rFonts w:ascii="Arial" w:hAnsi="Arial" w:cs="Arial"/>
          <w:color w:val="000000"/>
          <w:spacing w:val="-3"/>
        </w:rPr>
        <w:t xml:space="preserve"> </w:t>
      </w:r>
      <w:r w:rsidRPr="00B414B9">
        <w:rPr>
          <w:rFonts w:ascii="Arial" w:hAnsi="Arial" w:cs="Arial"/>
          <w:color w:val="000000"/>
          <w:spacing w:val="1"/>
        </w:rPr>
        <w:t>f</w:t>
      </w:r>
      <w:r w:rsidRPr="00B414B9">
        <w:rPr>
          <w:rFonts w:ascii="Arial" w:hAnsi="Arial" w:cs="Arial"/>
          <w:color w:val="000000"/>
        </w:rPr>
        <w:t xml:space="preserve">or </w:t>
      </w:r>
      <w:r w:rsidRPr="00B414B9">
        <w:rPr>
          <w:rFonts w:ascii="Arial" w:hAnsi="Arial" w:cs="Arial"/>
          <w:color w:val="000000"/>
          <w:spacing w:val="-1"/>
        </w:rPr>
        <w:t>i</w:t>
      </w:r>
      <w:r w:rsidRPr="00B414B9">
        <w:rPr>
          <w:rFonts w:ascii="Arial" w:hAnsi="Arial" w:cs="Arial"/>
          <w:color w:val="000000"/>
        </w:rPr>
        <w:t>nd</w:t>
      </w:r>
      <w:r w:rsidRPr="00B414B9">
        <w:rPr>
          <w:rFonts w:ascii="Arial" w:hAnsi="Arial" w:cs="Arial"/>
          <w:color w:val="000000"/>
          <w:spacing w:val="-1"/>
        </w:rPr>
        <w:t>i</w:t>
      </w:r>
      <w:r w:rsidRPr="00B414B9">
        <w:rPr>
          <w:rFonts w:ascii="Arial" w:hAnsi="Arial" w:cs="Arial"/>
          <w:color w:val="000000"/>
          <w:spacing w:val="1"/>
        </w:rPr>
        <w:t>v</w:t>
      </w:r>
      <w:r w:rsidRPr="00B414B9">
        <w:rPr>
          <w:rFonts w:ascii="Arial" w:hAnsi="Arial" w:cs="Arial"/>
          <w:color w:val="000000"/>
          <w:spacing w:val="-1"/>
        </w:rPr>
        <w:t>i</w:t>
      </w:r>
      <w:r w:rsidRPr="00B414B9">
        <w:rPr>
          <w:rFonts w:ascii="Arial" w:hAnsi="Arial" w:cs="Arial"/>
          <w:color w:val="000000"/>
        </w:rPr>
        <w:t>du</w:t>
      </w:r>
      <w:r w:rsidRPr="00B414B9">
        <w:rPr>
          <w:rFonts w:ascii="Arial" w:hAnsi="Arial" w:cs="Arial"/>
          <w:color w:val="000000"/>
          <w:spacing w:val="1"/>
        </w:rPr>
        <w:t>a</w:t>
      </w:r>
      <w:r w:rsidRPr="00B414B9">
        <w:rPr>
          <w:rFonts w:ascii="Arial" w:hAnsi="Arial" w:cs="Arial"/>
          <w:color w:val="000000"/>
        </w:rPr>
        <w:t>l schoo</w:t>
      </w:r>
      <w:r w:rsidRPr="00B414B9">
        <w:rPr>
          <w:rFonts w:ascii="Arial" w:hAnsi="Arial" w:cs="Arial"/>
          <w:color w:val="000000"/>
          <w:spacing w:val="-1"/>
        </w:rPr>
        <w:t>l</w:t>
      </w:r>
      <w:r w:rsidRPr="00B414B9">
        <w:rPr>
          <w:rFonts w:ascii="Arial" w:hAnsi="Arial" w:cs="Arial"/>
          <w:color w:val="000000"/>
        </w:rPr>
        <w:t xml:space="preserve">s, </w:t>
      </w:r>
      <w:r w:rsidRPr="00B414B9">
        <w:rPr>
          <w:rFonts w:ascii="Arial" w:hAnsi="Arial" w:cs="Arial"/>
          <w:color w:val="000000"/>
          <w:spacing w:val="-1"/>
        </w:rPr>
        <w:t>w</w:t>
      </w:r>
      <w:r w:rsidRPr="00B414B9">
        <w:rPr>
          <w:rFonts w:ascii="Arial" w:hAnsi="Arial" w:cs="Arial"/>
          <w:color w:val="000000"/>
        </w:rPr>
        <w:t>ork</w:t>
      </w:r>
      <w:r w:rsidRPr="00B414B9">
        <w:rPr>
          <w:rFonts w:ascii="Arial" w:hAnsi="Arial" w:cs="Arial"/>
          <w:color w:val="000000"/>
          <w:spacing w:val="-1"/>
        </w:rPr>
        <w:t>i</w:t>
      </w:r>
      <w:r w:rsidRPr="00B414B9">
        <w:rPr>
          <w:rFonts w:ascii="Arial" w:hAnsi="Arial" w:cs="Arial"/>
          <w:color w:val="000000"/>
        </w:rPr>
        <w:t xml:space="preserve">ng </w:t>
      </w:r>
      <w:r w:rsidRPr="00B414B9">
        <w:rPr>
          <w:rFonts w:ascii="Arial" w:hAnsi="Arial" w:cs="Arial"/>
          <w:color w:val="000000"/>
          <w:spacing w:val="-1"/>
        </w:rPr>
        <w:t>wi</w:t>
      </w:r>
      <w:r w:rsidRPr="00B414B9">
        <w:rPr>
          <w:rFonts w:ascii="Arial" w:hAnsi="Arial" w:cs="Arial"/>
          <w:color w:val="000000"/>
          <w:spacing w:val="1"/>
        </w:rPr>
        <w:t>t</w:t>
      </w:r>
      <w:r w:rsidRPr="00B414B9">
        <w:rPr>
          <w:rFonts w:ascii="Arial" w:hAnsi="Arial" w:cs="Arial"/>
          <w:color w:val="000000"/>
        </w:rPr>
        <w:t>h</w:t>
      </w:r>
      <w:r w:rsidRPr="00B414B9">
        <w:rPr>
          <w:rFonts w:ascii="Arial" w:hAnsi="Arial" w:cs="Arial"/>
          <w:color w:val="000000"/>
          <w:spacing w:val="-1"/>
        </w:rPr>
        <w:t xml:space="preserve"> </w:t>
      </w:r>
      <w:r w:rsidRPr="00B414B9">
        <w:rPr>
          <w:rFonts w:ascii="Arial" w:hAnsi="Arial" w:cs="Arial"/>
          <w:color w:val="000000"/>
          <w:spacing w:val="1"/>
        </w:rPr>
        <w:t>t</w:t>
      </w:r>
      <w:r w:rsidRPr="00B414B9">
        <w:rPr>
          <w:rFonts w:ascii="Arial" w:hAnsi="Arial" w:cs="Arial"/>
          <w:color w:val="000000"/>
        </w:rPr>
        <w:t>he</w:t>
      </w:r>
      <w:r w:rsidRPr="00B414B9">
        <w:rPr>
          <w:rFonts w:ascii="Arial" w:hAnsi="Arial" w:cs="Arial"/>
          <w:color w:val="000000"/>
          <w:spacing w:val="-1"/>
        </w:rPr>
        <w:t xml:space="preserve"> </w:t>
      </w:r>
      <w:r>
        <w:rPr>
          <w:rFonts w:ascii="Arial" w:hAnsi="Arial" w:cs="Arial"/>
          <w:color w:val="000000"/>
        </w:rPr>
        <w:t>DSL</w:t>
      </w:r>
      <w:r w:rsidRPr="00B414B9">
        <w:rPr>
          <w:rFonts w:ascii="Arial" w:hAnsi="Arial" w:cs="Arial"/>
          <w:color w:val="000000"/>
        </w:rPr>
        <w:t>,</w:t>
      </w:r>
      <w:r w:rsidRPr="00B414B9">
        <w:rPr>
          <w:rFonts w:ascii="Arial" w:hAnsi="Arial" w:cs="Arial"/>
          <w:color w:val="000000"/>
          <w:spacing w:val="-1"/>
        </w:rPr>
        <w:t xml:space="preserve"> </w:t>
      </w:r>
      <w:r w:rsidRPr="00B414B9">
        <w:rPr>
          <w:rFonts w:ascii="Arial" w:hAnsi="Arial" w:cs="Arial"/>
          <w:color w:val="000000"/>
          <w:spacing w:val="1"/>
        </w:rPr>
        <w:t>t</w:t>
      </w:r>
      <w:r w:rsidRPr="00B414B9">
        <w:rPr>
          <w:rFonts w:ascii="Arial" w:hAnsi="Arial" w:cs="Arial"/>
          <w:color w:val="000000"/>
        </w:rPr>
        <w:t>o def</w:t>
      </w:r>
      <w:r w:rsidRPr="00B414B9">
        <w:rPr>
          <w:rFonts w:ascii="Arial" w:hAnsi="Arial" w:cs="Arial"/>
          <w:color w:val="000000"/>
          <w:spacing w:val="-1"/>
        </w:rPr>
        <w:t>i</w:t>
      </w:r>
      <w:r w:rsidRPr="00B414B9">
        <w:rPr>
          <w:rFonts w:ascii="Arial" w:hAnsi="Arial" w:cs="Arial"/>
          <w:color w:val="000000"/>
        </w:rPr>
        <w:t xml:space="preserve">ne </w:t>
      </w:r>
      <w:r w:rsidRPr="00B414B9">
        <w:rPr>
          <w:rFonts w:ascii="Arial" w:hAnsi="Arial" w:cs="Arial"/>
          <w:color w:val="000000"/>
          <w:spacing w:val="-1"/>
        </w:rPr>
        <w:t>w</w:t>
      </w:r>
      <w:r w:rsidRPr="00B414B9">
        <w:rPr>
          <w:rFonts w:ascii="Arial" w:hAnsi="Arial" w:cs="Arial"/>
          <w:color w:val="000000"/>
        </w:rPr>
        <w:t>hat</w:t>
      </w:r>
      <w:r w:rsidRPr="00B414B9">
        <w:rPr>
          <w:rFonts w:ascii="Arial" w:hAnsi="Arial" w:cs="Arial"/>
          <w:color w:val="000000"/>
          <w:spacing w:val="2"/>
        </w:rPr>
        <w:t xml:space="preserve"> </w:t>
      </w:r>
      <w:r w:rsidRPr="00B414B9">
        <w:rPr>
          <w:rFonts w:ascii="Arial" w:hAnsi="Arial" w:cs="Arial"/>
          <w:color w:val="000000"/>
        </w:rPr>
        <w:t>“ava</w:t>
      </w:r>
      <w:r w:rsidRPr="00B414B9">
        <w:rPr>
          <w:rFonts w:ascii="Arial" w:hAnsi="Arial" w:cs="Arial"/>
          <w:color w:val="000000"/>
          <w:spacing w:val="-1"/>
        </w:rPr>
        <w:t>il</w:t>
      </w:r>
      <w:r w:rsidRPr="00B414B9">
        <w:rPr>
          <w:rFonts w:ascii="Arial" w:hAnsi="Arial" w:cs="Arial"/>
          <w:color w:val="000000"/>
        </w:rPr>
        <w:t>ab</w:t>
      </w:r>
      <w:r w:rsidRPr="00B414B9">
        <w:rPr>
          <w:rFonts w:ascii="Arial" w:hAnsi="Arial" w:cs="Arial"/>
          <w:color w:val="000000"/>
          <w:spacing w:val="1"/>
        </w:rPr>
        <w:t>l</w:t>
      </w:r>
      <w:r w:rsidRPr="00B414B9">
        <w:rPr>
          <w:rFonts w:ascii="Arial" w:hAnsi="Arial" w:cs="Arial"/>
          <w:color w:val="000000"/>
        </w:rPr>
        <w:t>e”</w:t>
      </w:r>
      <w:r w:rsidRPr="00B414B9">
        <w:rPr>
          <w:rFonts w:ascii="Arial" w:hAnsi="Arial" w:cs="Arial"/>
          <w:color w:val="000000"/>
          <w:spacing w:val="1"/>
        </w:rPr>
        <w:t xml:space="preserve"> </w:t>
      </w:r>
      <w:r w:rsidRPr="00B414B9">
        <w:rPr>
          <w:rFonts w:ascii="Arial" w:hAnsi="Arial" w:cs="Arial"/>
          <w:color w:val="000000"/>
        </w:rPr>
        <w:t xml:space="preserve">means and </w:t>
      </w:r>
      <w:r w:rsidRPr="00B414B9">
        <w:rPr>
          <w:rFonts w:ascii="Arial" w:hAnsi="Arial" w:cs="Arial"/>
          <w:color w:val="000000"/>
          <w:spacing w:val="-1"/>
        </w:rPr>
        <w:t>w</w:t>
      </w:r>
      <w:r w:rsidRPr="00B414B9">
        <w:rPr>
          <w:rFonts w:ascii="Arial" w:hAnsi="Arial" w:cs="Arial"/>
          <w:color w:val="000000"/>
        </w:rPr>
        <w:t>hether</w:t>
      </w:r>
      <w:r w:rsidRPr="00B414B9">
        <w:rPr>
          <w:rFonts w:ascii="Arial" w:hAnsi="Arial" w:cs="Arial"/>
          <w:color w:val="000000"/>
          <w:spacing w:val="1"/>
        </w:rPr>
        <w:t xml:space="preserve"> </w:t>
      </w:r>
      <w:r w:rsidRPr="00B414B9">
        <w:rPr>
          <w:rFonts w:ascii="Arial" w:hAnsi="Arial" w:cs="Arial"/>
          <w:color w:val="000000"/>
          <w:spacing w:val="-1"/>
        </w:rPr>
        <w:t>i</w:t>
      </w:r>
      <w:r w:rsidRPr="00B414B9">
        <w:rPr>
          <w:rFonts w:ascii="Arial" w:hAnsi="Arial" w:cs="Arial"/>
          <w:color w:val="000000"/>
        </w:rPr>
        <w:t>n e</w:t>
      </w:r>
      <w:r w:rsidRPr="00B414B9">
        <w:rPr>
          <w:rFonts w:ascii="Arial" w:hAnsi="Arial" w:cs="Arial"/>
          <w:color w:val="000000"/>
          <w:spacing w:val="-1"/>
        </w:rPr>
        <w:t>x</w:t>
      </w:r>
      <w:r w:rsidRPr="00B414B9">
        <w:rPr>
          <w:rFonts w:ascii="Arial" w:hAnsi="Arial" w:cs="Arial"/>
          <w:color w:val="000000"/>
        </w:rPr>
        <w:t>cept</w:t>
      </w:r>
      <w:r w:rsidRPr="00B414B9">
        <w:rPr>
          <w:rFonts w:ascii="Arial" w:hAnsi="Arial" w:cs="Arial"/>
          <w:color w:val="000000"/>
          <w:spacing w:val="1"/>
        </w:rPr>
        <w:t>i</w:t>
      </w:r>
      <w:r w:rsidRPr="00B414B9">
        <w:rPr>
          <w:rFonts w:ascii="Arial" w:hAnsi="Arial" w:cs="Arial"/>
          <w:color w:val="000000"/>
        </w:rPr>
        <w:t>o</w:t>
      </w:r>
      <w:r w:rsidRPr="00B414B9">
        <w:rPr>
          <w:rFonts w:ascii="Arial" w:hAnsi="Arial" w:cs="Arial"/>
          <w:color w:val="000000"/>
          <w:spacing w:val="1"/>
        </w:rPr>
        <w:t>n</w:t>
      </w:r>
      <w:r w:rsidRPr="00B414B9">
        <w:rPr>
          <w:rFonts w:ascii="Arial" w:hAnsi="Arial" w:cs="Arial"/>
          <w:color w:val="000000"/>
        </w:rPr>
        <w:t>al c</w:t>
      </w:r>
      <w:r w:rsidRPr="00B414B9">
        <w:rPr>
          <w:rFonts w:ascii="Arial" w:hAnsi="Arial" w:cs="Arial"/>
          <w:color w:val="000000"/>
          <w:spacing w:val="-1"/>
        </w:rPr>
        <w:t>i</w:t>
      </w:r>
      <w:r w:rsidRPr="00B414B9">
        <w:rPr>
          <w:rFonts w:ascii="Arial" w:hAnsi="Arial" w:cs="Arial"/>
          <w:color w:val="000000"/>
        </w:rPr>
        <w:t>rcums</w:t>
      </w:r>
      <w:r w:rsidRPr="00B414B9">
        <w:rPr>
          <w:rFonts w:ascii="Arial" w:hAnsi="Arial" w:cs="Arial"/>
          <w:color w:val="000000"/>
          <w:spacing w:val="1"/>
        </w:rPr>
        <w:t>t</w:t>
      </w:r>
      <w:r w:rsidRPr="00B414B9">
        <w:rPr>
          <w:rFonts w:ascii="Arial" w:hAnsi="Arial" w:cs="Arial"/>
          <w:color w:val="000000"/>
        </w:rPr>
        <w:t>ances</w:t>
      </w:r>
      <w:r w:rsidRPr="00B414B9">
        <w:rPr>
          <w:rFonts w:ascii="Arial" w:hAnsi="Arial" w:cs="Arial"/>
          <w:color w:val="000000"/>
          <w:spacing w:val="-1"/>
        </w:rPr>
        <w:t xml:space="preserve"> </w:t>
      </w:r>
      <w:r w:rsidRPr="00B414B9">
        <w:rPr>
          <w:rFonts w:ascii="Arial" w:hAnsi="Arial" w:cs="Arial"/>
          <w:color w:val="000000"/>
        </w:rPr>
        <w:t>ava</w:t>
      </w:r>
      <w:r w:rsidRPr="00B414B9">
        <w:rPr>
          <w:rFonts w:ascii="Arial" w:hAnsi="Arial" w:cs="Arial"/>
          <w:color w:val="000000"/>
          <w:spacing w:val="1"/>
        </w:rPr>
        <w:t>il</w:t>
      </w:r>
      <w:r w:rsidRPr="00B414B9">
        <w:rPr>
          <w:rFonts w:ascii="Arial" w:hAnsi="Arial" w:cs="Arial"/>
          <w:color w:val="000000"/>
        </w:rPr>
        <w:t>ab</w:t>
      </w:r>
      <w:r w:rsidRPr="00B414B9">
        <w:rPr>
          <w:rFonts w:ascii="Arial" w:hAnsi="Arial" w:cs="Arial"/>
          <w:color w:val="000000"/>
          <w:spacing w:val="-1"/>
        </w:rPr>
        <w:t>i</w:t>
      </w:r>
      <w:r w:rsidRPr="00B414B9">
        <w:rPr>
          <w:rFonts w:ascii="Arial" w:hAnsi="Arial" w:cs="Arial"/>
          <w:color w:val="000000"/>
          <w:spacing w:val="1"/>
        </w:rPr>
        <w:t>l</w:t>
      </w:r>
      <w:r w:rsidRPr="00B414B9">
        <w:rPr>
          <w:rFonts w:ascii="Arial" w:hAnsi="Arial" w:cs="Arial"/>
          <w:color w:val="000000"/>
          <w:spacing w:val="-1"/>
        </w:rPr>
        <w:t>i</w:t>
      </w:r>
      <w:r w:rsidRPr="00B414B9">
        <w:rPr>
          <w:rFonts w:ascii="Arial" w:hAnsi="Arial" w:cs="Arial"/>
          <w:color w:val="000000"/>
          <w:spacing w:val="1"/>
        </w:rPr>
        <w:t>t</w:t>
      </w:r>
      <w:r w:rsidRPr="00B414B9">
        <w:rPr>
          <w:rFonts w:ascii="Arial" w:hAnsi="Arial" w:cs="Arial"/>
          <w:color w:val="000000"/>
        </w:rPr>
        <w:t>y v</w:t>
      </w:r>
      <w:r w:rsidRPr="00B414B9">
        <w:rPr>
          <w:rFonts w:ascii="Arial" w:hAnsi="Arial" w:cs="Arial"/>
          <w:color w:val="000000"/>
          <w:spacing w:val="-1"/>
        </w:rPr>
        <w:t>i</w:t>
      </w:r>
      <w:r w:rsidRPr="00B414B9">
        <w:rPr>
          <w:rFonts w:ascii="Arial" w:hAnsi="Arial" w:cs="Arial"/>
          <w:color w:val="000000"/>
        </w:rPr>
        <w:t>a phone</w:t>
      </w:r>
      <w:r w:rsidRPr="00B414B9">
        <w:rPr>
          <w:rFonts w:ascii="Arial" w:hAnsi="Arial" w:cs="Arial"/>
          <w:color w:val="000000"/>
          <w:spacing w:val="1"/>
        </w:rPr>
        <w:t xml:space="preserve"> </w:t>
      </w:r>
      <w:r w:rsidRPr="00B414B9">
        <w:rPr>
          <w:rFonts w:ascii="Arial" w:hAnsi="Arial" w:cs="Arial"/>
          <w:color w:val="000000"/>
        </w:rPr>
        <w:t>and or</w:t>
      </w:r>
      <w:r w:rsidRPr="00B414B9">
        <w:rPr>
          <w:rFonts w:ascii="Arial" w:hAnsi="Arial" w:cs="Arial"/>
          <w:color w:val="000000"/>
          <w:spacing w:val="1"/>
        </w:rPr>
        <w:t xml:space="preserve"> </w:t>
      </w:r>
      <w:r w:rsidRPr="00B414B9">
        <w:rPr>
          <w:rFonts w:ascii="Arial" w:hAnsi="Arial" w:cs="Arial"/>
          <w:color w:val="000000"/>
        </w:rPr>
        <w:t>Skype</w:t>
      </w:r>
      <w:r w:rsidRPr="00B414B9">
        <w:rPr>
          <w:rFonts w:ascii="Arial" w:hAnsi="Arial" w:cs="Arial"/>
          <w:color w:val="000000"/>
          <w:spacing w:val="-2"/>
        </w:rPr>
        <w:t xml:space="preserve"> </w:t>
      </w:r>
      <w:r w:rsidRPr="00B414B9">
        <w:rPr>
          <w:rFonts w:ascii="Arial" w:hAnsi="Arial" w:cs="Arial"/>
          <w:color w:val="000000"/>
        </w:rPr>
        <w:t>or</w:t>
      </w:r>
      <w:r w:rsidRPr="00B414B9">
        <w:rPr>
          <w:rFonts w:ascii="Arial" w:hAnsi="Arial" w:cs="Arial"/>
          <w:color w:val="000000"/>
          <w:spacing w:val="1"/>
        </w:rPr>
        <w:t xml:space="preserve"> </w:t>
      </w:r>
      <w:r w:rsidRPr="00B414B9">
        <w:rPr>
          <w:rFonts w:ascii="Arial" w:hAnsi="Arial" w:cs="Arial"/>
          <w:color w:val="000000"/>
        </w:rPr>
        <w:t>other</w:t>
      </w:r>
      <w:r w:rsidRPr="00B414B9">
        <w:rPr>
          <w:rFonts w:ascii="Arial" w:hAnsi="Arial" w:cs="Arial"/>
          <w:color w:val="000000"/>
          <w:spacing w:val="-2"/>
        </w:rPr>
        <w:t xml:space="preserve"> </w:t>
      </w:r>
      <w:r w:rsidRPr="00B414B9">
        <w:rPr>
          <w:rFonts w:ascii="Arial" w:hAnsi="Arial" w:cs="Arial"/>
          <w:color w:val="000000"/>
        </w:rPr>
        <w:t>such med</w:t>
      </w:r>
      <w:r w:rsidRPr="00B414B9">
        <w:rPr>
          <w:rFonts w:ascii="Arial" w:hAnsi="Arial" w:cs="Arial"/>
          <w:color w:val="000000"/>
          <w:spacing w:val="-1"/>
        </w:rPr>
        <w:t>i</w:t>
      </w:r>
      <w:r w:rsidRPr="00B414B9">
        <w:rPr>
          <w:rFonts w:ascii="Arial" w:hAnsi="Arial" w:cs="Arial"/>
          <w:color w:val="000000"/>
          <w:spacing w:val="1"/>
        </w:rPr>
        <w:t>u</w:t>
      </w:r>
      <w:r w:rsidRPr="00B414B9">
        <w:rPr>
          <w:rFonts w:ascii="Arial" w:hAnsi="Arial" w:cs="Arial"/>
          <w:color w:val="000000"/>
        </w:rPr>
        <w:t xml:space="preserve">ms </w:t>
      </w:r>
      <w:r w:rsidRPr="00B414B9">
        <w:rPr>
          <w:rFonts w:ascii="Arial" w:hAnsi="Arial" w:cs="Arial"/>
          <w:color w:val="000000"/>
          <w:spacing w:val="-1"/>
        </w:rPr>
        <w:t>i</w:t>
      </w:r>
      <w:r w:rsidRPr="00B414B9">
        <w:rPr>
          <w:rFonts w:ascii="Arial" w:hAnsi="Arial" w:cs="Arial"/>
          <w:color w:val="000000"/>
        </w:rPr>
        <w:t>s acceptab</w:t>
      </w:r>
      <w:r w:rsidRPr="00B414B9">
        <w:rPr>
          <w:rFonts w:ascii="Arial" w:hAnsi="Arial" w:cs="Arial"/>
          <w:color w:val="000000"/>
          <w:spacing w:val="-1"/>
        </w:rPr>
        <w:t>l</w:t>
      </w:r>
      <w:r w:rsidRPr="00B414B9">
        <w:rPr>
          <w:rFonts w:ascii="Arial" w:hAnsi="Arial" w:cs="Arial"/>
          <w:color w:val="000000"/>
        </w:rPr>
        <w:t>e.</w:t>
      </w:r>
    </w:p>
    <w:p w:rsidR="006B096E" w:rsidRPr="00700A4A" w:rsidRDefault="006B096E" w:rsidP="00700A4A">
      <w:pPr>
        <w:widowControl w:val="0"/>
        <w:numPr>
          <w:ilvl w:val="0"/>
          <w:numId w:val="67"/>
        </w:numPr>
        <w:tabs>
          <w:tab w:val="left" w:pos="709"/>
        </w:tabs>
        <w:autoSpaceDE w:val="0"/>
        <w:autoSpaceDN w:val="0"/>
        <w:adjustRightInd w:val="0"/>
        <w:spacing w:line="287" w:lineRule="auto"/>
        <w:ind w:left="709" w:right="515" w:hanging="283"/>
        <w:rPr>
          <w:rFonts w:ascii="Arial" w:hAnsi="Arial" w:cs="Arial"/>
          <w:color w:val="000000"/>
          <w:spacing w:val="1"/>
        </w:rPr>
      </w:pPr>
      <w:r w:rsidRPr="006B096E">
        <w:rPr>
          <w:rFonts w:ascii="Arial" w:hAnsi="Arial" w:cs="Arial"/>
          <w:color w:val="000000"/>
        </w:rPr>
        <w:t xml:space="preserve">It </w:t>
      </w:r>
      <w:r w:rsidRPr="006B096E">
        <w:rPr>
          <w:rFonts w:ascii="Arial" w:hAnsi="Arial" w:cs="Arial"/>
          <w:color w:val="000000"/>
          <w:spacing w:val="-1"/>
        </w:rPr>
        <w:t>i</w:t>
      </w:r>
      <w:r w:rsidRPr="006B096E">
        <w:rPr>
          <w:rFonts w:ascii="Arial" w:hAnsi="Arial" w:cs="Arial"/>
          <w:color w:val="000000"/>
        </w:rPr>
        <w:t>s a</w:t>
      </w:r>
      <w:r w:rsidRPr="006B096E">
        <w:rPr>
          <w:rFonts w:ascii="Arial" w:hAnsi="Arial" w:cs="Arial"/>
          <w:color w:val="000000"/>
          <w:spacing w:val="-1"/>
        </w:rPr>
        <w:t xml:space="preserve"> </w:t>
      </w:r>
      <w:r w:rsidRPr="006B096E">
        <w:rPr>
          <w:rFonts w:ascii="Arial" w:hAnsi="Arial" w:cs="Arial"/>
          <w:color w:val="000000"/>
        </w:rPr>
        <w:t>ma</w:t>
      </w:r>
      <w:r w:rsidRPr="006B096E">
        <w:rPr>
          <w:rFonts w:ascii="Arial" w:hAnsi="Arial" w:cs="Arial"/>
          <w:color w:val="000000"/>
          <w:spacing w:val="-1"/>
        </w:rPr>
        <w:t>tt</w:t>
      </w:r>
      <w:r w:rsidRPr="006B096E">
        <w:rPr>
          <w:rFonts w:ascii="Arial" w:hAnsi="Arial" w:cs="Arial"/>
          <w:color w:val="000000"/>
        </w:rPr>
        <w:t>er</w:t>
      </w:r>
      <w:r w:rsidRPr="006B096E">
        <w:rPr>
          <w:rFonts w:ascii="Arial" w:hAnsi="Arial" w:cs="Arial"/>
          <w:color w:val="000000"/>
          <w:spacing w:val="-2"/>
        </w:rPr>
        <w:t xml:space="preserve"> </w:t>
      </w:r>
      <w:r w:rsidRPr="006B096E">
        <w:rPr>
          <w:rFonts w:ascii="Arial" w:hAnsi="Arial" w:cs="Arial"/>
          <w:color w:val="000000"/>
          <w:spacing w:val="1"/>
        </w:rPr>
        <w:t>f</w:t>
      </w:r>
      <w:r w:rsidRPr="006B096E">
        <w:rPr>
          <w:rFonts w:ascii="Arial" w:hAnsi="Arial" w:cs="Arial"/>
          <w:color w:val="000000"/>
        </w:rPr>
        <w:t>or</w:t>
      </w:r>
      <w:r w:rsidRPr="006B096E">
        <w:rPr>
          <w:rFonts w:ascii="Arial" w:hAnsi="Arial" w:cs="Arial"/>
          <w:color w:val="000000"/>
          <w:spacing w:val="-1"/>
        </w:rPr>
        <w:t xml:space="preserve"> i</w:t>
      </w:r>
      <w:r w:rsidRPr="006B096E">
        <w:rPr>
          <w:rFonts w:ascii="Arial" w:hAnsi="Arial" w:cs="Arial"/>
          <w:color w:val="000000"/>
        </w:rPr>
        <w:t>nd</w:t>
      </w:r>
      <w:r w:rsidRPr="006B096E">
        <w:rPr>
          <w:rFonts w:ascii="Arial" w:hAnsi="Arial" w:cs="Arial"/>
          <w:color w:val="000000"/>
          <w:spacing w:val="-1"/>
        </w:rPr>
        <w:t>i</w:t>
      </w:r>
      <w:r w:rsidRPr="006B096E">
        <w:rPr>
          <w:rFonts w:ascii="Arial" w:hAnsi="Arial" w:cs="Arial"/>
          <w:color w:val="000000"/>
        </w:rPr>
        <w:t>v</w:t>
      </w:r>
      <w:r w:rsidRPr="006B096E">
        <w:rPr>
          <w:rFonts w:ascii="Arial" w:hAnsi="Arial" w:cs="Arial"/>
          <w:color w:val="000000"/>
          <w:spacing w:val="1"/>
        </w:rPr>
        <w:t>i</w:t>
      </w:r>
      <w:r w:rsidRPr="006B096E">
        <w:rPr>
          <w:rFonts w:ascii="Arial" w:hAnsi="Arial" w:cs="Arial"/>
          <w:color w:val="000000"/>
        </w:rPr>
        <w:t>dual scho</w:t>
      </w:r>
      <w:r w:rsidRPr="006B096E">
        <w:rPr>
          <w:rFonts w:ascii="Arial" w:hAnsi="Arial" w:cs="Arial"/>
          <w:color w:val="000000"/>
          <w:spacing w:val="1"/>
        </w:rPr>
        <w:t>ol</w:t>
      </w:r>
      <w:r w:rsidRPr="006B096E">
        <w:rPr>
          <w:rFonts w:ascii="Arial" w:hAnsi="Arial" w:cs="Arial"/>
          <w:color w:val="000000"/>
        </w:rPr>
        <w:t>s and co</w:t>
      </w:r>
      <w:r w:rsidRPr="006B096E">
        <w:rPr>
          <w:rFonts w:ascii="Arial" w:hAnsi="Arial" w:cs="Arial"/>
          <w:color w:val="000000"/>
          <w:spacing w:val="-1"/>
        </w:rPr>
        <w:t>ll</w:t>
      </w:r>
      <w:r w:rsidRPr="006B096E">
        <w:rPr>
          <w:rFonts w:ascii="Arial" w:hAnsi="Arial" w:cs="Arial"/>
          <w:color w:val="000000"/>
          <w:spacing w:val="1"/>
        </w:rPr>
        <w:t>e</w:t>
      </w:r>
      <w:r w:rsidRPr="006B096E">
        <w:rPr>
          <w:rFonts w:ascii="Arial" w:hAnsi="Arial" w:cs="Arial"/>
          <w:color w:val="000000"/>
        </w:rPr>
        <w:t xml:space="preserve">ges and </w:t>
      </w:r>
      <w:r w:rsidRPr="006B096E">
        <w:rPr>
          <w:rFonts w:ascii="Arial" w:hAnsi="Arial" w:cs="Arial"/>
          <w:color w:val="000000"/>
          <w:spacing w:val="1"/>
        </w:rPr>
        <w:t>t</w:t>
      </w:r>
      <w:r w:rsidRPr="006B096E">
        <w:rPr>
          <w:rFonts w:ascii="Arial" w:hAnsi="Arial" w:cs="Arial"/>
          <w:color w:val="000000"/>
        </w:rPr>
        <w:t>he</w:t>
      </w:r>
      <w:r w:rsidRPr="006B096E">
        <w:rPr>
          <w:rFonts w:ascii="Arial" w:hAnsi="Arial" w:cs="Arial"/>
          <w:color w:val="000000"/>
          <w:spacing w:val="-1"/>
        </w:rPr>
        <w:t xml:space="preserve"> </w:t>
      </w:r>
      <w:r w:rsidRPr="006B096E">
        <w:rPr>
          <w:rFonts w:ascii="Arial" w:hAnsi="Arial" w:cs="Arial"/>
          <w:color w:val="000000"/>
        </w:rPr>
        <w:t xml:space="preserve">DSL </w:t>
      </w:r>
      <w:r w:rsidRPr="006B096E">
        <w:rPr>
          <w:rFonts w:ascii="Arial" w:hAnsi="Arial" w:cs="Arial"/>
          <w:color w:val="000000"/>
          <w:spacing w:val="1"/>
        </w:rPr>
        <w:t>t</w:t>
      </w:r>
      <w:r w:rsidRPr="006B096E">
        <w:rPr>
          <w:rFonts w:ascii="Arial" w:hAnsi="Arial" w:cs="Arial"/>
          <w:color w:val="000000"/>
        </w:rPr>
        <w:t>o</w:t>
      </w:r>
      <w:r w:rsidRPr="006B096E">
        <w:rPr>
          <w:rFonts w:ascii="Arial" w:hAnsi="Arial" w:cs="Arial"/>
          <w:color w:val="000000"/>
          <w:spacing w:val="-1"/>
        </w:rPr>
        <w:t xml:space="preserve"> </w:t>
      </w:r>
      <w:r w:rsidRPr="006B096E">
        <w:rPr>
          <w:rFonts w:ascii="Arial" w:hAnsi="Arial" w:cs="Arial"/>
          <w:color w:val="000000"/>
        </w:rPr>
        <w:t>arrange</w:t>
      </w:r>
      <w:r w:rsidRPr="006B096E">
        <w:rPr>
          <w:rFonts w:ascii="Arial" w:hAnsi="Arial" w:cs="Arial"/>
          <w:color w:val="000000"/>
          <w:spacing w:val="-1"/>
        </w:rPr>
        <w:t xml:space="preserve"> </w:t>
      </w:r>
      <w:r w:rsidRPr="006B096E">
        <w:rPr>
          <w:rFonts w:ascii="Arial" w:hAnsi="Arial" w:cs="Arial"/>
          <w:color w:val="000000"/>
        </w:rPr>
        <w:t xml:space="preserve">adequate </w:t>
      </w:r>
      <w:r>
        <w:rPr>
          <w:rFonts w:ascii="Arial" w:hAnsi="Arial" w:cs="Arial"/>
          <w:color w:val="000000"/>
        </w:rPr>
        <w:t>an</w:t>
      </w:r>
      <w:r w:rsidRPr="006B096E">
        <w:rPr>
          <w:rFonts w:ascii="Arial" w:hAnsi="Arial" w:cs="Arial"/>
          <w:color w:val="000000"/>
        </w:rPr>
        <w:t>d appropr</w:t>
      </w:r>
      <w:r w:rsidRPr="006B096E">
        <w:rPr>
          <w:rFonts w:ascii="Arial" w:hAnsi="Arial" w:cs="Arial"/>
          <w:color w:val="000000"/>
          <w:spacing w:val="1"/>
        </w:rPr>
        <w:t>i</w:t>
      </w:r>
      <w:r w:rsidRPr="006B096E">
        <w:rPr>
          <w:rFonts w:ascii="Arial" w:hAnsi="Arial" w:cs="Arial"/>
          <w:color w:val="000000"/>
        </w:rPr>
        <w:t>ate</w:t>
      </w:r>
      <w:r w:rsidRPr="006B096E">
        <w:rPr>
          <w:rFonts w:ascii="Arial" w:hAnsi="Arial" w:cs="Arial"/>
          <w:color w:val="000000"/>
          <w:spacing w:val="-2"/>
        </w:rPr>
        <w:t xml:space="preserve"> </w:t>
      </w:r>
      <w:r w:rsidRPr="006B096E">
        <w:rPr>
          <w:rFonts w:ascii="Arial" w:hAnsi="Arial" w:cs="Arial"/>
          <w:color w:val="000000"/>
        </w:rPr>
        <w:t>cover</w:t>
      </w:r>
      <w:r w:rsidRPr="006B096E">
        <w:rPr>
          <w:rFonts w:ascii="Arial" w:hAnsi="Arial" w:cs="Arial"/>
          <w:color w:val="000000"/>
          <w:spacing w:val="1"/>
        </w:rPr>
        <w:t xml:space="preserve"> </w:t>
      </w:r>
      <w:r w:rsidRPr="006B096E">
        <w:rPr>
          <w:rFonts w:ascii="Arial" w:hAnsi="Arial" w:cs="Arial"/>
          <w:color w:val="000000"/>
          <w:spacing w:val="-1"/>
        </w:rPr>
        <w:t>a</w:t>
      </w:r>
      <w:r w:rsidRPr="006B096E">
        <w:rPr>
          <w:rFonts w:ascii="Arial" w:hAnsi="Arial" w:cs="Arial"/>
          <w:color w:val="000000"/>
        </w:rPr>
        <w:t xml:space="preserve">rrangements </w:t>
      </w:r>
      <w:r w:rsidRPr="006B096E">
        <w:rPr>
          <w:rFonts w:ascii="Arial" w:hAnsi="Arial" w:cs="Arial"/>
          <w:color w:val="000000"/>
          <w:spacing w:val="1"/>
        </w:rPr>
        <w:t>f</w:t>
      </w:r>
      <w:r w:rsidRPr="006B096E">
        <w:rPr>
          <w:rFonts w:ascii="Arial" w:hAnsi="Arial" w:cs="Arial"/>
          <w:color w:val="000000"/>
        </w:rPr>
        <w:t xml:space="preserve">or any </w:t>
      </w:r>
      <w:r w:rsidRPr="006B096E">
        <w:rPr>
          <w:rFonts w:ascii="Arial" w:hAnsi="Arial" w:cs="Arial"/>
          <w:color w:val="000000"/>
          <w:spacing w:val="-1"/>
        </w:rPr>
        <w:t>o</w:t>
      </w:r>
      <w:r w:rsidRPr="006B096E">
        <w:rPr>
          <w:rFonts w:ascii="Arial" w:hAnsi="Arial" w:cs="Arial"/>
          <w:color w:val="000000"/>
        </w:rPr>
        <w:t>ut</w:t>
      </w:r>
      <w:r w:rsidRPr="006B096E">
        <w:rPr>
          <w:rFonts w:ascii="Arial" w:hAnsi="Arial" w:cs="Arial"/>
          <w:color w:val="000000"/>
          <w:spacing w:val="-1"/>
        </w:rPr>
        <w:t xml:space="preserve"> </w:t>
      </w:r>
      <w:r w:rsidRPr="006B096E">
        <w:rPr>
          <w:rFonts w:ascii="Arial" w:hAnsi="Arial" w:cs="Arial"/>
          <w:color w:val="000000"/>
        </w:rPr>
        <w:t>of</w:t>
      </w:r>
      <w:r w:rsidRPr="006B096E">
        <w:rPr>
          <w:rFonts w:ascii="Arial" w:hAnsi="Arial" w:cs="Arial"/>
          <w:color w:val="000000"/>
          <w:spacing w:val="-1"/>
        </w:rPr>
        <w:t xml:space="preserve"> </w:t>
      </w:r>
      <w:r w:rsidRPr="006B096E">
        <w:rPr>
          <w:rFonts w:ascii="Arial" w:hAnsi="Arial" w:cs="Arial"/>
          <w:color w:val="000000"/>
        </w:rPr>
        <w:t>hours</w:t>
      </w:r>
      <w:r w:rsidRPr="006B096E">
        <w:rPr>
          <w:rFonts w:ascii="Arial" w:hAnsi="Arial" w:cs="Arial"/>
          <w:color w:val="000000"/>
          <w:spacing w:val="-1"/>
        </w:rPr>
        <w:t>/</w:t>
      </w:r>
      <w:r w:rsidRPr="006B096E">
        <w:rPr>
          <w:rFonts w:ascii="Arial" w:hAnsi="Arial" w:cs="Arial"/>
          <w:color w:val="000000"/>
        </w:rPr>
        <w:t>out of term</w:t>
      </w:r>
      <w:r w:rsidRPr="006B096E">
        <w:rPr>
          <w:rFonts w:ascii="Arial" w:hAnsi="Arial" w:cs="Arial"/>
          <w:color w:val="000000"/>
          <w:spacing w:val="-1"/>
        </w:rPr>
        <w:t xml:space="preserve"> </w:t>
      </w:r>
      <w:r w:rsidRPr="006B096E">
        <w:rPr>
          <w:rFonts w:ascii="Arial" w:hAnsi="Arial" w:cs="Arial"/>
          <w:color w:val="000000"/>
        </w:rPr>
        <w:t>a</w:t>
      </w:r>
      <w:r w:rsidRPr="006B096E">
        <w:rPr>
          <w:rFonts w:ascii="Arial" w:hAnsi="Arial" w:cs="Arial"/>
          <w:color w:val="000000"/>
          <w:spacing w:val="-1"/>
        </w:rPr>
        <w:t>c</w:t>
      </w:r>
      <w:r w:rsidRPr="006B096E">
        <w:rPr>
          <w:rFonts w:ascii="Arial" w:hAnsi="Arial" w:cs="Arial"/>
          <w:color w:val="000000"/>
        </w:rPr>
        <w:t>tiv</w:t>
      </w:r>
      <w:r w:rsidRPr="006B096E">
        <w:rPr>
          <w:rFonts w:ascii="Arial" w:hAnsi="Arial" w:cs="Arial"/>
          <w:color w:val="000000"/>
          <w:spacing w:val="-1"/>
        </w:rPr>
        <w:t>i</w:t>
      </w:r>
      <w:r w:rsidRPr="006B096E">
        <w:rPr>
          <w:rFonts w:ascii="Arial" w:hAnsi="Arial" w:cs="Arial"/>
          <w:color w:val="000000"/>
        </w:rPr>
        <w:t>ties</w:t>
      </w:r>
      <w:r w:rsidRPr="006B096E">
        <w:rPr>
          <w:rFonts w:ascii="Arial" w:hAnsi="Arial" w:cs="Arial"/>
          <w:color w:val="000000"/>
          <w:spacing w:val="1"/>
        </w:rPr>
        <w:t xml:space="preserve"> </w:t>
      </w:r>
    </w:p>
    <w:p w:rsidR="006B096E" w:rsidRPr="00700A4A" w:rsidRDefault="006B096E" w:rsidP="00700A4A">
      <w:pPr>
        <w:pStyle w:val="ListParagraph"/>
        <w:widowControl w:val="0"/>
        <w:numPr>
          <w:ilvl w:val="0"/>
          <w:numId w:val="67"/>
        </w:numPr>
        <w:tabs>
          <w:tab w:val="left" w:pos="709"/>
        </w:tabs>
        <w:autoSpaceDE w:val="0"/>
        <w:autoSpaceDN w:val="0"/>
        <w:adjustRightInd w:val="0"/>
        <w:ind w:left="709" w:right="515" w:hanging="283"/>
        <w:rPr>
          <w:rFonts w:ascii="Arial" w:hAnsi="Arial" w:cs="Arial"/>
          <w:color w:val="000000"/>
          <w:spacing w:val="1"/>
          <w:highlight w:val="yellow"/>
        </w:rPr>
      </w:pPr>
      <w:r w:rsidRPr="006B096E">
        <w:rPr>
          <w:rFonts w:ascii="Arial" w:hAnsi="Arial" w:cs="Arial"/>
          <w:color w:val="000000"/>
          <w:spacing w:val="1"/>
          <w:highlight w:val="yellow"/>
        </w:rPr>
        <w:t>I</w:t>
      </w:r>
      <w:r w:rsidRPr="006B096E">
        <w:rPr>
          <w:rFonts w:ascii="Arial" w:hAnsi="Arial" w:cs="Arial"/>
          <w:color w:val="000000"/>
          <w:highlight w:val="yellow"/>
        </w:rPr>
        <w:t xml:space="preserve">t </w:t>
      </w:r>
      <w:r w:rsidRPr="006B096E">
        <w:rPr>
          <w:rFonts w:ascii="Arial" w:hAnsi="Arial" w:cs="Arial"/>
          <w:color w:val="000000"/>
          <w:spacing w:val="-1"/>
          <w:highlight w:val="yellow"/>
        </w:rPr>
        <w:t>i</w:t>
      </w:r>
      <w:r w:rsidRPr="006B096E">
        <w:rPr>
          <w:rFonts w:ascii="Arial" w:hAnsi="Arial" w:cs="Arial"/>
          <w:color w:val="000000"/>
          <w:highlight w:val="yellow"/>
        </w:rPr>
        <w:t>s a</w:t>
      </w:r>
      <w:r w:rsidRPr="006B096E">
        <w:rPr>
          <w:rFonts w:ascii="Arial" w:hAnsi="Arial" w:cs="Arial"/>
          <w:color w:val="000000"/>
          <w:spacing w:val="-1"/>
          <w:highlight w:val="yellow"/>
        </w:rPr>
        <w:t xml:space="preserve"> </w:t>
      </w:r>
      <w:r w:rsidRPr="006B096E">
        <w:rPr>
          <w:rFonts w:ascii="Arial" w:hAnsi="Arial" w:cs="Arial"/>
          <w:color w:val="000000"/>
          <w:highlight w:val="yellow"/>
        </w:rPr>
        <w:t>ma</w:t>
      </w:r>
      <w:r w:rsidRPr="006B096E">
        <w:rPr>
          <w:rFonts w:ascii="Arial" w:hAnsi="Arial" w:cs="Arial"/>
          <w:color w:val="000000"/>
          <w:spacing w:val="-1"/>
          <w:highlight w:val="yellow"/>
        </w:rPr>
        <w:t>tt</w:t>
      </w:r>
      <w:r w:rsidRPr="006B096E">
        <w:rPr>
          <w:rFonts w:ascii="Arial" w:hAnsi="Arial" w:cs="Arial"/>
          <w:color w:val="000000"/>
          <w:highlight w:val="yellow"/>
        </w:rPr>
        <w:t>er</w:t>
      </w:r>
      <w:r w:rsidRPr="006B096E">
        <w:rPr>
          <w:rFonts w:ascii="Arial" w:hAnsi="Arial" w:cs="Arial"/>
          <w:color w:val="000000"/>
          <w:spacing w:val="-2"/>
          <w:highlight w:val="yellow"/>
        </w:rPr>
        <w:t xml:space="preserve"> </w:t>
      </w:r>
      <w:r w:rsidRPr="006B096E">
        <w:rPr>
          <w:rFonts w:ascii="Arial" w:hAnsi="Arial" w:cs="Arial"/>
          <w:color w:val="000000"/>
          <w:spacing w:val="1"/>
          <w:highlight w:val="yellow"/>
        </w:rPr>
        <w:t>f</w:t>
      </w:r>
      <w:r w:rsidRPr="006B096E">
        <w:rPr>
          <w:rFonts w:ascii="Arial" w:hAnsi="Arial" w:cs="Arial"/>
          <w:color w:val="000000"/>
          <w:highlight w:val="yellow"/>
        </w:rPr>
        <w:t>or</w:t>
      </w:r>
      <w:r w:rsidRPr="006B096E">
        <w:rPr>
          <w:rFonts w:ascii="Arial" w:hAnsi="Arial" w:cs="Arial"/>
          <w:color w:val="000000"/>
          <w:spacing w:val="-1"/>
          <w:highlight w:val="yellow"/>
        </w:rPr>
        <w:t xml:space="preserve"> i</w:t>
      </w:r>
      <w:r w:rsidRPr="006B096E">
        <w:rPr>
          <w:rFonts w:ascii="Arial" w:hAnsi="Arial" w:cs="Arial"/>
          <w:color w:val="000000"/>
          <w:highlight w:val="yellow"/>
        </w:rPr>
        <w:t>nd</w:t>
      </w:r>
      <w:r w:rsidRPr="006B096E">
        <w:rPr>
          <w:rFonts w:ascii="Arial" w:hAnsi="Arial" w:cs="Arial"/>
          <w:color w:val="000000"/>
          <w:spacing w:val="-1"/>
          <w:highlight w:val="yellow"/>
        </w:rPr>
        <w:t>i</w:t>
      </w:r>
      <w:r w:rsidRPr="006B096E">
        <w:rPr>
          <w:rFonts w:ascii="Arial" w:hAnsi="Arial" w:cs="Arial"/>
          <w:color w:val="000000"/>
          <w:highlight w:val="yellow"/>
        </w:rPr>
        <w:t>v</w:t>
      </w:r>
      <w:r w:rsidRPr="006B096E">
        <w:rPr>
          <w:rFonts w:ascii="Arial" w:hAnsi="Arial" w:cs="Arial"/>
          <w:color w:val="000000"/>
          <w:spacing w:val="1"/>
          <w:highlight w:val="yellow"/>
        </w:rPr>
        <w:t>i</w:t>
      </w:r>
      <w:r w:rsidRPr="006B096E">
        <w:rPr>
          <w:rFonts w:ascii="Arial" w:hAnsi="Arial" w:cs="Arial"/>
          <w:color w:val="000000"/>
          <w:highlight w:val="yellow"/>
        </w:rPr>
        <w:t>dual scho</w:t>
      </w:r>
      <w:r w:rsidRPr="006B096E">
        <w:rPr>
          <w:rFonts w:ascii="Arial" w:hAnsi="Arial" w:cs="Arial"/>
          <w:color w:val="000000"/>
          <w:spacing w:val="1"/>
          <w:highlight w:val="yellow"/>
        </w:rPr>
        <w:t>ol</w:t>
      </w:r>
      <w:r w:rsidRPr="006B096E">
        <w:rPr>
          <w:rFonts w:ascii="Arial" w:hAnsi="Arial" w:cs="Arial"/>
          <w:color w:val="000000"/>
          <w:highlight w:val="yellow"/>
        </w:rPr>
        <w:t>s and co</w:t>
      </w:r>
      <w:r w:rsidRPr="006B096E">
        <w:rPr>
          <w:rFonts w:ascii="Arial" w:hAnsi="Arial" w:cs="Arial"/>
          <w:color w:val="000000"/>
          <w:spacing w:val="-1"/>
          <w:highlight w:val="yellow"/>
        </w:rPr>
        <w:t>ll</w:t>
      </w:r>
      <w:r w:rsidRPr="006B096E">
        <w:rPr>
          <w:rFonts w:ascii="Arial" w:hAnsi="Arial" w:cs="Arial"/>
          <w:color w:val="000000"/>
          <w:spacing w:val="1"/>
          <w:highlight w:val="yellow"/>
        </w:rPr>
        <w:t>e</w:t>
      </w:r>
      <w:r w:rsidRPr="006B096E">
        <w:rPr>
          <w:rFonts w:ascii="Arial" w:hAnsi="Arial" w:cs="Arial"/>
          <w:color w:val="000000"/>
          <w:highlight w:val="yellow"/>
        </w:rPr>
        <w:t xml:space="preserve">ges as </w:t>
      </w:r>
      <w:r w:rsidRPr="006B096E">
        <w:rPr>
          <w:rFonts w:ascii="Arial" w:hAnsi="Arial" w:cs="Arial"/>
          <w:color w:val="000000"/>
          <w:spacing w:val="1"/>
          <w:highlight w:val="yellow"/>
        </w:rPr>
        <w:t>t</w:t>
      </w:r>
      <w:r w:rsidRPr="006B096E">
        <w:rPr>
          <w:rFonts w:ascii="Arial" w:hAnsi="Arial" w:cs="Arial"/>
          <w:color w:val="000000"/>
          <w:highlight w:val="yellow"/>
        </w:rPr>
        <w:t>o</w:t>
      </w:r>
      <w:r w:rsidRPr="006B096E">
        <w:rPr>
          <w:rFonts w:ascii="Arial" w:hAnsi="Arial" w:cs="Arial"/>
          <w:color w:val="000000"/>
          <w:spacing w:val="-1"/>
          <w:highlight w:val="yellow"/>
        </w:rPr>
        <w:t xml:space="preserve"> w</w:t>
      </w:r>
      <w:r w:rsidRPr="006B096E">
        <w:rPr>
          <w:rFonts w:ascii="Arial" w:hAnsi="Arial" w:cs="Arial"/>
          <w:color w:val="000000"/>
          <w:highlight w:val="yellow"/>
        </w:rPr>
        <w:t>hether</w:t>
      </w:r>
      <w:r w:rsidRPr="006B096E">
        <w:rPr>
          <w:rFonts w:ascii="Arial" w:hAnsi="Arial" w:cs="Arial"/>
          <w:color w:val="000000"/>
          <w:spacing w:val="1"/>
          <w:highlight w:val="yellow"/>
        </w:rPr>
        <w:t xml:space="preserve"> t</w:t>
      </w:r>
      <w:r w:rsidRPr="006B096E">
        <w:rPr>
          <w:rFonts w:ascii="Arial" w:hAnsi="Arial" w:cs="Arial"/>
          <w:color w:val="000000"/>
          <w:highlight w:val="yellow"/>
        </w:rPr>
        <w:t>hey</w:t>
      </w:r>
      <w:r w:rsidRPr="006B096E">
        <w:rPr>
          <w:rFonts w:ascii="Arial" w:hAnsi="Arial" w:cs="Arial"/>
          <w:color w:val="000000"/>
          <w:spacing w:val="-1"/>
          <w:highlight w:val="yellow"/>
        </w:rPr>
        <w:t xml:space="preserve"> c</w:t>
      </w:r>
      <w:r w:rsidRPr="006B096E">
        <w:rPr>
          <w:rFonts w:ascii="Arial" w:hAnsi="Arial" w:cs="Arial"/>
          <w:color w:val="000000"/>
          <w:highlight w:val="yellow"/>
        </w:rPr>
        <w:t xml:space="preserve">hoose </w:t>
      </w:r>
      <w:r w:rsidRPr="006B096E">
        <w:rPr>
          <w:rFonts w:ascii="Arial" w:hAnsi="Arial" w:cs="Arial"/>
          <w:color w:val="000000"/>
          <w:spacing w:val="1"/>
          <w:highlight w:val="yellow"/>
        </w:rPr>
        <w:t>t</w:t>
      </w:r>
      <w:r w:rsidRPr="006B096E">
        <w:rPr>
          <w:rFonts w:ascii="Arial" w:hAnsi="Arial" w:cs="Arial"/>
          <w:color w:val="000000"/>
          <w:highlight w:val="yellow"/>
        </w:rPr>
        <w:t xml:space="preserve">o have one </w:t>
      </w:r>
      <w:r w:rsidRPr="006B096E">
        <w:rPr>
          <w:rFonts w:ascii="Arial" w:hAnsi="Arial" w:cs="Arial"/>
          <w:color w:val="000000"/>
          <w:spacing w:val="1"/>
          <w:highlight w:val="yellow"/>
        </w:rPr>
        <w:t>o</w:t>
      </w:r>
      <w:r w:rsidRPr="006B096E">
        <w:rPr>
          <w:rFonts w:ascii="Arial" w:hAnsi="Arial" w:cs="Arial"/>
          <w:color w:val="000000"/>
          <w:highlight w:val="yellow"/>
        </w:rPr>
        <w:t>r</w:t>
      </w:r>
      <w:r w:rsidRPr="006B096E">
        <w:rPr>
          <w:rFonts w:ascii="Arial" w:hAnsi="Arial" w:cs="Arial"/>
          <w:color w:val="000000"/>
          <w:spacing w:val="1"/>
          <w:highlight w:val="yellow"/>
        </w:rPr>
        <w:t xml:space="preserve"> </w:t>
      </w:r>
      <w:r w:rsidRPr="006B096E">
        <w:rPr>
          <w:rFonts w:ascii="Arial" w:hAnsi="Arial" w:cs="Arial"/>
          <w:color w:val="000000"/>
          <w:highlight w:val="yellow"/>
        </w:rPr>
        <w:t>more</w:t>
      </w:r>
      <w:r w:rsidRPr="006B096E">
        <w:rPr>
          <w:rFonts w:ascii="Arial" w:hAnsi="Arial" w:cs="Arial"/>
          <w:color w:val="000000"/>
          <w:spacing w:val="-1"/>
          <w:highlight w:val="yellow"/>
        </w:rPr>
        <w:t xml:space="preserve"> </w:t>
      </w:r>
      <w:r w:rsidRPr="006B096E">
        <w:rPr>
          <w:rFonts w:ascii="Arial" w:hAnsi="Arial" w:cs="Arial"/>
          <w:color w:val="000000"/>
          <w:highlight w:val="yellow"/>
        </w:rPr>
        <w:t>deputy DSL(s).</w:t>
      </w:r>
      <w:r w:rsidRPr="006B096E">
        <w:rPr>
          <w:rFonts w:ascii="Arial" w:hAnsi="Arial" w:cs="Arial"/>
          <w:color w:val="000000"/>
          <w:spacing w:val="-1"/>
          <w:highlight w:val="yellow"/>
        </w:rPr>
        <w:t xml:space="preserve"> </w:t>
      </w:r>
      <w:r w:rsidRPr="006B096E">
        <w:rPr>
          <w:rFonts w:ascii="Arial" w:hAnsi="Arial" w:cs="Arial"/>
          <w:color w:val="000000"/>
          <w:highlight w:val="yellow"/>
        </w:rPr>
        <w:t>Any</w:t>
      </w:r>
      <w:r w:rsidRPr="006B096E">
        <w:rPr>
          <w:rFonts w:ascii="Arial" w:hAnsi="Arial" w:cs="Arial"/>
          <w:color w:val="000000"/>
          <w:spacing w:val="-2"/>
          <w:highlight w:val="yellow"/>
        </w:rPr>
        <w:t xml:space="preserve"> </w:t>
      </w:r>
      <w:r w:rsidRPr="006B096E">
        <w:rPr>
          <w:rFonts w:ascii="Arial" w:hAnsi="Arial" w:cs="Arial"/>
          <w:color w:val="000000"/>
          <w:highlight w:val="yellow"/>
        </w:rPr>
        <w:t>deput</w:t>
      </w:r>
      <w:r w:rsidRPr="006B096E">
        <w:rPr>
          <w:rFonts w:ascii="Arial" w:hAnsi="Arial" w:cs="Arial"/>
          <w:color w:val="000000"/>
          <w:spacing w:val="-1"/>
          <w:highlight w:val="yellow"/>
        </w:rPr>
        <w:t>i</w:t>
      </w:r>
      <w:r w:rsidRPr="006B096E">
        <w:rPr>
          <w:rFonts w:ascii="Arial" w:hAnsi="Arial" w:cs="Arial"/>
          <w:color w:val="000000"/>
          <w:highlight w:val="yellow"/>
        </w:rPr>
        <w:t>es sho</w:t>
      </w:r>
      <w:r w:rsidRPr="006B096E">
        <w:rPr>
          <w:rFonts w:ascii="Arial" w:hAnsi="Arial" w:cs="Arial"/>
          <w:color w:val="000000"/>
          <w:spacing w:val="1"/>
          <w:highlight w:val="yellow"/>
        </w:rPr>
        <w:t>u</w:t>
      </w:r>
      <w:r w:rsidRPr="006B096E">
        <w:rPr>
          <w:rFonts w:ascii="Arial" w:hAnsi="Arial" w:cs="Arial"/>
          <w:color w:val="000000"/>
          <w:spacing w:val="-1"/>
          <w:highlight w:val="yellow"/>
        </w:rPr>
        <w:t>l</w:t>
      </w:r>
      <w:r w:rsidRPr="006B096E">
        <w:rPr>
          <w:rFonts w:ascii="Arial" w:hAnsi="Arial" w:cs="Arial"/>
          <w:color w:val="000000"/>
          <w:highlight w:val="yellow"/>
        </w:rPr>
        <w:t xml:space="preserve">d be </w:t>
      </w:r>
      <w:r w:rsidRPr="006B096E">
        <w:rPr>
          <w:rFonts w:ascii="Arial" w:hAnsi="Arial" w:cs="Arial"/>
          <w:color w:val="000000"/>
          <w:spacing w:val="1"/>
          <w:highlight w:val="yellow"/>
        </w:rPr>
        <w:t>t</w:t>
      </w:r>
      <w:r w:rsidRPr="006B096E">
        <w:rPr>
          <w:rFonts w:ascii="Arial" w:hAnsi="Arial" w:cs="Arial"/>
          <w:color w:val="000000"/>
          <w:highlight w:val="yellow"/>
        </w:rPr>
        <w:t>ra</w:t>
      </w:r>
      <w:r w:rsidRPr="006B096E">
        <w:rPr>
          <w:rFonts w:ascii="Arial" w:hAnsi="Arial" w:cs="Arial"/>
          <w:color w:val="000000"/>
          <w:spacing w:val="-1"/>
          <w:highlight w:val="yellow"/>
        </w:rPr>
        <w:t>i</w:t>
      </w:r>
      <w:r w:rsidRPr="006B096E">
        <w:rPr>
          <w:rFonts w:ascii="Arial" w:hAnsi="Arial" w:cs="Arial"/>
          <w:color w:val="000000"/>
          <w:highlight w:val="yellow"/>
        </w:rPr>
        <w:t>ned</w:t>
      </w:r>
      <w:r w:rsidRPr="006B096E">
        <w:rPr>
          <w:rFonts w:ascii="Arial" w:hAnsi="Arial" w:cs="Arial"/>
          <w:color w:val="000000"/>
          <w:spacing w:val="-1"/>
          <w:highlight w:val="yellow"/>
        </w:rPr>
        <w:t xml:space="preserve"> </w:t>
      </w:r>
      <w:r w:rsidRPr="006B096E">
        <w:rPr>
          <w:rFonts w:ascii="Arial" w:hAnsi="Arial" w:cs="Arial"/>
          <w:color w:val="000000"/>
          <w:spacing w:val="1"/>
          <w:highlight w:val="yellow"/>
        </w:rPr>
        <w:t>t</w:t>
      </w:r>
      <w:r w:rsidRPr="006B096E">
        <w:rPr>
          <w:rFonts w:ascii="Arial" w:hAnsi="Arial" w:cs="Arial"/>
          <w:color w:val="000000"/>
          <w:highlight w:val="yellow"/>
        </w:rPr>
        <w:t>o</w:t>
      </w:r>
      <w:r w:rsidRPr="006B096E">
        <w:rPr>
          <w:rFonts w:ascii="Arial" w:hAnsi="Arial" w:cs="Arial"/>
          <w:color w:val="000000"/>
          <w:spacing w:val="-1"/>
          <w:highlight w:val="yellow"/>
        </w:rPr>
        <w:t xml:space="preserve"> t</w:t>
      </w:r>
      <w:r w:rsidRPr="006B096E">
        <w:rPr>
          <w:rFonts w:ascii="Arial" w:hAnsi="Arial" w:cs="Arial"/>
          <w:color w:val="000000"/>
          <w:highlight w:val="yellow"/>
        </w:rPr>
        <w:t>he</w:t>
      </w:r>
      <w:r w:rsidRPr="006B096E">
        <w:rPr>
          <w:rFonts w:ascii="Arial" w:hAnsi="Arial" w:cs="Arial"/>
          <w:color w:val="000000"/>
          <w:spacing w:val="-1"/>
          <w:highlight w:val="yellow"/>
        </w:rPr>
        <w:t xml:space="preserve"> </w:t>
      </w:r>
      <w:r w:rsidRPr="006B096E">
        <w:rPr>
          <w:rFonts w:ascii="Arial" w:hAnsi="Arial" w:cs="Arial"/>
          <w:color w:val="000000"/>
          <w:highlight w:val="yellow"/>
        </w:rPr>
        <w:t>same s</w:t>
      </w:r>
      <w:r w:rsidRPr="006B096E">
        <w:rPr>
          <w:rFonts w:ascii="Arial" w:hAnsi="Arial" w:cs="Arial"/>
          <w:color w:val="000000"/>
          <w:spacing w:val="-1"/>
          <w:highlight w:val="yellow"/>
        </w:rPr>
        <w:t>t</w:t>
      </w:r>
      <w:r w:rsidRPr="006B096E">
        <w:rPr>
          <w:rFonts w:ascii="Arial" w:hAnsi="Arial" w:cs="Arial"/>
          <w:color w:val="000000"/>
          <w:highlight w:val="yellow"/>
        </w:rPr>
        <w:t>andard</w:t>
      </w:r>
      <w:r w:rsidRPr="006B096E">
        <w:rPr>
          <w:rFonts w:ascii="Arial" w:hAnsi="Arial" w:cs="Arial"/>
          <w:color w:val="000000"/>
          <w:spacing w:val="-1"/>
          <w:highlight w:val="yellow"/>
        </w:rPr>
        <w:t xml:space="preserve"> </w:t>
      </w:r>
      <w:r w:rsidRPr="006B096E">
        <w:rPr>
          <w:rFonts w:ascii="Arial" w:hAnsi="Arial" w:cs="Arial"/>
          <w:color w:val="000000"/>
          <w:highlight w:val="yellow"/>
        </w:rPr>
        <w:t xml:space="preserve">as </w:t>
      </w:r>
      <w:r w:rsidRPr="006B096E">
        <w:rPr>
          <w:rFonts w:ascii="Arial" w:hAnsi="Arial" w:cs="Arial"/>
          <w:color w:val="000000"/>
          <w:spacing w:val="1"/>
          <w:highlight w:val="yellow"/>
        </w:rPr>
        <w:t>t</w:t>
      </w:r>
      <w:r w:rsidRPr="006B096E">
        <w:rPr>
          <w:rFonts w:ascii="Arial" w:hAnsi="Arial" w:cs="Arial"/>
          <w:color w:val="000000"/>
          <w:highlight w:val="yellow"/>
        </w:rPr>
        <w:t>he</w:t>
      </w:r>
      <w:r w:rsidRPr="006B096E">
        <w:rPr>
          <w:rFonts w:ascii="Arial" w:hAnsi="Arial" w:cs="Arial"/>
          <w:color w:val="000000"/>
          <w:spacing w:val="1"/>
          <w:highlight w:val="yellow"/>
        </w:rPr>
        <w:t xml:space="preserve"> DSL</w:t>
      </w:r>
      <w:r>
        <w:rPr>
          <w:rFonts w:ascii="Arial" w:hAnsi="Arial" w:cs="Arial"/>
          <w:color w:val="000000"/>
          <w:spacing w:val="1"/>
          <w:highlight w:val="yellow"/>
        </w:rPr>
        <w:t>.</w:t>
      </w:r>
    </w:p>
    <w:p w:rsidR="006B096E" w:rsidRPr="006B096E" w:rsidRDefault="006B096E" w:rsidP="00321250">
      <w:pPr>
        <w:pStyle w:val="ListParagraph"/>
        <w:widowControl w:val="0"/>
        <w:numPr>
          <w:ilvl w:val="0"/>
          <w:numId w:val="67"/>
        </w:numPr>
        <w:tabs>
          <w:tab w:val="left" w:pos="426"/>
          <w:tab w:val="left" w:pos="709"/>
        </w:tabs>
        <w:autoSpaceDE w:val="0"/>
        <w:autoSpaceDN w:val="0"/>
        <w:adjustRightInd w:val="0"/>
        <w:ind w:left="709" w:right="515" w:hanging="235"/>
        <w:rPr>
          <w:rFonts w:ascii="Arial" w:hAnsi="Arial" w:cs="Arial"/>
          <w:color w:val="000000"/>
          <w:spacing w:val="1"/>
          <w:highlight w:val="yellow"/>
        </w:rPr>
      </w:pPr>
      <w:r w:rsidRPr="006B096E">
        <w:rPr>
          <w:rFonts w:ascii="Arial" w:hAnsi="Arial" w:cs="Arial"/>
          <w:color w:val="000000"/>
          <w:highlight w:val="yellow"/>
        </w:rPr>
        <w:t>Whilst</w:t>
      </w:r>
      <w:r w:rsidRPr="006B096E">
        <w:rPr>
          <w:rFonts w:ascii="Arial" w:hAnsi="Arial" w:cs="Arial"/>
          <w:color w:val="000000"/>
          <w:spacing w:val="-2"/>
          <w:highlight w:val="yellow"/>
        </w:rPr>
        <w:t xml:space="preserve"> </w:t>
      </w:r>
      <w:r w:rsidRPr="006B096E">
        <w:rPr>
          <w:rFonts w:ascii="Arial" w:hAnsi="Arial" w:cs="Arial"/>
          <w:color w:val="000000"/>
          <w:spacing w:val="1"/>
          <w:highlight w:val="yellow"/>
        </w:rPr>
        <w:t>t</w:t>
      </w:r>
      <w:r w:rsidRPr="006B096E">
        <w:rPr>
          <w:rFonts w:ascii="Arial" w:hAnsi="Arial" w:cs="Arial"/>
          <w:color w:val="000000"/>
          <w:highlight w:val="yellow"/>
        </w:rPr>
        <w:t>he</w:t>
      </w:r>
      <w:r w:rsidRPr="006B096E">
        <w:rPr>
          <w:rFonts w:ascii="Arial" w:hAnsi="Arial" w:cs="Arial"/>
          <w:color w:val="000000"/>
          <w:spacing w:val="-1"/>
          <w:highlight w:val="yellow"/>
        </w:rPr>
        <w:t xml:space="preserve"> </w:t>
      </w:r>
      <w:r w:rsidRPr="006B096E">
        <w:rPr>
          <w:rFonts w:ascii="Arial" w:hAnsi="Arial" w:cs="Arial"/>
          <w:color w:val="000000"/>
          <w:highlight w:val="yellow"/>
        </w:rPr>
        <w:t>ac</w:t>
      </w:r>
      <w:r w:rsidRPr="006B096E">
        <w:rPr>
          <w:rFonts w:ascii="Arial" w:hAnsi="Arial" w:cs="Arial"/>
          <w:color w:val="000000"/>
          <w:spacing w:val="1"/>
          <w:highlight w:val="yellow"/>
        </w:rPr>
        <w:t>t</w:t>
      </w:r>
      <w:r w:rsidRPr="006B096E">
        <w:rPr>
          <w:rFonts w:ascii="Arial" w:hAnsi="Arial" w:cs="Arial"/>
          <w:color w:val="000000"/>
          <w:spacing w:val="-1"/>
          <w:highlight w:val="yellow"/>
        </w:rPr>
        <w:t>i</w:t>
      </w:r>
      <w:r w:rsidRPr="006B096E">
        <w:rPr>
          <w:rFonts w:ascii="Arial" w:hAnsi="Arial" w:cs="Arial"/>
          <w:color w:val="000000"/>
          <w:highlight w:val="yellow"/>
        </w:rPr>
        <w:t>v</w:t>
      </w:r>
      <w:r w:rsidRPr="006B096E">
        <w:rPr>
          <w:rFonts w:ascii="Arial" w:hAnsi="Arial" w:cs="Arial"/>
          <w:color w:val="000000"/>
          <w:spacing w:val="-1"/>
          <w:highlight w:val="yellow"/>
        </w:rPr>
        <w:t>i</w:t>
      </w:r>
      <w:r w:rsidRPr="006B096E">
        <w:rPr>
          <w:rFonts w:ascii="Arial" w:hAnsi="Arial" w:cs="Arial"/>
          <w:color w:val="000000"/>
          <w:spacing w:val="1"/>
          <w:highlight w:val="yellow"/>
        </w:rPr>
        <w:t>t</w:t>
      </w:r>
      <w:r w:rsidRPr="006B096E">
        <w:rPr>
          <w:rFonts w:ascii="Arial" w:hAnsi="Arial" w:cs="Arial"/>
          <w:color w:val="000000"/>
          <w:spacing w:val="-1"/>
          <w:highlight w:val="yellow"/>
        </w:rPr>
        <w:t>i</w:t>
      </w:r>
      <w:r w:rsidRPr="006B096E">
        <w:rPr>
          <w:rFonts w:ascii="Arial" w:hAnsi="Arial" w:cs="Arial"/>
          <w:color w:val="000000"/>
          <w:highlight w:val="yellow"/>
        </w:rPr>
        <w:t>es</w:t>
      </w:r>
      <w:r w:rsidRPr="006B096E">
        <w:rPr>
          <w:rFonts w:ascii="Arial" w:hAnsi="Arial" w:cs="Arial"/>
          <w:color w:val="000000"/>
          <w:spacing w:val="-1"/>
          <w:highlight w:val="yellow"/>
        </w:rPr>
        <w:t xml:space="preserve"> </w:t>
      </w:r>
      <w:r w:rsidRPr="006B096E">
        <w:rPr>
          <w:rFonts w:ascii="Arial" w:hAnsi="Arial" w:cs="Arial"/>
          <w:color w:val="000000"/>
          <w:highlight w:val="yellow"/>
        </w:rPr>
        <w:t>of</w:t>
      </w:r>
      <w:r w:rsidRPr="006B096E">
        <w:rPr>
          <w:rFonts w:ascii="Arial" w:hAnsi="Arial" w:cs="Arial"/>
          <w:color w:val="000000"/>
          <w:spacing w:val="-1"/>
          <w:highlight w:val="yellow"/>
        </w:rPr>
        <w:t xml:space="preserve"> </w:t>
      </w:r>
      <w:r w:rsidRPr="006B096E">
        <w:rPr>
          <w:rFonts w:ascii="Arial" w:hAnsi="Arial" w:cs="Arial"/>
          <w:color w:val="000000"/>
          <w:spacing w:val="1"/>
          <w:highlight w:val="yellow"/>
        </w:rPr>
        <w:t>t</w:t>
      </w:r>
      <w:r w:rsidRPr="006B096E">
        <w:rPr>
          <w:rFonts w:ascii="Arial" w:hAnsi="Arial" w:cs="Arial"/>
          <w:color w:val="000000"/>
          <w:highlight w:val="yellow"/>
        </w:rPr>
        <w:t>he</w:t>
      </w:r>
      <w:r w:rsidRPr="006B096E">
        <w:rPr>
          <w:rFonts w:ascii="Arial" w:hAnsi="Arial" w:cs="Arial"/>
          <w:color w:val="000000"/>
          <w:spacing w:val="-1"/>
          <w:highlight w:val="yellow"/>
        </w:rPr>
        <w:t xml:space="preserve"> </w:t>
      </w:r>
      <w:r w:rsidRPr="006B096E">
        <w:rPr>
          <w:rFonts w:ascii="Arial" w:hAnsi="Arial" w:cs="Arial"/>
          <w:color w:val="000000"/>
          <w:highlight w:val="yellow"/>
        </w:rPr>
        <w:t>DSL can be de</w:t>
      </w:r>
      <w:r w:rsidRPr="006B096E">
        <w:rPr>
          <w:rFonts w:ascii="Arial" w:hAnsi="Arial" w:cs="Arial"/>
          <w:color w:val="000000"/>
          <w:spacing w:val="-1"/>
          <w:highlight w:val="yellow"/>
        </w:rPr>
        <w:t>l</w:t>
      </w:r>
      <w:r w:rsidRPr="006B096E">
        <w:rPr>
          <w:rFonts w:ascii="Arial" w:hAnsi="Arial" w:cs="Arial"/>
          <w:color w:val="000000"/>
          <w:highlight w:val="yellow"/>
        </w:rPr>
        <w:t xml:space="preserve">egated </w:t>
      </w:r>
      <w:r w:rsidRPr="006B096E">
        <w:rPr>
          <w:rFonts w:ascii="Arial" w:hAnsi="Arial" w:cs="Arial"/>
          <w:color w:val="000000"/>
          <w:spacing w:val="1"/>
          <w:highlight w:val="yellow"/>
        </w:rPr>
        <w:t>t</w:t>
      </w:r>
      <w:r w:rsidRPr="006B096E">
        <w:rPr>
          <w:rFonts w:ascii="Arial" w:hAnsi="Arial" w:cs="Arial"/>
          <w:color w:val="000000"/>
          <w:highlight w:val="yellow"/>
        </w:rPr>
        <w:t>o appropr</w:t>
      </w:r>
      <w:r w:rsidRPr="006B096E">
        <w:rPr>
          <w:rFonts w:ascii="Arial" w:hAnsi="Arial" w:cs="Arial"/>
          <w:color w:val="000000"/>
          <w:spacing w:val="-1"/>
          <w:highlight w:val="yellow"/>
        </w:rPr>
        <w:t>i</w:t>
      </w:r>
      <w:r w:rsidRPr="006B096E">
        <w:rPr>
          <w:rFonts w:ascii="Arial" w:hAnsi="Arial" w:cs="Arial"/>
          <w:color w:val="000000"/>
          <w:highlight w:val="yellow"/>
        </w:rPr>
        <w:t>at</w:t>
      </w:r>
      <w:r w:rsidRPr="006B096E">
        <w:rPr>
          <w:rFonts w:ascii="Arial" w:hAnsi="Arial" w:cs="Arial"/>
          <w:color w:val="000000"/>
          <w:spacing w:val="1"/>
          <w:highlight w:val="yellow"/>
        </w:rPr>
        <w:t>e</w:t>
      </w:r>
      <w:r w:rsidRPr="006B096E">
        <w:rPr>
          <w:rFonts w:ascii="Arial" w:hAnsi="Arial" w:cs="Arial"/>
          <w:color w:val="000000"/>
          <w:spacing w:val="-1"/>
          <w:highlight w:val="yellow"/>
        </w:rPr>
        <w:t>l</w:t>
      </w:r>
      <w:r w:rsidRPr="006B096E">
        <w:rPr>
          <w:rFonts w:ascii="Arial" w:hAnsi="Arial" w:cs="Arial"/>
          <w:color w:val="000000"/>
          <w:highlight w:val="yellow"/>
        </w:rPr>
        <w:t>y</w:t>
      </w:r>
      <w:r w:rsidRPr="006B096E">
        <w:rPr>
          <w:rFonts w:ascii="Arial" w:hAnsi="Arial" w:cs="Arial"/>
          <w:color w:val="000000"/>
          <w:spacing w:val="-2"/>
          <w:highlight w:val="yellow"/>
        </w:rPr>
        <w:t xml:space="preserve"> </w:t>
      </w:r>
      <w:r w:rsidRPr="006B096E">
        <w:rPr>
          <w:rFonts w:ascii="Arial" w:hAnsi="Arial" w:cs="Arial"/>
          <w:color w:val="000000"/>
          <w:spacing w:val="1"/>
          <w:highlight w:val="yellow"/>
        </w:rPr>
        <w:t>t</w:t>
      </w:r>
      <w:r w:rsidRPr="006B096E">
        <w:rPr>
          <w:rFonts w:ascii="Arial" w:hAnsi="Arial" w:cs="Arial"/>
          <w:color w:val="000000"/>
          <w:highlight w:val="yellow"/>
        </w:rPr>
        <w:t>ra</w:t>
      </w:r>
      <w:r w:rsidRPr="006B096E">
        <w:rPr>
          <w:rFonts w:ascii="Arial" w:hAnsi="Arial" w:cs="Arial"/>
          <w:color w:val="000000"/>
          <w:spacing w:val="-1"/>
          <w:highlight w:val="yellow"/>
        </w:rPr>
        <w:t>i</w:t>
      </w:r>
      <w:r w:rsidRPr="006B096E">
        <w:rPr>
          <w:rFonts w:ascii="Arial" w:hAnsi="Arial" w:cs="Arial"/>
          <w:color w:val="000000"/>
          <w:highlight w:val="yellow"/>
        </w:rPr>
        <w:t>ned</w:t>
      </w:r>
      <w:r w:rsidRPr="006B096E">
        <w:rPr>
          <w:rFonts w:ascii="Arial" w:hAnsi="Arial" w:cs="Arial"/>
          <w:color w:val="000000"/>
          <w:spacing w:val="-1"/>
          <w:highlight w:val="yellow"/>
        </w:rPr>
        <w:t xml:space="preserve"> </w:t>
      </w:r>
      <w:r w:rsidRPr="006B096E">
        <w:rPr>
          <w:rFonts w:ascii="Arial" w:hAnsi="Arial" w:cs="Arial"/>
          <w:color w:val="000000"/>
          <w:highlight w:val="yellow"/>
        </w:rPr>
        <w:t>deput</w:t>
      </w:r>
      <w:r w:rsidRPr="006B096E">
        <w:rPr>
          <w:rFonts w:ascii="Arial" w:hAnsi="Arial" w:cs="Arial"/>
          <w:color w:val="000000"/>
          <w:spacing w:val="-1"/>
          <w:highlight w:val="yellow"/>
        </w:rPr>
        <w:t>i</w:t>
      </w:r>
      <w:r w:rsidRPr="006B096E">
        <w:rPr>
          <w:rFonts w:ascii="Arial" w:hAnsi="Arial" w:cs="Arial"/>
          <w:color w:val="000000"/>
          <w:highlight w:val="yellow"/>
        </w:rPr>
        <w:t xml:space="preserve">es, </w:t>
      </w:r>
      <w:r w:rsidRPr="006B096E">
        <w:rPr>
          <w:rFonts w:ascii="Arial" w:hAnsi="Arial" w:cs="Arial"/>
          <w:color w:val="000000"/>
          <w:spacing w:val="1"/>
          <w:highlight w:val="yellow"/>
        </w:rPr>
        <w:t>t</w:t>
      </w:r>
      <w:r w:rsidRPr="006B096E">
        <w:rPr>
          <w:rFonts w:ascii="Arial" w:hAnsi="Arial" w:cs="Arial"/>
          <w:color w:val="000000"/>
          <w:highlight w:val="yellow"/>
        </w:rPr>
        <w:t>he</w:t>
      </w:r>
      <w:r w:rsidRPr="006B096E">
        <w:rPr>
          <w:rFonts w:ascii="Arial" w:hAnsi="Arial" w:cs="Arial"/>
          <w:color w:val="000000"/>
          <w:spacing w:val="-1"/>
          <w:highlight w:val="yellow"/>
        </w:rPr>
        <w:t xml:space="preserve"> </w:t>
      </w:r>
      <w:r w:rsidRPr="006B096E">
        <w:rPr>
          <w:rFonts w:ascii="Arial" w:hAnsi="Arial" w:cs="Arial"/>
          <w:color w:val="000000"/>
          <w:highlight w:val="yellow"/>
        </w:rPr>
        <w:t>u</w:t>
      </w:r>
      <w:r w:rsidRPr="006B096E">
        <w:rPr>
          <w:rFonts w:ascii="Arial" w:hAnsi="Arial" w:cs="Arial"/>
          <w:color w:val="000000"/>
          <w:spacing w:val="-1"/>
          <w:highlight w:val="yellow"/>
        </w:rPr>
        <w:t>l</w:t>
      </w:r>
      <w:r w:rsidRPr="006B096E">
        <w:rPr>
          <w:rFonts w:ascii="Arial" w:hAnsi="Arial" w:cs="Arial"/>
          <w:color w:val="000000"/>
          <w:spacing w:val="1"/>
          <w:highlight w:val="yellow"/>
        </w:rPr>
        <w:t>t</w:t>
      </w:r>
      <w:r w:rsidRPr="006B096E">
        <w:rPr>
          <w:rFonts w:ascii="Arial" w:hAnsi="Arial" w:cs="Arial"/>
          <w:color w:val="000000"/>
          <w:spacing w:val="-1"/>
          <w:highlight w:val="yellow"/>
        </w:rPr>
        <w:t>i</w:t>
      </w:r>
      <w:r w:rsidRPr="006B096E">
        <w:rPr>
          <w:rFonts w:ascii="Arial" w:hAnsi="Arial" w:cs="Arial"/>
          <w:color w:val="000000"/>
          <w:highlight w:val="yellow"/>
        </w:rPr>
        <w:t>mate</w:t>
      </w:r>
      <w:r w:rsidRPr="006B096E">
        <w:rPr>
          <w:rFonts w:ascii="Arial" w:hAnsi="Arial" w:cs="Arial"/>
          <w:color w:val="000000"/>
          <w:spacing w:val="-3"/>
          <w:highlight w:val="yellow"/>
        </w:rPr>
        <w:t xml:space="preserve"> </w:t>
      </w:r>
      <w:r w:rsidRPr="006B096E">
        <w:rPr>
          <w:rFonts w:ascii="Arial" w:hAnsi="Arial" w:cs="Arial"/>
          <w:b/>
          <w:bCs/>
          <w:color w:val="000000"/>
          <w:spacing w:val="-1"/>
          <w:highlight w:val="yellow"/>
        </w:rPr>
        <w:t>l</w:t>
      </w:r>
      <w:r w:rsidRPr="006B096E">
        <w:rPr>
          <w:rFonts w:ascii="Arial" w:hAnsi="Arial" w:cs="Arial"/>
          <w:b/>
          <w:bCs/>
          <w:color w:val="000000"/>
          <w:highlight w:val="yellow"/>
        </w:rPr>
        <w:t>ead</w:t>
      </w:r>
      <w:r w:rsidRPr="006B096E">
        <w:rPr>
          <w:rFonts w:ascii="Arial" w:hAnsi="Arial" w:cs="Arial"/>
          <w:b/>
          <w:bCs/>
          <w:color w:val="000000"/>
          <w:spacing w:val="-1"/>
          <w:highlight w:val="yellow"/>
        </w:rPr>
        <w:t xml:space="preserve"> </w:t>
      </w:r>
      <w:r w:rsidRPr="006B096E">
        <w:rPr>
          <w:rFonts w:ascii="Arial" w:hAnsi="Arial" w:cs="Arial"/>
          <w:b/>
          <w:bCs/>
          <w:color w:val="000000"/>
          <w:highlight w:val="yellow"/>
        </w:rPr>
        <w:t>resp</w:t>
      </w:r>
      <w:r w:rsidRPr="006B096E">
        <w:rPr>
          <w:rFonts w:ascii="Arial" w:hAnsi="Arial" w:cs="Arial"/>
          <w:b/>
          <w:bCs/>
          <w:color w:val="000000"/>
          <w:spacing w:val="1"/>
          <w:highlight w:val="yellow"/>
        </w:rPr>
        <w:t>o</w:t>
      </w:r>
      <w:r w:rsidRPr="006B096E">
        <w:rPr>
          <w:rFonts w:ascii="Arial" w:hAnsi="Arial" w:cs="Arial"/>
          <w:b/>
          <w:bCs/>
          <w:color w:val="000000"/>
          <w:highlight w:val="yellow"/>
        </w:rPr>
        <w:t>ns</w:t>
      </w:r>
      <w:r w:rsidRPr="006B096E">
        <w:rPr>
          <w:rFonts w:ascii="Arial" w:hAnsi="Arial" w:cs="Arial"/>
          <w:b/>
          <w:bCs/>
          <w:color w:val="000000"/>
          <w:spacing w:val="1"/>
          <w:highlight w:val="yellow"/>
        </w:rPr>
        <w:t>i</w:t>
      </w:r>
      <w:r w:rsidRPr="006B096E">
        <w:rPr>
          <w:rFonts w:ascii="Arial" w:hAnsi="Arial" w:cs="Arial"/>
          <w:b/>
          <w:bCs/>
          <w:color w:val="000000"/>
          <w:highlight w:val="yellow"/>
        </w:rPr>
        <w:t>b</w:t>
      </w:r>
      <w:r w:rsidRPr="006B096E">
        <w:rPr>
          <w:rFonts w:ascii="Arial" w:hAnsi="Arial" w:cs="Arial"/>
          <w:b/>
          <w:bCs/>
          <w:color w:val="000000"/>
          <w:spacing w:val="1"/>
          <w:highlight w:val="yellow"/>
        </w:rPr>
        <w:t>il</w:t>
      </w:r>
      <w:r w:rsidRPr="006B096E">
        <w:rPr>
          <w:rFonts w:ascii="Arial" w:hAnsi="Arial" w:cs="Arial"/>
          <w:b/>
          <w:bCs/>
          <w:color w:val="000000"/>
          <w:spacing w:val="-1"/>
          <w:highlight w:val="yellow"/>
        </w:rPr>
        <w:t>i</w:t>
      </w:r>
      <w:r w:rsidRPr="006B096E">
        <w:rPr>
          <w:rFonts w:ascii="Arial" w:hAnsi="Arial" w:cs="Arial"/>
          <w:b/>
          <w:bCs/>
          <w:color w:val="000000"/>
          <w:spacing w:val="2"/>
          <w:highlight w:val="yellow"/>
        </w:rPr>
        <w:t>t</w:t>
      </w:r>
      <w:r w:rsidRPr="006B096E">
        <w:rPr>
          <w:rFonts w:ascii="Arial" w:hAnsi="Arial" w:cs="Arial"/>
          <w:b/>
          <w:bCs/>
          <w:color w:val="000000"/>
          <w:highlight w:val="yellow"/>
        </w:rPr>
        <w:t>y</w:t>
      </w:r>
      <w:r w:rsidRPr="006B096E">
        <w:rPr>
          <w:rFonts w:ascii="Arial" w:hAnsi="Arial" w:cs="Arial"/>
          <w:b/>
          <w:bCs/>
          <w:color w:val="000000"/>
          <w:spacing w:val="-15"/>
          <w:highlight w:val="yellow"/>
        </w:rPr>
        <w:t xml:space="preserve"> </w:t>
      </w:r>
      <w:r w:rsidRPr="006B096E">
        <w:rPr>
          <w:rFonts w:ascii="Arial" w:hAnsi="Arial" w:cs="Arial"/>
          <w:color w:val="000000"/>
          <w:spacing w:val="1"/>
          <w:highlight w:val="yellow"/>
        </w:rPr>
        <w:t>f</w:t>
      </w:r>
      <w:r w:rsidRPr="006B096E">
        <w:rPr>
          <w:rFonts w:ascii="Arial" w:hAnsi="Arial" w:cs="Arial"/>
          <w:color w:val="000000"/>
          <w:highlight w:val="yellow"/>
        </w:rPr>
        <w:t>or safeguard</w:t>
      </w:r>
      <w:r w:rsidRPr="006B096E">
        <w:rPr>
          <w:rFonts w:ascii="Arial" w:hAnsi="Arial" w:cs="Arial"/>
          <w:color w:val="000000"/>
          <w:spacing w:val="-1"/>
          <w:highlight w:val="yellow"/>
        </w:rPr>
        <w:t>i</w:t>
      </w:r>
      <w:r w:rsidRPr="006B096E">
        <w:rPr>
          <w:rFonts w:ascii="Arial" w:hAnsi="Arial" w:cs="Arial"/>
          <w:color w:val="000000"/>
          <w:highlight w:val="yellow"/>
        </w:rPr>
        <w:t>ng</w:t>
      </w:r>
      <w:r w:rsidRPr="006B096E">
        <w:rPr>
          <w:rFonts w:ascii="Arial" w:hAnsi="Arial" w:cs="Arial"/>
          <w:color w:val="000000"/>
          <w:spacing w:val="-2"/>
          <w:highlight w:val="yellow"/>
        </w:rPr>
        <w:t xml:space="preserve"> </w:t>
      </w:r>
      <w:r w:rsidRPr="006B096E">
        <w:rPr>
          <w:rFonts w:ascii="Arial" w:hAnsi="Arial" w:cs="Arial"/>
          <w:color w:val="000000"/>
          <w:highlight w:val="yellow"/>
        </w:rPr>
        <w:t>and ch</w:t>
      </w:r>
      <w:r w:rsidRPr="006B096E">
        <w:rPr>
          <w:rFonts w:ascii="Arial" w:hAnsi="Arial" w:cs="Arial"/>
          <w:color w:val="000000"/>
          <w:spacing w:val="-1"/>
          <w:highlight w:val="yellow"/>
        </w:rPr>
        <w:t>il</w:t>
      </w:r>
      <w:r w:rsidRPr="006B096E">
        <w:rPr>
          <w:rFonts w:ascii="Arial" w:hAnsi="Arial" w:cs="Arial"/>
          <w:color w:val="000000"/>
          <w:highlight w:val="yellow"/>
        </w:rPr>
        <w:t>d prote</w:t>
      </w:r>
      <w:r w:rsidRPr="006B096E">
        <w:rPr>
          <w:rFonts w:ascii="Arial" w:hAnsi="Arial" w:cs="Arial"/>
          <w:color w:val="000000"/>
          <w:spacing w:val="1"/>
          <w:highlight w:val="yellow"/>
        </w:rPr>
        <w:t>ct</w:t>
      </w:r>
      <w:r w:rsidRPr="006B096E">
        <w:rPr>
          <w:rFonts w:ascii="Arial" w:hAnsi="Arial" w:cs="Arial"/>
          <w:color w:val="000000"/>
          <w:spacing w:val="-1"/>
          <w:highlight w:val="yellow"/>
        </w:rPr>
        <w:t>i</w:t>
      </w:r>
      <w:r w:rsidRPr="006B096E">
        <w:rPr>
          <w:rFonts w:ascii="Arial" w:hAnsi="Arial" w:cs="Arial"/>
          <w:color w:val="000000"/>
          <w:highlight w:val="yellow"/>
        </w:rPr>
        <w:t>on,</w:t>
      </w:r>
      <w:r w:rsidRPr="006B096E">
        <w:rPr>
          <w:rFonts w:ascii="Arial" w:hAnsi="Arial" w:cs="Arial"/>
          <w:color w:val="000000"/>
          <w:spacing w:val="-2"/>
          <w:highlight w:val="yellow"/>
        </w:rPr>
        <w:t xml:space="preserve"> </w:t>
      </w:r>
      <w:r w:rsidRPr="006B096E">
        <w:rPr>
          <w:rFonts w:ascii="Arial" w:hAnsi="Arial" w:cs="Arial"/>
          <w:color w:val="000000"/>
          <w:highlight w:val="yellow"/>
        </w:rPr>
        <w:t>as set</w:t>
      </w:r>
      <w:r w:rsidRPr="006B096E">
        <w:rPr>
          <w:rFonts w:ascii="Arial" w:hAnsi="Arial" w:cs="Arial"/>
          <w:color w:val="000000"/>
          <w:spacing w:val="-2"/>
          <w:highlight w:val="yellow"/>
        </w:rPr>
        <w:t xml:space="preserve"> </w:t>
      </w:r>
      <w:r w:rsidRPr="006B096E">
        <w:rPr>
          <w:rFonts w:ascii="Arial" w:hAnsi="Arial" w:cs="Arial"/>
          <w:color w:val="000000"/>
          <w:highlight w:val="yellow"/>
        </w:rPr>
        <w:t>out</w:t>
      </w:r>
      <w:r w:rsidRPr="006B096E">
        <w:rPr>
          <w:rFonts w:ascii="Arial" w:hAnsi="Arial" w:cs="Arial"/>
          <w:color w:val="000000"/>
          <w:spacing w:val="1"/>
          <w:highlight w:val="yellow"/>
        </w:rPr>
        <w:t xml:space="preserve"> </w:t>
      </w:r>
      <w:r w:rsidRPr="006B096E">
        <w:rPr>
          <w:rFonts w:ascii="Arial" w:hAnsi="Arial" w:cs="Arial"/>
          <w:color w:val="000000"/>
          <w:highlight w:val="yellow"/>
        </w:rPr>
        <w:t>above, rema</w:t>
      </w:r>
      <w:r w:rsidRPr="006B096E">
        <w:rPr>
          <w:rFonts w:ascii="Arial" w:hAnsi="Arial" w:cs="Arial"/>
          <w:color w:val="000000"/>
          <w:spacing w:val="-1"/>
          <w:highlight w:val="yellow"/>
        </w:rPr>
        <w:t>i</w:t>
      </w:r>
      <w:r w:rsidRPr="006B096E">
        <w:rPr>
          <w:rFonts w:ascii="Arial" w:hAnsi="Arial" w:cs="Arial"/>
          <w:color w:val="000000"/>
          <w:highlight w:val="yellow"/>
        </w:rPr>
        <w:t xml:space="preserve">ns </w:t>
      </w:r>
      <w:r w:rsidRPr="006B096E">
        <w:rPr>
          <w:rFonts w:ascii="Arial" w:hAnsi="Arial" w:cs="Arial"/>
          <w:color w:val="000000"/>
          <w:spacing w:val="-1"/>
          <w:highlight w:val="yellow"/>
        </w:rPr>
        <w:t>wi</w:t>
      </w:r>
      <w:r w:rsidRPr="006B096E">
        <w:rPr>
          <w:rFonts w:ascii="Arial" w:hAnsi="Arial" w:cs="Arial"/>
          <w:color w:val="000000"/>
          <w:spacing w:val="1"/>
          <w:highlight w:val="yellow"/>
        </w:rPr>
        <w:t>t</w:t>
      </w:r>
      <w:r w:rsidRPr="006B096E">
        <w:rPr>
          <w:rFonts w:ascii="Arial" w:hAnsi="Arial" w:cs="Arial"/>
          <w:color w:val="000000"/>
          <w:highlight w:val="yellow"/>
        </w:rPr>
        <w:t>h</w:t>
      </w:r>
      <w:r w:rsidRPr="006B096E">
        <w:rPr>
          <w:rFonts w:ascii="Arial" w:hAnsi="Arial" w:cs="Arial"/>
          <w:color w:val="000000"/>
          <w:spacing w:val="-1"/>
          <w:highlight w:val="yellow"/>
        </w:rPr>
        <w:t xml:space="preserve"> </w:t>
      </w:r>
      <w:r w:rsidRPr="006B096E">
        <w:rPr>
          <w:rFonts w:ascii="Arial" w:hAnsi="Arial" w:cs="Arial"/>
          <w:color w:val="000000"/>
          <w:spacing w:val="1"/>
          <w:highlight w:val="yellow"/>
        </w:rPr>
        <w:t>t</w:t>
      </w:r>
      <w:r w:rsidRPr="006B096E">
        <w:rPr>
          <w:rFonts w:ascii="Arial" w:hAnsi="Arial" w:cs="Arial"/>
          <w:color w:val="000000"/>
          <w:highlight w:val="yellow"/>
        </w:rPr>
        <w:t>he</w:t>
      </w:r>
      <w:r w:rsidRPr="006B096E">
        <w:rPr>
          <w:rFonts w:ascii="Arial" w:hAnsi="Arial" w:cs="Arial"/>
          <w:color w:val="000000"/>
          <w:spacing w:val="-1"/>
          <w:highlight w:val="yellow"/>
        </w:rPr>
        <w:t xml:space="preserve"> </w:t>
      </w:r>
      <w:r w:rsidRPr="006B096E">
        <w:rPr>
          <w:rFonts w:ascii="Arial" w:hAnsi="Arial" w:cs="Arial"/>
          <w:color w:val="000000"/>
          <w:highlight w:val="yellow"/>
        </w:rPr>
        <w:t>DSL.</w:t>
      </w:r>
      <w:r w:rsidRPr="006B096E">
        <w:rPr>
          <w:rFonts w:ascii="Arial" w:hAnsi="Arial" w:cs="Arial"/>
          <w:color w:val="000000"/>
          <w:spacing w:val="1"/>
          <w:highlight w:val="yellow"/>
        </w:rPr>
        <w:t xml:space="preserve"> </w:t>
      </w:r>
      <w:r w:rsidRPr="006B096E">
        <w:rPr>
          <w:rFonts w:ascii="Arial" w:hAnsi="Arial" w:cs="Arial"/>
          <w:color w:val="000000"/>
          <w:highlight w:val="yellow"/>
        </w:rPr>
        <w:t>This respons</w:t>
      </w:r>
      <w:r w:rsidRPr="006B096E">
        <w:rPr>
          <w:rFonts w:ascii="Arial" w:hAnsi="Arial" w:cs="Arial"/>
          <w:color w:val="000000"/>
          <w:spacing w:val="-1"/>
          <w:highlight w:val="yellow"/>
        </w:rPr>
        <w:t>i</w:t>
      </w:r>
      <w:r w:rsidRPr="006B096E">
        <w:rPr>
          <w:rFonts w:ascii="Arial" w:hAnsi="Arial" w:cs="Arial"/>
          <w:color w:val="000000"/>
          <w:spacing w:val="1"/>
          <w:highlight w:val="yellow"/>
        </w:rPr>
        <w:t>b</w:t>
      </w:r>
      <w:r w:rsidRPr="006B096E">
        <w:rPr>
          <w:rFonts w:ascii="Arial" w:hAnsi="Arial" w:cs="Arial"/>
          <w:color w:val="000000"/>
          <w:spacing w:val="-1"/>
          <w:highlight w:val="yellow"/>
        </w:rPr>
        <w:t>il</w:t>
      </w:r>
      <w:r w:rsidRPr="006B096E">
        <w:rPr>
          <w:rFonts w:ascii="Arial" w:hAnsi="Arial" w:cs="Arial"/>
          <w:color w:val="000000"/>
          <w:spacing w:val="1"/>
          <w:highlight w:val="yellow"/>
        </w:rPr>
        <w:t>it</w:t>
      </w:r>
      <w:r w:rsidRPr="006B096E">
        <w:rPr>
          <w:rFonts w:ascii="Arial" w:hAnsi="Arial" w:cs="Arial"/>
          <w:color w:val="000000"/>
          <w:highlight w:val="yellow"/>
        </w:rPr>
        <w:t>y</w:t>
      </w:r>
      <w:r w:rsidRPr="006B096E">
        <w:rPr>
          <w:rFonts w:ascii="Arial" w:hAnsi="Arial" w:cs="Arial"/>
          <w:color w:val="000000"/>
          <w:spacing w:val="-1"/>
          <w:highlight w:val="yellow"/>
        </w:rPr>
        <w:t xml:space="preserve"> </w:t>
      </w:r>
      <w:r w:rsidRPr="006B096E">
        <w:rPr>
          <w:rFonts w:ascii="Arial" w:hAnsi="Arial" w:cs="Arial"/>
          <w:color w:val="000000"/>
          <w:highlight w:val="yellow"/>
        </w:rPr>
        <w:t>shou</w:t>
      </w:r>
      <w:r w:rsidRPr="006B096E">
        <w:rPr>
          <w:rFonts w:ascii="Arial" w:hAnsi="Arial" w:cs="Arial"/>
          <w:color w:val="000000"/>
          <w:spacing w:val="-1"/>
          <w:highlight w:val="yellow"/>
        </w:rPr>
        <w:t>l</w:t>
      </w:r>
      <w:r w:rsidRPr="006B096E">
        <w:rPr>
          <w:rFonts w:ascii="Arial" w:hAnsi="Arial" w:cs="Arial"/>
          <w:color w:val="000000"/>
          <w:highlight w:val="yellow"/>
        </w:rPr>
        <w:t>d not</w:t>
      </w:r>
      <w:r w:rsidRPr="006B096E">
        <w:rPr>
          <w:rFonts w:ascii="Arial" w:hAnsi="Arial" w:cs="Arial"/>
          <w:color w:val="000000"/>
          <w:spacing w:val="1"/>
          <w:highlight w:val="yellow"/>
        </w:rPr>
        <w:t xml:space="preserve"> </w:t>
      </w:r>
      <w:r w:rsidRPr="006B096E">
        <w:rPr>
          <w:rFonts w:ascii="Arial" w:hAnsi="Arial" w:cs="Arial"/>
          <w:color w:val="000000"/>
          <w:highlight w:val="yellow"/>
        </w:rPr>
        <w:t>be de</w:t>
      </w:r>
      <w:r w:rsidRPr="006B096E">
        <w:rPr>
          <w:rFonts w:ascii="Arial" w:hAnsi="Arial" w:cs="Arial"/>
          <w:color w:val="000000"/>
          <w:spacing w:val="-1"/>
          <w:highlight w:val="yellow"/>
        </w:rPr>
        <w:t>l</w:t>
      </w:r>
      <w:r w:rsidRPr="006B096E">
        <w:rPr>
          <w:rFonts w:ascii="Arial" w:hAnsi="Arial" w:cs="Arial"/>
          <w:color w:val="000000"/>
          <w:highlight w:val="yellow"/>
        </w:rPr>
        <w:t>e</w:t>
      </w:r>
      <w:r w:rsidRPr="006B096E">
        <w:rPr>
          <w:rFonts w:ascii="Arial" w:hAnsi="Arial" w:cs="Arial"/>
          <w:color w:val="000000"/>
          <w:spacing w:val="1"/>
          <w:highlight w:val="yellow"/>
        </w:rPr>
        <w:t>g</w:t>
      </w:r>
      <w:r w:rsidRPr="006B096E">
        <w:rPr>
          <w:rFonts w:ascii="Arial" w:hAnsi="Arial" w:cs="Arial"/>
          <w:color w:val="000000"/>
          <w:highlight w:val="yellow"/>
        </w:rPr>
        <w:t>ated.</w:t>
      </w:r>
    </w:p>
    <w:p w:rsidR="00013605" w:rsidRPr="00885B33" w:rsidRDefault="00013605" w:rsidP="00013605">
      <w:pPr>
        <w:ind w:right="28"/>
        <w:jc w:val="both"/>
        <w:rPr>
          <w:rFonts w:ascii="Arial" w:hAnsi="Arial" w:cs="Arial"/>
          <w:b/>
          <w:bCs/>
        </w:rPr>
      </w:pPr>
    </w:p>
    <w:p w:rsidR="00E836DD" w:rsidRPr="00D118F7" w:rsidRDefault="00013605" w:rsidP="00D118F7">
      <w:pPr>
        <w:pStyle w:val="DfESBullets"/>
        <w:tabs>
          <w:tab w:val="clear" w:pos="720"/>
        </w:tabs>
        <w:spacing w:after="0"/>
        <w:ind w:left="0" w:right="28" w:firstLine="0"/>
        <w:jc w:val="both"/>
        <w:rPr>
          <w:b/>
          <w:bCs/>
          <w:iCs/>
          <w:highlight w:val="yellow"/>
        </w:rPr>
      </w:pPr>
      <w:r w:rsidRPr="00D118F7">
        <w:rPr>
          <w:b/>
          <w:bCs/>
          <w:iCs/>
          <w:highlight w:val="yellow"/>
        </w:rPr>
        <w:t>All staff and volunteers should:</w:t>
      </w:r>
    </w:p>
    <w:p w:rsidR="00E836DD" w:rsidRPr="00D118F7" w:rsidRDefault="00E836DD" w:rsidP="00D118F7">
      <w:pPr>
        <w:pStyle w:val="DfESBullets"/>
        <w:tabs>
          <w:tab w:val="clear" w:pos="720"/>
        </w:tabs>
        <w:spacing w:after="0"/>
        <w:ind w:left="67" w:right="28" w:firstLine="0"/>
        <w:jc w:val="both"/>
        <w:rPr>
          <w:b/>
          <w:bCs/>
          <w:iCs/>
          <w:highlight w:val="yellow"/>
        </w:rPr>
      </w:pPr>
    </w:p>
    <w:p w:rsidR="000F1917" w:rsidRPr="006B096E" w:rsidRDefault="00E836DD" w:rsidP="00321250">
      <w:pPr>
        <w:pStyle w:val="Default"/>
        <w:numPr>
          <w:ilvl w:val="0"/>
          <w:numId w:val="55"/>
        </w:numPr>
        <w:ind w:left="709" w:hanging="283"/>
        <w:rPr>
          <w:bCs/>
          <w:sz w:val="23"/>
          <w:szCs w:val="23"/>
        </w:rPr>
      </w:pPr>
      <w:r w:rsidRPr="006B096E">
        <w:t xml:space="preserve">read at least part one </w:t>
      </w:r>
      <w:r w:rsidR="006B096E" w:rsidRPr="006B096E">
        <w:rPr>
          <w:highlight w:val="yellow"/>
        </w:rPr>
        <w:t>and Annex A of KCSiE 2016</w:t>
      </w:r>
      <w:r w:rsidR="006B096E" w:rsidRPr="006B096E">
        <w:t xml:space="preserve"> </w:t>
      </w:r>
      <w:r w:rsidR="000F1917" w:rsidRPr="006B096E">
        <w:t>and, in particular</w:t>
      </w:r>
      <w:r w:rsidR="00B2768E" w:rsidRPr="006B096E">
        <w:t>, will</w:t>
      </w:r>
      <w:r w:rsidR="000F1917" w:rsidRPr="006B096E">
        <w:t>:</w:t>
      </w:r>
    </w:p>
    <w:p w:rsidR="000F1917" w:rsidRPr="006B096E" w:rsidRDefault="000F1917" w:rsidP="00321250">
      <w:pPr>
        <w:pStyle w:val="Default"/>
        <w:numPr>
          <w:ilvl w:val="0"/>
          <w:numId w:val="56"/>
        </w:numPr>
        <w:rPr>
          <w:bCs/>
        </w:rPr>
      </w:pPr>
      <w:r w:rsidRPr="006B096E">
        <w:t>have due regard to the duty to prevent people from being drawn into terrorism; report known cases of female genital mutilation and follow procedures when a ch</w:t>
      </w:r>
      <w:r w:rsidR="006B096E">
        <w:t>ild goes missing from education.</w:t>
      </w:r>
    </w:p>
    <w:p w:rsidR="000F1917" w:rsidRPr="006B096E" w:rsidRDefault="000F1917" w:rsidP="00321250">
      <w:pPr>
        <w:pStyle w:val="Default"/>
        <w:numPr>
          <w:ilvl w:val="0"/>
          <w:numId w:val="56"/>
        </w:numPr>
        <w:rPr>
          <w:bCs/>
        </w:rPr>
      </w:pPr>
      <w:r w:rsidRPr="006B096E">
        <w:rPr>
          <w:bCs/>
        </w:rPr>
        <w:t xml:space="preserve">where there are concerns about another staff member, refer these concerns to the Headteacher/principal </w:t>
      </w:r>
    </w:p>
    <w:p w:rsidR="000F1917" w:rsidRPr="006B096E" w:rsidRDefault="000F1917" w:rsidP="00321250">
      <w:pPr>
        <w:pStyle w:val="Default"/>
        <w:numPr>
          <w:ilvl w:val="0"/>
          <w:numId w:val="56"/>
        </w:numPr>
        <w:rPr>
          <w:bCs/>
          <w:highlight w:val="yellow"/>
        </w:rPr>
      </w:pPr>
      <w:r w:rsidRPr="006B096E">
        <w:rPr>
          <w:bCs/>
        </w:rPr>
        <w:t>where there are concerns about the Headteacher or principal</w:t>
      </w:r>
      <w:r w:rsidR="00B2768E" w:rsidRPr="006B096E">
        <w:rPr>
          <w:bCs/>
        </w:rPr>
        <w:t>,</w:t>
      </w:r>
      <w:r w:rsidRPr="006B096E">
        <w:rPr>
          <w:bCs/>
        </w:rPr>
        <w:t xml:space="preserve"> refer these concerns to the chair of governors</w:t>
      </w:r>
      <w:r w:rsidR="006B096E">
        <w:rPr>
          <w:bCs/>
        </w:rPr>
        <w:t xml:space="preserve"> </w:t>
      </w:r>
      <w:r w:rsidR="006B096E" w:rsidRPr="006B096E">
        <w:rPr>
          <w:bCs/>
          <w:highlight w:val="yellow"/>
        </w:rPr>
        <w:t>or LADO where the Headteacher is also the sole proprietor</w:t>
      </w:r>
    </w:p>
    <w:p w:rsidR="00E836DD" w:rsidRPr="006B096E" w:rsidRDefault="000F1917" w:rsidP="00321250">
      <w:pPr>
        <w:pStyle w:val="Default"/>
        <w:numPr>
          <w:ilvl w:val="0"/>
          <w:numId w:val="56"/>
        </w:numPr>
        <w:rPr>
          <w:bCs/>
        </w:rPr>
      </w:pPr>
      <w:r w:rsidRPr="006B096E">
        <w:rPr>
          <w:bCs/>
        </w:rPr>
        <w:t xml:space="preserve">raise concerns about poor or unsafe practices </w:t>
      </w:r>
      <w:r w:rsidR="006B096E">
        <w:rPr>
          <w:bCs/>
        </w:rPr>
        <w:t>and potential failures in the school’s safeguarding regime</w:t>
      </w:r>
    </w:p>
    <w:p w:rsidR="00E836DD" w:rsidRPr="00F80B6A" w:rsidRDefault="00E836DD" w:rsidP="00D118F7">
      <w:pPr>
        <w:pStyle w:val="DfESBullets"/>
        <w:tabs>
          <w:tab w:val="clear" w:pos="720"/>
        </w:tabs>
        <w:spacing w:after="0"/>
        <w:ind w:left="0" w:right="28" w:firstLine="0"/>
        <w:jc w:val="both"/>
        <w:rPr>
          <w:b/>
          <w:bCs/>
          <w:iCs/>
        </w:rPr>
      </w:pPr>
    </w:p>
    <w:p w:rsidR="00013605" w:rsidRDefault="00013605" w:rsidP="00321250">
      <w:pPr>
        <w:pStyle w:val="Default"/>
        <w:numPr>
          <w:ilvl w:val="0"/>
          <w:numId w:val="50"/>
        </w:numPr>
      </w:pPr>
      <w:r w:rsidRPr="00F80B6A">
        <w:t xml:space="preserve">be aware of systems within their school or college which support safeguarding and these should be explained to them as part of staff induction. This includes: the school’s child protection policy; the </w:t>
      </w:r>
      <w:r w:rsidRPr="00F80B6A">
        <w:lastRenderedPageBreak/>
        <w:t xml:space="preserve">school’s staff behaviour policy (sometimes called a code of conduct); </w:t>
      </w:r>
      <w:r w:rsidRPr="00D118F7">
        <w:t>and the</w:t>
      </w:r>
      <w:r w:rsidR="007B35E1" w:rsidRPr="00B06B20">
        <w:t xml:space="preserve"> identity and role of the</w:t>
      </w:r>
      <w:r w:rsidR="006B096E">
        <w:t xml:space="preserve"> DSL</w:t>
      </w:r>
      <w:r w:rsidRPr="00B06B20">
        <w:t xml:space="preserve"> </w:t>
      </w:r>
    </w:p>
    <w:p w:rsidR="00700A4A" w:rsidRPr="00B06B20" w:rsidRDefault="00700A4A" w:rsidP="00700A4A">
      <w:pPr>
        <w:pStyle w:val="Default"/>
        <w:ind w:left="720"/>
      </w:pPr>
    </w:p>
    <w:p w:rsidR="00013605" w:rsidRDefault="00013605" w:rsidP="00321250">
      <w:pPr>
        <w:pStyle w:val="Default"/>
        <w:numPr>
          <w:ilvl w:val="0"/>
          <w:numId w:val="50"/>
        </w:numPr>
      </w:pPr>
      <w:r w:rsidRPr="00B06B20">
        <w:t xml:space="preserve">receive appropriate child protection training which is regularly updated </w:t>
      </w:r>
    </w:p>
    <w:p w:rsidR="00700A4A" w:rsidRPr="00D118F7" w:rsidRDefault="00700A4A" w:rsidP="00700A4A">
      <w:pPr>
        <w:pStyle w:val="Default"/>
      </w:pPr>
    </w:p>
    <w:p w:rsidR="00601BF9" w:rsidRDefault="00601BF9" w:rsidP="00321250">
      <w:pPr>
        <w:pStyle w:val="Default"/>
        <w:numPr>
          <w:ilvl w:val="0"/>
          <w:numId w:val="50"/>
        </w:numPr>
        <w:rPr>
          <w:highlight w:val="yellow"/>
        </w:rPr>
      </w:pPr>
      <w:r w:rsidRPr="001851FF">
        <w:rPr>
          <w:highlight w:val="yellow"/>
        </w:rPr>
        <w:t>rece</w:t>
      </w:r>
      <w:r w:rsidRPr="001851FF">
        <w:rPr>
          <w:spacing w:val="-1"/>
          <w:highlight w:val="yellow"/>
        </w:rPr>
        <w:t>i</w:t>
      </w:r>
      <w:r w:rsidRPr="001851FF">
        <w:rPr>
          <w:spacing w:val="1"/>
          <w:highlight w:val="yellow"/>
        </w:rPr>
        <w:t>v</w:t>
      </w:r>
      <w:r w:rsidRPr="001851FF">
        <w:rPr>
          <w:highlight w:val="yellow"/>
        </w:rPr>
        <w:t>e safeguard</w:t>
      </w:r>
      <w:r w:rsidRPr="001851FF">
        <w:rPr>
          <w:spacing w:val="1"/>
          <w:highlight w:val="yellow"/>
        </w:rPr>
        <w:t>i</w:t>
      </w:r>
      <w:r w:rsidRPr="001851FF">
        <w:rPr>
          <w:highlight w:val="yellow"/>
        </w:rPr>
        <w:t>ng</w:t>
      </w:r>
      <w:r w:rsidRPr="001851FF">
        <w:rPr>
          <w:spacing w:val="-2"/>
          <w:highlight w:val="yellow"/>
        </w:rPr>
        <w:t xml:space="preserve"> </w:t>
      </w:r>
      <w:r w:rsidRPr="001851FF">
        <w:rPr>
          <w:highlight w:val="yellow"/>
        </w:rPr>
        <w:t>and ch</w:t>
      </w:r>
      <w:r w:rsidRPr="001851FF">
        <w:rPr>
          <w:spacing w:val="-1"/>
          <w:highlight w:val="yellow"/>
        </w:rPr>
        <w:t>i</w:t>
      </w:r>
      <w:r w:rsidRPr="001851FF">
        <w:rPr>
          <w:spacing w:val="1"/>
          <w:highlight w:val="yellow"/>
        </w:rPr>
        <w:t>l</w:t>
      </w:r>
      <w:r w:rsidRPr="001851FF">
        <w:rPr>
          <w:highlight w:val="yellow"/>
        </w:rPr>
        <w:t>d protec</w:t>
      </w:r>
      <w:r w:rsidRPr="001851FF">
        <w:rPr>
          <w:spacing w:val="1"/>
          <w:highlight w:val="yellow"/>
        </w:rPr>
        <w:t>t</w:t>
      </w:r>
      <w:r w:rsidRPr="001851FF">
        <w:rPr>
          <w:spacing w:val="-1"/>
          <w:highlight w:val="yellow"/>
        </w:rPr>
        <w:t>i</w:t>
      </w:r>
      <w:r w:rsidRPr="001851FF">
        <w:rPr>
          <w:highlight w:val="yellow"/>
        </w:rPr>
        <w:t>on</w:t>
      </w:r>
      <w:r w:rsidRPr="001851FF">
        <w:rPr>
          <w:spacing w:val="-3"/>
          <w:highlight w:val="yellow"/>
        </w:rPr>
        <w:t xml:space="preserve"> </w:t>
      </w:r>
      <w:r w:rsidRPr="001851FF">
        <w:rPr>
          <w:highlight w:val="yellow"/>
        </w:rPr>
        <w:t>updates (for</w:t>
      </w:r>
      <w:r w:rsidRPr="001851FF">
        <w:rPr>
          <w:spacing w:val="-2"/>
          <w:highlight w:val="yellow"/>
        </w:rPr>
        <w:t xml:space="preserve"> </w:t>
      </w:r>
      <w:r w:rsidRPr="001851FF">
        <w:rPr>
          <w:highlight w:val="yellow"/>
        </w:rPr>
        <w:t>e</w:t>
      </w:r>
      <w:r w:rsidRPr="001851FF">
        <w:rPr>
          <w:spacing w:val="-1"/>
          <w:highlight w:val="yellow"/>
        </w:rPr>
        <w:t>x</w:t>
      </w:r>
      <w:r w:rsidRPr="001851FF">
        <w:rPr>
          <w:highlight w:val="yellow"/>
        </w:rPr>
        <w:t>amp</w:t>
      </w:r>
      <w:r w:rsidRPr="001851FF">
        <w:rPr>
          <w:spacing w:val="1"/>
          <w:highlight w:val="yellow"/>
        </w:rPr>
        <w:t>l</w:t>
      </w:r>
      <w:r w:rsidRPr="001851FF">
        <w:rPr>
          <w:highlight w:val="yellow"/>
        </w:rPr>
        <w:t>e,</w:t>
      </w:r>
      <w:r w:rsidRPr="001851FF">
        <w:rPr>
          <w:spacing w:val="-1"/>
          <w:highlight w:val="yellow"/>
        </w:rPr>
        <w:t xml:space="preserve"> </w:t>
      </w:r>
      <w:r w:rsidRPr="001851FF">
        <w:rPr>
          <w:highlight w:val="yellow"/>
        </w:rPr>
        <w:t>via email,</w:t>
      </w:r>
      <w:r w:rsidRPr="001851FF">
        <w:rPr>
          <w:spacing w:val="1"/>
          <w:highlight w:val="yellow"/>
        </w:rPr>
        <w:t xml:space="preserve"> </w:t>
      </w:r>
      <w:r w:rsidRPr="001851FF">
        <w:rPr>
          <w:highlight w:val="yellow"/>
        </w:rPr>
        <w:t>e-bu</w:t>
      </w:r>
      <w:r w:rsidRPr="001851FF">
        <w:rPr>
          <w:spacing w:val="-1"/>
          <w:highlight w:val="yellow"/>
        </w:rPr>
        <w:t>ll</w:t>
      </w:r>
      <w:r w:rsidRPr="001851FF">
        <w:rPr>
          <w:highlight w:val="yellow"/>
        </w:rPr>
        <w:t>et</w:t>
      </w:r>
      <w:r w:rsidRPr="001851FF">
        <w:rPr>
          <w:spacing w:val="-1"/>
          <w:highlight w:val="yellow"/>
        </w:rPr>
        <w:t>i</w:t>
      </w:r>
      <w:r w:rsidRPr="001851FF">
        <w:rPr>
          <w:highlight w:val="yellow"/>
        </w:rPr>
        <w:t>ns and staff meet</w:t>
      </w:r>
      <w:r w:rsidRPr="001851FF">
        <w:rPr>
          <w:spacing w:val="-1"/>
          <w:highlight w:val="yellow"/>
        </w:rPr>
        <w:t>i</w:t>
      </w:r>
      <w:r w:rsidRPr="001851FF">
        <w:rPr>
          <w:highlight w:val="yellow"/>
        </w:rPr>
        <w:t>ngs),</w:t>
      </w:r>
      <w:r w:rsidRPr="001851FF">
        <w:rPr>
          <w:spacing w:val="-1"/>
          <w:highlight w:val="yellow"/>
        </w:rPr>
        <w:t xml:space="preserve"> </w:t>
      </w:r>
      <w:r w:rsidRPr="001851FF">
        <w:rPr>
          <w:highlight w:val="yellow"/>
        </w:rPr>
        <w:t>as requ</w:t>
      </w:r>
      <w:r w:rsidRPr="001851FF">
        <w:rPr>
          <w:spacing w:val="-1"/>
          <w:highlight w:val="yellow"/>
        </w:rPr>
        <w:t>i</w:t>
      </w:r>
      <w:r w:rsidRPr="001851FF">
        <w:rPr>
          <w:highlight w:val="yellow"/>
        </w:rPr>
        <w:t>re</w:t>
      </w:r>
      <w:r w:rsidRPr="001851FF">
        <w:rPr>
          <w:spacing w:val="1"/>
          <w:highlight w:val="yellow"/>
        </w:rPr>
        <w:t>d</w:t>
      </w:r>
      <w:r w:rsidRPr="001851FF">
        <w:rPr>
          <w:highlight w:val="yellow"/>
        </w:rPr>
        <w:t>, but</w:t>
      </w:r>
      <w:r w:rsidRPr="001851FF">
        <w:rPr>
          <w:spacing w:val="1"/>
          <w:highlight w:val="yellow"/>
        </w:rPr>
        <w:t xml:space="preserve"> </w:t>
      </w:r>
      <w:r w:rsidRPr="001851FF">
        <w:rPr>
          <w:spacing w:val="-1"/>
          <w:highlight w:val="yellow"/>
        </w:rPr>
        <w:t>a</w:t>
      </w:r>
      <w:r w:rsidRPr="001851FF">
        <w:rPr>
          <w:highlight w:val="yellow"/>
        </w:rPr>
        <w:t xml:space="preserve">t </w:t>
      </w:r>
      <w:r w:rsidRPr="001851FF">
        <w:rPr>
          <w:spacing w:val="-1"/>
          <w:highlight w:val="yellow"/>
        </w:rPr>
        <w:t>l</w:t>
      </w:r>
      <w:r w:rsidRPr="001851FF">
        <w:rPr>
          <w:highlight w:val="yellow"/>
        </w:rPr>
        <w:t>east annua</w:t>
      </w:r>
      <w:r w:rsidRPr="001851FF">
        <w:rPr>
          <w:spacing w:val="-1"/>
          <w:highlight w:val="yellow"/>
        </w:rPr>
        <w:t>ll</w:t>
      </w:r>
      <w:r w:rsidRPr="001851FF">
        <w:rPr>
          <w:highlight w:val="yellow"/>
        </w:rPr>
        <w:t>y,</w:t>
      </w:r>
      <w:r w:rsidRPr="001851FF">
        <w:rPr>
          <w:spacing w:val="1"/>
          <w:highlight w:val="yellow"/>
        </w:rPr>
        <w:t xml:space="preserve"> t</w:t>
      </w:r>
      <w:r w:rsidRPr="001851FF">
        <w:rPr>
          <w:highlight w:val="yellow"/>
        </w:rPr>
        <w:t>o</w:t>
      </w:r>
      <w:r w:rsidRPr="001851FF">
        <w:rPr>
          <w:spacing w:val="-1"/>
          <w:highlight w:val="yellow"/>
        </w:rPr>
        <w:t xml:space="preserve"> </w:t>
      </w:r>
      <w:r w:rsidRPr="001851FF">
        <w:rPr>
          <w:highlight w:val="yellow"/>
        </w:rPr>
        <w:t>prov</w:t>
      </w:r>
      <w:r w:rsidRPr="001851FF">
        <w:rPr>
          <w:spacing w:val="-1"/>
          <w:highlight w:val="yellow"/>
        </w:rPr>
        <w:t>i</w:t>
      </w:r>
      <w:r w:rsidRPr="001851FF">
        <w:rPr>
          <w:highlight w:val="yellow"/>
        </w:rPr>
        <w:t>de</w:t>
      </w:r>
      <w:r w:rsidRPr="001851FF">
        <w:rPr>
          <w:spacing w:val="-1"/>
          <w:highlight w:val="yellow"/>
        </w:rPr>
        <w:t xml:space="preserve"> </w:t>
      </w:r>
      <w:r w:rsidRPr="001851FF">
        <w:rPr>
          <w:spacing w:val="1"/>
          <w:highlight w:val="yellow"/>
        </w:rPr>
        <w:t>t</w:t>
      </w:r>
      <w:r w:rsidRPr="001851FF">
        <w:rPr>
          <w:highlight w:val="yellow"/>
        </w:rPr>
        <w:t xml:space="preserve">hem </w:t>
      </w:r>
      <w:r w:rsidRPr="001851FF">
        <w:rPr>
          <w:spacing w:val="-1"/>
          <w:highlight w:val="yellow"/>
        </w:rPr>
        <w:t>wi</w:t>
      </w:r>
      <w:r w:rsidRPr="001851FF">
        <w:rPr>
          <w:spacing w:val="1"/>
          <w:highlight w:val="yellow"/>
        </w:rPr>
        <w:t>t</w:t>
      </w:r>
      <w:r w:rsidRPr="001851FF">
        <w:rPr>
          <w:highlight w:val="yellow"/>
        </w:rPr>
        <w:t>h</w:t>
      </w:r>
      <w:r w:rsidRPr="001851FF">
        <w:rPr>
          <w:spacing w:val="-1"/>
          <w:highlight w:val="yellow"/>
        </w:rPr>
        <w:t xml:space="preserve"> r</w:t>
      </w:r>
      <w:r w:rsidRPr="001851FF">
        <w:rPr>
          <w:highlight w:val="yellow"/>
        </w:rPr>
        <w:t>e</w:t>
      </w:r>
      <w:r w:rsidRPr="001851FF">
        <w:rPr>
          <w:spacing w:val="-1"/>
          <w:highlight w:val="yellow"/>
        </w:rPr>
        <w:t>l</w:t>
      </w:r>
      <w:r w:rsidRPr="001851FF">
        <w:rPr>
          <w:highlight w:val="yellow"/>
        </w:rPr>
        <w:t>evant</w:t>
      </w:r>
      <w:r w:rsidRPr="001851FF">
        <w:rPr>
          <w:spacing w:val="1"/>
          <w:highlight w:val="yellow"/>
        </w:rPr>
        <w:t xml:space="preserve"> </w:t>
      </w:r>
      <w:r w:rsidRPr="001851FF">
        <w:rPr>
          <w:highlight w:val="yellow"/>
        </w:rPr>
        <w:t>sk</w:t>
      </w:r>
      <w:r w:rsidRPr="001851FF">
        <w:rPr>
          <w:spacing w:val="-1"/>
          <w:highlight w:val="yellow"/>
        </w:rPr>
        <w:t>i</w:t>
      </w:r>
      <w:r w:rsidRPr="001851FF">
        <w:rPr>
          <w:spacing w:val="1"/>
          <w:highlight w:val="yellow"/>
        </w:rPr>
        <w:t>l</w:t>
      </w:r>
      <w:r w:rsidRPr="001851FF">
        <w:rPr>
          <w:spacing w:val="-1"/>
          <w:highlight w:val="yellow"/>
        </w:rPr>
        <w:t>l</w:t>
      </w:r>
      <w:r w:rsidRPr="001851FF">
        <w:rPr>
          <w:highlight w:val="yellow"/>
        </w:rPr>
        <w:t>s and kno</w:t>
      </w:r>
      <w:r w:rsidRPr="001851FF">
        <w:rPr>
          <w:spacing w:val="-1"/>
          <w:highlight w:val="yellow"/>
        </w:rPr>
        <w:t>w</w:t>
      </w:r>
      <w:r w:rsidRPr="001851FF">
        <w:rPr>
          <w:spacing w:val="1"/>
          <w:highlight w:val="yellow"/>
        </w:rPr>
        <w:t>l</w:t>
      </w:r>
      <w:r w:rsidRPr="001851FF">
        <w:rPr>
          <w:highlight w:val="yellow"/>
        </w:rPr>
        <w:t>edge</w:t>
      </w:r>
      <w:r w:rsidRPr="001851FF">
        <w:rPr>
          <w:spacing w:val="1"/>
          <w:highlight w:val="yellow"/>
        </w:rPr>
        <w:t xml:space="preserve"> t</w:t>
      </w:r>
      <w:r w:rsidRPr="001851FF">
        <w:rPr>
          <w:highlight w:val="yellow"/>
        </w:rPr>
        <w:t>o</w:t>
      </w:r>
      <w:r w:rsidRPr="001851FF">
        <w:rPr>
          <w:spacing w:val="-1"/>
          <w:highlight w:val="yellow"/>
        </w:rPr>
        <w:t xml:space="preserve"> </w:t>
      </w:r>
      <w:r w:rsidRPr="001851FF">
        <w:rPr>
          <w:highlight w:val="yellow"/>
        </w:rPr>
        <w:t>safeguard</w:t>
      </w:r>
      <w:r w:rsidRPr="001851FF">
        <w:rPr>
          <w:spacing w:val="-2"/>
          <w:highlight w:val="yellow"/>
        </w:rPr>
        <w:t xml:space="preserve"> </w:t>
      </w:r>
      <w:r w:rsidRPr="001851FF">
        <w:rPr>
          <w:highlight w:val="yellow"/>
        </w:rPr>
        <w:t>ch</w:t>
      </w:r>
      <w:r w:rsidRPr="001851FF">
        <w:rPr>
          <w:spacing w:val="-1"/>
          <w:highlight w:val="yellow"/>
        </w:rPr>
        <w:t>il</w:t>
      </w:r>
      <w:r w:rsidRPr="001851FF">
        <w:rPr>
          <w:highlight w:val="yellow"/>
        </w:rPr>
        <w:t>dren</w:t>
      </w:r>
      <w:r w:rsidRPr="001851FF">
        <w:rPr>
          <w:spacing w:val="1"/>
          <w:highlight w:val="yellow"/>
        </w:rPr>
        <w:t xml:space="preserve"> </w:t>
      </w:r>
      <w:r w:rsidRPr="001851FF">
        <w:rPr>
          <w:highlight w:val="yellow"/>
        </w:rPr>
        <w:t>ef</w:t>
      </w:r>
      <w:r w:rsidRPr="001851FF">
        <w:rPr>
          <w:spacing w:val="1"/>
          <w:highlight w:val="yellow"/>
        </w:rPr>
        <w:t>f</w:t>
      </w:r>
      <w:r w:rsidRPr="001851FF">
        <w:rPr>
          <w:highlight w:val="yellow"/>
        </w:rPr>
        <w:t>ec</w:t>
      </w:r>
      <w:r w:rsidRPr="001851FF">
        <w:rPr>
          <w:spacing w:val="1"/>
          <w:highlight w:val="yellow"/>
        </w:rPr>
        <w:t>t</w:t>
      </w:r>
      <w:r w:rsidRPr="001851FF">
        <w:rPr>
          <w:spacing w:val="-1"/>
          <w:highlight w:val="yellow"/>
        </w:rPr>
        <w:t>i</w:t>
      </w:r>
      <w:r w:rsidRPr="001851FF">
        <w:rPr>
          <w:highlight w:val="yellow"/>
        </w:rPr>
        <w:t>ve</w:t>
      </w:r>
      <w:r w:rsidRPr="001851FF">
        <w:rPr>
          <w:spacing w:val="-1"/>
          <w:highlight w:val="yellow"/>
        </w:rPr>
        <w:t>l</w:t>
      </w:r>
      <w:r w:rsidRPr="001851FF">
        <w:rPr>
          <w:highlight w:val="yellow"/>
        </w:rPr>
        <w:t>y.</w:t>
      </w:r>
    </w:p>
    <w:p w:rsidR="00700A4A" w:rsidRPr="00601BF9" w:rsidRDefault="00700A4A" w:rsidP="00700A4A">
      <w:pPr>
        <w:pStyle w:val="Default"/>
        <w:rPr>
          <w:highlight w:val="yellow"/>
        </w:rPr>
      </w:pPr>
    </w:p>
    <w:p w:rsidR="00013605" w:rsidRDefault="00013605" w:rsidP="00321250">
      <w:pPr>
        <w:pStyle w:val="Default"/>
        <w:numPr>
          <w:ilvl w:val="0"/>
          <w:numId w:val="50"/>
        </w:numPr>
      </w:pPr>
      <w:r w:rsidRPr="00B06B20">
        <w:t>be aware of the signs of abuse and neglect so that they are able to identify cases of children who may be in need of help or protection</w:t>
      </w:r>
    </w:p>
    <w:p w:rsidR="00700A4A" w:rsidRPr="00D118F7" w:rsidRDefault="00700A4A" w:rsidP="00700A4A">
      <w:pPr>
        <w:pStyle w:val="Default"/>
      </w:pPr>
    </w:p>
    <w:p w:rsidR="00013605" w:rsidRDefault="00013605" w:rsidP="00321250">
      <w:pPr>
        <w:pStyle w:val="Default"/>
        <w:numPr>
          <w:ilvl w:val="0"/>
          <w:numId w:val="50"/>
        </w:numPr>
      </w:pPr>
      <w:r w:rsidRPr="00B06B20">
        <w:t>maintain an attitude of ‘it could happen here’ where safeguarding is concerned. When concerned about the welfare of a child, staff members should always act in the</w:t>
      </w:r>
      <w:r w:rsidR="00601BF9">
        <w:t xml:space="preserve"> </w:t>
      </w:r>
      <w:r w:rsidR="00601BF9">
        <w:rPr>
          <w:b/>
        </w:rPr>
        <w:t>best</w:t>
      </w:r>
      <w:r w:rsidRPr="00B06B20">
        <w:t xml:space="preserve"> interests of the child </w:t>
      </w:r>
    </w:p>
    <w:p w:rsidR="00700A4A" w:rsidRPr="00D118F7" w:rsidRDefault="00700A4A" w:rsidP="00700A4A">
      <w:pPr>
        <w:pStyle w:val="Default"/>
      </w:pPr>
    </w:p>
    <w:p w:rsidR="00013605" w:rsidRDefault="00013605" w:rsidP="00321250">
      <w:pPr>
        <w:pStyle w:val="Default"/>
        <w:numPr>
          <w:ilvl w:val="0"/>
          <w:numId w:val="50"/>
        </w:numPr>
      </w:pPr>
      <w:r w:rsidRPr="00B06B20">
        <w:t>where there are concerns about a child</w:t>
      </w:r>
      <w:r w:rsidR="007B35E1" w:rsidRPr="00B06B20">
        <w:t>,</w:t>
      </w:r>
      <w:r w:rsidR="00B03333" w:rsidRPr="00B06B20">
        <w:t xml:space="preserve"> </w:t>
      </w:r>
      <w:r w:rsidR="00601BF9">
        <w:t>raise these with the DSL</w:t>
      </w:r>
    </w:p>
    <w:p w:rsidR="00700A4A" w:rsidRPr="00D118F7" w:rsidRDefault="00700A4A" w:rsidP="00700A4A">
      <w:pPr>
        <w:pStyle w:val="Default"/>
      </w:pPr>
    </w:p>
    <w:p w:rsidR="00601BF9" w:rsidRPr="001851FF" w:rsidRDefault="006C0331" w:rsidP="00321250">
      <w:pPr>
        <w:pStyle w:val="Default"/>
        <w:numPr>
          <w:ilvl w:val="0"/>
          <w:numId w:val="50"/>
        </w:numPr>
        <w:rPr>
          <w:highlight w:val="yellow"/>
        </w:rPr>
      </w:pPr>
      <w:r w:rsidRPr="00B06B20">
        <w:rPr>
          <w:bCs/>
        </w:rPr>
        <w:t xml:space="preserve">understand that, whilst anyone can make a referral to </w:t>
      </w:r>
      <w:r w:rsidR="00B03333" w:rsidRPr="00B06B20">
        <w:rPr>
          <w:bCs/>
        </w:rPr>
        <w:t>Children and Families</w:t>
      </w:r>
      <w:r w:rsidR="00127C41" w:rsidRPr="00B06B20">
        <w:rPr>
          <w:bCs/>
        </w:rPr>
        <w:t>’ Service</w:t>
      </w:r>
      <w:r w:rsidRPr="00B06B20">
        <w:rPr>
          <w:bCs/>
        </w:rPr>
        <w:t xml:space="preserve">, the correct school procedure is to </w:t>
      </w:r>
      <w:r w:rsidR="00601BF9">
        <w:rPr>
          <w:bCs/>
        </w:rPr>
        <w:t xml:space="preserve">report their concerns to the DSL in the first instance. </w:t>
      </w:r>
      <w:r w:rsidR="00601BF9" w:rsidRPr="001851FF">
        <w:rPr>
          <w:highlight w:val="yellow"/>
        </w:rPr>
        <w:t xml:space="preserve">If </w:t>
      </w:r>
      <w:r w:rsidR="00601BF9" w:rsidRPr="001851FF">
        <w:rPr>
          <w:spacing w:val="-1"/>
          <w:highlight w:val="yellow"/>
        </w:rPr>
        <w:t>a</w:t>
      </w:r>
      <w:r w:rsidR="00601BF9" w:rsidRPr="001851FF">
        <w:rPr>
          <w:spacing w:val="1"/>
          <w:highlight w:val="yellow"/>
        </w:rPr>
        <w:t>ft</w:t>
      </w:r>
      <w:r w:rsidR="00601BF9" w:rsidRPr="001851FF">
        <w:rPr>
          <w:highlight w:val="yellow"/>
        </w:rPr>
        <w:t>er</w:t>
      </w:r>
      <w:r w:rsidR="00601BF9" w:rsidRPr="001851FF">
        <w:rPr>
          <w:spacing w:val="-1"/>
          <w:highlight w:val="yellow"/>
        </w:rPr>
        <w:t xml:space="preserve"> </w:t>
      </w:r>
      <w:r w:rsidR="00601BF9" w:rsidRPr="001851FF">
        <w:rPr>
          <w:highlight w:val="yellow"/>
        </w:rPr>
        <w:t>a re</w:t>
      </w:r>
      <w:r w:rsidR="00601BF9" w:rsidRPr="001851FF">
        <w:rPr>
          <w:spacing w:val="-1"/>
          <w:highlight w:val="yellow"/>
        </w:rPr>
        <w:t>f</w:t>
      </w:r>
      <w:r w:rsidR="00601BF9" w:rsidRPr="001851FF">
        <w:rPr>
          <w:highlight w:val="yellow"/>
        </w:rPr>
        <w:t>erral</w:t>
      </w:r>
      <w:r w:rsidR="00601BF9" w:rsidRPr="001851FF">
        <w:rPr>
          <w:spacing w:val="-2"/>
          <w:highlight w:val="yellow"/>
        </w:rPr>
        <w:t xml:space="preserve"> </w:t>
      </w:r>
      <w:r w:rsidR="00601BF9" w:rsidRPr="001851FF">
        <w:rPr>
          <w:spacing w:val="1"/>
          <w:highlight w:val="yellow"/>
        </w:rPr>
        <w:t>t</w:t>
      </w:r>
      <w:r w:rsidR="00601BF9" w:rsidRPr="001851FF">
        <w:rPr>
          <w:highlight w:val="yellow"/>
        </w:rPr>
        <w:t>he</w:t>
      </w:r>
      <w:r w:rsidR="00601BF9" w:rsidRPr="001851FF">
        <w:rPr>
          <w:spacing w:val="-1"/>
          <w:highlight w:val="yellow"/>
        </w:rPr>
        <w:t xml:space="preserve"> </w:t>
      </w:r>
      <w:r w:rsidR="00601BF9" w:rsidRPr="001851FF">
        <w:rPr>
          <w:highlight w:val="yellow"/>
        </w:rPr>
        <w:t>c</w:t>
      </w:r>
      <w:r w:rsidR="00601BF9" w:rsidRPr="001851FF">
        <w:rPr>
          <w:spacing w:val="-1"/>
          <w:highlight w:val="yellow"/>
        </w:rPr>
        <w:t>hil</w:t>
      </w:r>
      <w:r w:rsidR="00601BF9" w:rsidRPr="001851FF">
        <w:rPr>
          <w:spacing w:val="1"/>
          <w:highlight w:val="yellow"/>
        </w:rPr>
        <w:t>d</w:t>
      </w:r>
      <w:r w:rsidR="00601BF9" w:rsidRPr="001851FF">
        <w:rPr>
          <w:spacing w:val="-1"/>
          <w:highlight w:val="yellow"/>
        </w:rPr>
        <w:t>’</w:t>
      </w:r>
      <w:r w:rsidR="00601BF9" w:rsidRPr="001851FF">
        <w:rPr>
          <w:highlight w:val="yellow"/>
        </w:rPr>
        <w:t>s s</w:t>
      </w:r>
      <w:r w:rsidR="00601BF9" w:rsidRPr="001851FF">
        <w:rPr>
          <w:spacing w:val="-1"/>
          <w:highlight w:val="yellow"/>
        </w:rPr>
        <w:t>i</w:t>
      </w:r>
      <w:r w:rsidR="00601BF9" w:rsidRPr="001851FF">
        <w:rPr>
          <w:spacing w:val="1"/>
          <w:highlight w:val="yellow"/>
        </w:rPr>
        <w:t>t</w:t>
      </w:r>
      <w:r w:rsidR="00601BF9" w:rsidRPr="001851FF">
        <w:rPr>
          <w:highlight w:val="yellow"/>
        </w:rPr>
        <w:t>uat</w:t>
      </w:r>
      <w:r w:rsidR="00601BF9" w:rsidRPr="001851FF">
        <w:rPr>
          <w:spacing w:val="1"/>
          <w:highlight w:val="yellow"/>
        </w:rPr>
        <w:t>i</w:t>
      </w:r>
      <w:r w:rsidR="00601BF9" w:rsidRPr="001851FF">
        <w:rPr>
          <w:highlight w:val="yellow"/>
        </w:rPr>
        <w:t>on</w:t>
      </w:r>
      <w:r w:rsidR="00601BF9" w:rsidRPr="001851FF">
        <w:rPr>
          <w:spacing w:val="-1"/>
          <w:highlight w:val="yellow"/>
        </w:rPr>
        <w:t xml:space="preserve"> </w:t>
      </w:r>
      <w:r w:rsidR="00601BF9" w:rsidRPr="001851FF">
        <w:rPr>
          <w:highlight w:val="yellow"/>
        </w:rPr>
        <w:t>does n</w:t>
      </w:r>
      <w:r w:rsidR="00601BF9" w:rsidRPr="001851FF">
        <w:rPr>
          <w:spacing w:val="1"/>
          <w:highlight w:val="yellow"/>
        </w:rPr>
        <w:t>o</w:t>
      </w:r>
      <w:r w:rsidR="00601BF9" w:rsidRPr="001851FF">
        <w:rPr>
          <w:highlight w:val="yellow"/>
        </w:rPr>
        <w:t>t appear</w:t>
      </w:r>
      <w:r w:rsidR="00601BF9" w:rsidRPr="001851FF">
        <w:rPr>
          <w:spacing w:val="1"/>
          <w:highlight w:val="yellow"/>
        </w:rPr>
        <w:t xml:space="preserve"> t</w:t>
      </w:r>
      <w:r w:rsidR="00601BF9" w:rsidRPr="001851FF">
        <w:rPr>
          <w:highlight w:val="yellow"/>
        </w:rPr>
        <w:t>o</w:t>
      </w:r>
      <w:r w:rsidR="00601BF9" w:rsidRPr="001851FF">
        <w:rPr>
          <w:spacing w:val="-2"/>
          <w:highlight w:val="yellow"/>
        </w:rPr>
        <w:t xml:space="preserve"> </w:t>
      </w:r>
      <w:r w:rsidR="00601BF9" w:rsidRPr="001851FF">
        <w:rPr>
          <w:highlight w:val="yellow"/>
        </w:rPr>
        <w:t xml:space="preserve">be </w:t>
      </w:r>
      <w:r w:rsidR="00601BF9" w:rsidRPr="001851FF">
        <w:rPr>
          <w:spacing w:val="-1"/>
          <w:highlight w:val="yellow"/>
        </w:rPr>
        <w:t>i</w:t>
      </w:r>
      <w:r w:rsidR="00601BF9" w:rsidRPr="001851FF">
        <w:rPr>
          <w:highlight w:val="yellow"/>
        </w:rPr>
        <w:t>mprov</w:t>
      </w:r>
      <w:r w:rsidR="00601BF9" w:rsidRPr="001851FF">
        <w:rPr>
          <w:spacing w:val="1"/>
          <w:highlight w:val="yellow"/>
        </w:rPr>
        <w:t>i</w:t>
      </w:r>
      <w:r w:rsidR="00601BF9" w:rsidRPr="001851FF">
        <w:rPr>
          <w:highlight w:val="yellow"/>
        </w:rPr>
        <w:t xml:space="preserve">ng </w:t>
      </w:r>
      <w:r w:rsidR="00601BF9" w:rsidRPr="001851FF">
        <w:rPr>
          <w:spacing w:val="1"/>
          <w:highlight w:val="yellow"/>
        </w:rPr>
        <w:t>t</w:t>
      </w:r>
      <w:r w:rsidR="00601BF9" w:rsidRPr="001851FF">
        <w:rPr>
          <w:highlight w:val="yellow"/>
        </w:rPr>
        <w:t>he DSL (or</w:t>
      </w:r>
      <w:r w:rsidR="00601BF9" w:rsidRPr="001851FF">
        <w:rPr>
          <w:spacing w:val="1"/>
          <w:highlight w:val="yellow"/>
        </w:rPr>
        <w:t xml:space="preserve"> t</w:t>
      </w:r>
      <w:r w:rsidR="00601BF9" w:rsidRPr="001851FF">
        <w:rPr>
          <w:highlight w:val="yellow"/>
        </w:rPr>
        <w:t>he</w:t>
      </w:r>
      <w:r w:rsidR="00601BF9" w:rsidRPr="001851FF">
        <w:rPr>
          <w:spacing w:val="-1"/>
          <w:highlight w:val="yellow"/>
        </w:rPr>
        <w:t xml:space="preserve"> </w:t>
      </w:r>
      <w:r w:rsidR="00601BF9" w:rsidRPr="001851FF">
        <w:rPr>
          <w:highlight w:val="yellow"/>
        </w:rPr>
        <w:t xml:space="preserve">person </w:t>
      </w:r>
      <w:r w:rsidR="00601BF9" w:rsidRPr="001851FF">
        <w:rPr>
          <w:spacing w:val="1"/>
          <w:highlight w:val="yellow"/>
        </w:rPr>
        <w:t>t</w:t>
      </w:r>
      <w:r w:rsidR="00601BF9" w:rsidRPr="001851FF">
        <w:rPr>
          <w:highlight w:val="yellow"/>
        </w:rPr>
        <w:t xml:space="preserve">hat made </w:t>
      </w:r>
      <w:r w:rsidR="00601BF9" w:rsidRPr="001851FF">
        <w:rPr>
          <w:spacing w:val="-1"/>
          <w:highlight w:val="yellow"/>
        </w:rPr>
        <w:t>t</w:t>
      </w:r>
      <w:r w:rsidR="00601BF9" w:rsidRPr="001851FF">
        <w:rPr>
          <w:highlight w:val="yellow"/>
        </w:rPr>
        <w:t>he</w:t>
      </w:r>
      <w:r w:rsidR="00601BF9" w:rsidRPr="001851FF">
        <w:rPr>
          <w:spacing w:val="-1"/>
          <w:highlight w:val="yellow"/>
        </w:rPr>
        <w:t xml:space="preserve"> </w:t>
      </w:r>
      <w:r w:rsidR="00601BF9" w:rsidRPr="001851FF">
        <w:rPr>
          <w:highlight w:val="yellow"/>
        </w:rPr>
        <w:t>referra</w:t>
      </w:r>
      <w:r w:rsidR="00601BF9" w:rsidRPr="001851FF">
        <w:rPr>
          <w:spacing w:val="-1"/>
          <w:highlight w:val="yellow"/>
        </w:rPr>
        <w:t>l</w:t>
      </w:r>
      <w:r w:rsidR="00601BF9" w:rsidRPr="001851FF">
        <w:rPr>
          <w:highlight w:val="yellow"/>
        </w:rPr>
        <w:t>)</w:t>
      </w:r>
      <w:r w:rsidR="00601BF9" w:rsidRPr="001851FF">
        <w:rPr>
          <w:spacing w:val="-2"/>
          <w:highlight w:val="yellow"/>
        </w:rPr>
        <w:t xml:space="preserve"> </w:t>
      </w:r>
      <w:r w:rsidR="00601BF9" w:rsidRPr="001851FF">
        <w:rPr>
          <w:highlight w:val="yellow"/>
        </w:rPr>
        <w:t>shou</w:t>
      </w:r>
      <w:r w:rsidR="00601BF9" w:rsidRPr="001851FF">
        <w:rPr>
          <w:spacing w:val="-1"/>
          <w:highlight w:val="yellow"/>
        </w:rPr>
        <w:t>l</w:t>
      </w:r>
      <w:r w:rsidR="00601BF9" w:rsidRPr="001851FF">
        <w:rPr>
          <w:highlight w:val="yellow"/>
        </w:rPr>
        <w:t>d pr</w:t>
      </w:r>
      <w:r w:rsidR="00601BF9" w:rsidRPr="001851FF">
        <w:rPr>
          <w:spacing w:val="1"/>
          <w:highlight w:val="yellow"/>
        </w:rPr>
        <w:t>e</w:t>
      </w:r>
      <w:r w:rsidR="00601BF9" w:rsidRPr="001851FF">
        <w:rPr>
          <w:highlight w:val="yellow"/>
        </w:rPr>
        <w:t xml:space="preserve">ss </w:t>
      </w:r>
      <w:r w:rsidR="00601BF9" w:rsidRPr="001851FF">
        <w:rPr>
          <w:spacing w:val="1"/>
          <w:highlight w:val="yellow"/>
        </w:rPr>
        <w:t>f</w:t>
      </w:r>
      <w:r w:rsidR="00601BF9" w:rsidRPr="001851FF">
        <w:rPr>
          <w:highlight w:val="yellow"/>
        </w:rPr>
        <w:t>or</w:t>
      </w:r>
      <w:r w:rsidR="00601BF9" w:rsidRPr="001851FF">
        <w:rPr>
          <w:spacing w:val="-1"/>
          <w:highlight w:val="yellow"/>
        </w:rPr>
        <w:t xml:space="preserve"> </w:t>
      </w:r>
      <w:r w:rsidR="00601BF9" w:rsidRPr="001851FF">
        <w:rPr>
          <w:highlight w:val="yellow"/>
        </w:rPr>
        <w:t>re- cons</w:t>
      </w:r>
      <w:r w:rsidR="00601BF9" w:rsidRPr="001851FF">
        <w:rPr>
          <w:spacing w:val="-1"/>
          <w:highlight w:val="yellow"/>
        </w:rPr>
        <w:t>i</w:t>
      </w:r>
      <w:r w:rsidR="00601BF9" w:rsidRPr="001851FF">
        <w:rPr>
          <w:highlight w:val="yellow"/>
        </w:rPr>
        <w:t>derat</w:t>
      </w:r>
      <w:r w:rsidR="00601BF9" w:rsidRPr="001851FF">
        <w:rPr>
          <w:spacing w:val="1"/>
          <w:highlight w:val="yellow"/>
        </w:rPr>
        <w:t>i</w:t>
      </w:r>
      <w:r w:rsidR="00601BF9" w:rsidRPr="001851FF">
        <w:rPr>
          <w:highlight w:val="yellow"/>
        </w:rPr>
        <w:t>on</w:t>
      </w:r>
      <w:r w:rsidR="00601BF9" w:rsidRPr="001851FF">
        <w:rPr>
          <w:spacing w:val="-2"/>
          <w:highlight w:val="yellow"/>
        </w:rPr>
        <w:t xml:space="preserve"> </w:t>
      </w:r>
      <w:r w:rsidR="00601BF9" w:rsidRPr="001851FF">
        <w:rPr>
          <w:spacing w:val="1"/>
          <w:highlight w:val="yellow"/>
        </w:rPr>
        <w:t>t</w:t>
      </w:r>
      <w:r w:rsidR="00601BF9" w:rsidRPr="001851FF">
        <w:rPr>
          <w:highlight w:val="yellow"/>
        </w:rPr>
        <w:t>o</w:t>
      </w:r>
      <w:r w:rsidR="00601BF9" w:rsidRPr="001851FF">
        <w:rPr>
          <w:spacing w:val="-1"/>
          <w:highlight w:val="yellow"/>
        </w:rPr>
        <w:t xml:space="preserve"> </w:t>
      </w:r>
      <w:r w:rsidR="00601BF9" w:rsidRPr="001851FF">
        <w:rPr>
          <w:highlight w:val="yellow"/>
        </w:rPr>
        <w:t xml:space="preserve">ensure </w:t>
      </w:r>
      <w:r w:rsidR="00601BF9" w:rsidRPr="001851FF">
        <w:rPr>
          <w:spacing w:val="1"/>
          <w:highlight w:val="yellow"/>
        </w:rPr>
        <w:t>t</w:t>
      </w:r>
      <w:r w:rsidR="00601BF9" w:rsidRPr="001851FF">
        <w:rPr>
          <w:highlight w:val="yellow"/>
        </w:rPr>
        <w:t>he</w:t>
      </w:r>
      <w:r w:rsidR="00601BF9" w:rsidRPr="001851FF">
        <w:rPr>
          <w:spacing w:val="-1"/>
          <w:highlight w:val="yellow"/>
        </w:rPr>
        <w:t>i</w:t>
      </w:r>
      <w:r w:rsidR="00601BF9" w:rsidRPr="001851FF">
        <w:rPr>
          <w:highlight w:val="yellow"/>
        </w:rPr>
        <w:t xml:space="preserve">r concerns have been addressed and, most </w:t>
      </w:r>
      <w:r w:rsidR="00601BF9" w:rsidRPr="001851FF">
        <w:rPr>
          <w:spacing w:val="-1"/>
          <w:highlight w:val="yellow"/>
        </w:rPr>
        <w:t>i</w:t>
      </w:r>
      <w:r w:rsidR="00601BF9" w:rsidRPr="001851FF">
        <w:rPr>
          <w:highlight w:val="yellow"/>
        </w:rPr>
        <w:t>mp</w:t>
      </w:r>
      <w:r w:rsidR="00601BF9" w:rsidRPr="001851FF">
        <w:rPr>
          <w:spacing w:val="-1"/>
          <w:highlight w:val="yellow"/>
        </w:rPr>
        <w:t>o</w:t>
      </w:r>
      <w:r w:rsidR="00601BF9" w:rsidRPr="001851FF">
        <w:rPr>
          <w:highlight w:val="yellow"/>
        </w:rPr>
        <w:t>rtantly,</w:t>
      </w:r>
      <w:r w:rsidR="00601BF9" w:rsidRPr="001851FF">
        <w:rPr>
          <w:spacing w:val="-3"/>
          <w:highlight w:val="yellow"/>
        </w:rPr>
        <w:t xml:space="preserve"> </w:t>
      </w:r>
      <w:r w:rsidR="00601BF9" w:rsidRPr="001851FF">
        <w:rPr>
          <w:spacing w:val="1"/>
          <w:highlight w:val="yellow"/>
        </w:rPr>
        <w:t>t</w:t>
      </w:r>
      <w:r w:rsidR="00601BF9" w:rsidRPr="001851FF">
        <w:rPr>
          <w:highlight w:val="yellow"/>
        </w:rPr>
        <w:t xml:space="preserve">hat </w:t>
      </w:r>
      <w:r w:rsidR="00601BF9" w:rsidRPr="001851FF">
        <w:rPr>
          <w:spacing w:val="1"/>
          <w:highlight w:val="yellow"/>
        </w:rPr>
        <w:t>t</w:t>
      </w:r>
      <w:r w:rsidR="00601BF9" w:rsidRPr="001851FF">
        <w:rPr>
          <w:highlight w:val="yellow"/>
        </w:rPr>
        <w:t>he</w:t>
      </w:r>
      <w:r w:rsidR="00601BF9" w:rsidRPr="001851FF">
        <w:rPr>
          <w:spacing w:val="-1"/>
          <w:highlight w:val="yellow"/>
        </w:rPr>
        <w:t xml:space="preserve"> </w:t>
      </w:r>
      <w:r w:rsidR="00601BF9" w:rsidRPr="001851FF">
        <w:rPr>
          <w:highlight w:val="yellow"/>
        </w:rPr>
        <w:t>ch</w:t>
      </w:r>
      <w:r w:rsidR="00601BF9" w:rsidRPr="001851FF">
        <w:rPr>
          <w:spacing w:val="-1"/>
          <w:highlight w:val="yellow"/>
        </w:rPr>
        <w:t>il</w:t>
      </w:r>
      <w:r w:rsidR="00601BF9" w:rsidRPr="001851FF">
        <w:rPr>
          <w:highlight w:val="yellow"/>
        </w:rPr>
        <w:t>d</w:t>
      </w:r>
      <w:r w:rsidR="00601BF9" w:rsidRPr="001851FF">
        <w:rPr>
          <w:spacing w:val="-1"/>
          <w:highlight w:val="yellow"/>
        </w:rPr>
        <w:t>’</w:t>
      </w:r>
      <w:r w:rsidR="00601BF9" w:rsidRPr="001851FF">
        <w:rPr>
          <w:highlight w:val="yellow"/>
        </w:rPr>
        <w:t>s</w:t>
      </w:r>
      <w:r w:rsidR="00601BF9" w:rsidRPr="001851FF">
        <w:rPr>
          <w:spacing w:val="2"/>
          <w:highlight w:val="yellow"/>
        </w:rPr>
        <w:t xml:space="preserve"> </w:t>
      </w:r>
      <w:r w:rsidR="00601BF9" w:rsidRPr="001851FF">
        <w:rPr>
          <w:highlight w:val="yellow"/>
        </w:rPr>
        <w:t>s</w:t>
      </w:r>
      <w:r w:rsidR="00601BF9" w:rsidRPr="001851FF">
        <w:rPr>
          <w:spacing w:val="-1"/>
          <w:highlight w:val="yellow"/>
        </w:rPr>
        <w:t>i</w:t>
      </w:r>
      <w:r w:rsidR="00601BF9" w:rsidRPr="001851FF">
        <w:rPr>
          <w:spacing w:val="1"/>
          <w:highlight w:val="yellow"/>
        </w:rPr>
        <w:t>t</w:t>
      </w:r>
      <w:r w:rsidR="00601BF9" w:rsidRPr="001851FF">
        <w:rPr>
          <w:highlight w:val="yellow"/>
        </w:rPr>
        <w:t>uat</w:t>
      </w:r>
      <w:r w:rsidR="00601BF9" w:rsidRPr="001851FF">
        <w:rPr>
          <w:spacing w:val="-1"/>
          <w:highlight w:val="yellow"/>
        </w:rPr>
        <w:t>i</w:t>
      </w:r>
      <w:r w:rsidR="00601BF9" w:rsidRPr="001851FF">
        <w:rPr>
          <w:highlight w:val="yellow"/>
        </w:rPr>
        <w:t>on</w:t>
      </w:r>
      <w:r w:rsidR="00601BF9" w:rsidRPr="001851FF">
        <w:rPr>
          <w:spacing w:val="-1"/>
          <w:highlight w:val="yellow"/>
        </w:rPr>
        <w:t xml:space="preserve"> i</w:t>
      </w:r>
      <w:r w:rsidR="00601BF9" w:rsidRPr="001851FF">
        <w:rPr>
          <w:highlight w:val="yellow"/>
        </w:rPr>
        <w:t>mproves.</w:t>
      </w:r>
    </w:p>
    <w:p w:rsidR="00013605" w:rsidRPr="00B06B20" w:rsidRDefault="00013605" w:rsidP="00013605">
      <w:pPr>
        <w:pStyle w:val="Default"/>
        <w:ind w:left="720"/>
        <w:rPr>
          <w:bCs/>
        </w:rPr>
      </w:pPr>
      <w:r w:rsidRPr="00B06B20">
        <w:rPr>
          <w:bCs/>
        </w:rPr>
        <w:t>Ref school escalation procedure and NYSCB procedure</w:t>
      </w:r>
    </w:p>
    <w:p w:rsidR="00E836DD" w:rsidRDefault="00763427" w:rsidP="00013605">
      <w:pPr>
        <w:pStyle w:val="Default"/>
        <w:ind w:left="426"/>
        <w:rPr>
          <w:bCs/>
        </w:rPr>
      </w:pPr>
      <w:r w:rsidRPr="00B06B20">
        <w:rPr>
          <w:bCs/>
        </w:rPr>
        <w:t xml:space="preserve">    </w:t>
      </w:r>
      <w:hyperlink r:id="rId16" w:history="1">
        <w:r w:rsidRPr="00B06B20">
          <w:rPr>
            <w:rStyle w:val="Hyperlink"/>
            <w:bCs/>
          </w:rPr>
          <w:t>http://www.safeguardingchildren.co.uk/section-15-procedures.html</w:t>
        </w:r>
      </w:hyperlink>
      <w:r w:rsidRPr="00B06B20">
        <w:rPr>
          <w:bCs/>
        </w:rPr>
        <w:t xml:space="preserve"> </w:t>
      </w:r>
    </w:p>
    <w:p w:rsidR="0000318D" w:rsidRPr="00B06B20" w:rsidRDefault="0000318D" w:rsidP="00013605">
      <w:pPr>
        <w:pStyle w:val="Default"/>
        <w:ind w:left="426"/>
        <w:rPr>
          <w:bCs/>
        </w:rPr>
      </w:pPr>
    </w:p>
    <w:p w:rsidR="00601BF9" w:rsidRPr="001851FF" w:rsidRDefault="00E836DD" w:rsidP="00321250">
      <w:pPr>
        <w:pStyle w:val="Default"/>
        <w:numPr>
          <w:ilvl w:val="0"/>
          <w:numId w:val="69"/>
        </w:numPr>
        <w:rPr>
          <w:bCs/>
          <w:highlight w:val="yellow"/>
        </w:rPr>
      </w:pPr>
      <w:r w:rsidRPr="00601BF9">
        <w:rPr>
          <w:bCs/>
        </w:rPr>
        <w:t>in exceptional circumstances, such as in an emergency or a genuine concern that action has not been taken, speak directly to Children and Families</w:t>
      </w:r>
      <w:r w:rsidR="00127C41" w:rsidRPr="00601BF9">
        <w:rPr>
          <w:bCs/>
        </w:rPr>
        <w:t>’ Service</w:t>
      </w:r>
      <w:r w:rsidRPr="00601BF9">
        <w:rPr>
          <w:bCs/>
        </w:rPr>
        <w:t>.</w:t>
      </w:r>
      <w:r w:rsidR="00601BF9" w:rsidRPr="00601BF9">
        <w:rPr>
          <w:spacing w:val="-1"/>
          <w:highlight w:val="yellow"/>
        </w:rPr>
        <w:t xml:space="preserve"> </w:t>
      </w:r>
      <w:r w:rsidR="00601BF9" w:rsidRPr="001851FF">
        <w:rPr>
          <w:spacing w:val="-1"/>
          <w:highlight w:val="yellow"/>
        </w:rPr>
        <w:t>W</w:t>
      </w:r>
      <w:r w:rsidR="00601BF9" w:rsidRPr="001851FF">
        <w:rPr>
          <w:highlight w:val="yellow"/>
        </w:rPr>
        <w:t>here</w:t>
      </w:r>
      <w:r w:rsidR="00601BF9" w:rsidRPr="001851FF">
        <w:rPr>
          <w:spacing w:val="-2"/>
          <w:highlight w:val="yellow"/>
        </w:rPr>
        <w:t xml:space="preserve"> </w:t>
      </w:r>
      <w:r w:rsidR="00601BF9" w:rsidRPr="001851FF">
        <w:rPr>
          <w:highlight w:val="yellow"/>
        </w:rPr>
        <w:t>refer</w:t>
      </w:r>
      <w:r w:rsidR="00601BF9" w:rsidRPr="001851FF">
        <w:rPr>
          <w:spacing w:val="-1"/>
          <w:highlight w:val="yellow"/>
        </w:rPr>
        <w:t>r</w:t>
      </w:r>
      <w:r w:rsidR="00601BF9" w:rsidRPr="001851FF">
        <w:rPr>
          <w:highlight w:val="yellow"/>
        </w:rPr>
        <w:t>a</w:t>
      </w:r>
      <w:r w:rsidR="00601BF9" w:rsidRPr="001851FF">
        <w:rPr>
          <w:spacing w:val="-1"/>
          <w:highlight w:val="yellow"/>
        </w:rPr>
        <w:t>l</w:t>
      </w:r>
      <w:r w:rsidR="00601BF9" w:rsidRPr="001851FF">
        <w:rPr>
          <w:highlight w:val="yellow"/>
        </w:rPr>
        <w:t>s</w:t>
      </w:r>
      <w:r w:rsidR="00601BF9" w:rsidRPr="001851FF">
        <w:rPr>
          <w:spacing w:val="-2"/>
          <w:highlight w:val="yellow"/>
        </w:rPr>
        <w:t xml:space="preserve"> </w:t>
      </w:r>
      <w:r w:rsidR="00601BF9" w:rsidRPr="001851FF">
        <w:rPr>
          <w:highlight w:val="yellow"/>
        </w:rPr>
        <w:t xml:space="preserve">are not made by </w:t>
      </w:r>
      <w:r w:rsidR="00601BF9" w:rsidRPr="001851FF">
        <w:rPr>
          <w:spacing w:val="1"/>
          <w:highlight w:val="yellow"/>
        </w:rPr>
        <w:t>t</w:t>
      </w:r>
      <w:r w:rsidR="00601BF9" w:rsidRPr="001851FF">
        <w:rPr>
          <w:spacing w:val="-1"/>
          <w:highlight w:val="yellow"/>
        </w:rPr>
        <w:t>h</w:t>
      </w:r>
      <w:r w:rsidR="00601BF9" w:rsidRPr="001851FF">
        <w:rPr>
          <w:highlight w:val="yellow"/>
        </w:rPr>
        <w:t>e</w:t>
      </w:r>
      <w:r w:rsidR="00601BF9" w:rsidRPr="001851FF">
        <w:rPr>
          <w:spacing w:val="-1"/>
          <w:highlight w:val="yellow"/>
        </w:rPr>
        <w:t xml:space="preserve"> </w:t>
      </w:r>
      <w:r w:rsidR="00601BF9" w:rsidRPr="001851FF">
        <w:rPr>
          <w:highlight w:val="yellow"/>
        </w:rPr>
        <w:t xml:space="preserve">DSL </w:t>
      </w:r>
      <w:r w:rsidR="00601BF9" w:rsidRPr="001851FF">
        <w:rPr>
          <w:spacing w:val="-1"/>
          <w:highlight w:val="yellow"/>
        </w:rPr>
        <w:t>i</w:t>
      </w:r>
      <w:r w:rsidR="00601BF9" w:rsidRPr="001851FF">
        <w:rPr>
          <w:highlight w:val="yellow"/>
        </w:rPr>
        <w:t>n</w:t>
      </w:r>
      <w:r w:rsidR="00601BF9" w:rsidRPr="001851FF">
        <w:rPr>
          <w:spacing w:val="2"/>
          <w:highlight w:val="yellow"/>
        </w:rPr>
        <w:t>f</w:t>
      </w:r>
      <w:r w:rsidR="00601BF9" w:rsidRPr="001851FF">
        <w:rPr>
          <w:highlight w:val="yellow"/>
        </w:rPr>
        <w:t>orm the DSL</w:t>
      </w:r>
      <w:r w:rsidR="00601BF9" w:rsidRPr="001851FF">
        <w:rPr>
          <w:spacing w:val="-1"/>
          <w:highlight w:val="yellow"/>
        </w:rPr>
        <w:t xml:space="preserve"> </w:t>
      </w:r>
      <w:r w:rsidR="00601BF9" w:rsidRPr="001851FF">
        <w:rPr>
          <w:highlight w:val="yellow"/>
        </w:rPr>
        <w:t>as</w:t>
      </w:r>
      <w:r w:rsidR="00601BF9" w:rsidRPr="001851FF">
        <w:rPr>
          <w:spacing w:val="-1"/>
          <w:highlight w:val="yellow"/>
        </w:rPr>
        <w:t xml:space="preserve"> </w:t>
      </w:r>
      <w:r w:rsidR="00601BF9" w:rsidRPr="001851FF">
        <w:rPr>
          <w:highlight w:val="yellow"/>
        </w:rPr>
        <w:t>soon as poss</w:t>
      </w:r>
      <w:r w:rsidR="00601BF9" w:rsidRPr="001851FF">
        <w:rPr>
          <w:spacing w:val="-1"/>
          <w:highlight w:val="yellow"/>
        </w:rPr>
        <w:t>i</w:t>
      </w:r>
      <w:r w:rsidR="00601BF9" w:rsidRPr="001851FF">
        <w:rPr>
          <w:highlight w:val="yellow"/>
        </w:rPr>
        <w:t>b</w:t>
      </w:r>
      <w:r w:rsidR="00601BF9" w:rsidRPr="001851FF">
        <w:rPr>
          <w:spacing w:val="-1"/>
          <w:highlight w:val="yellow"/>
        </w:rPr>
        <w:t>l</w:t>
      </w:r>
      <w:r w:rsidR="00601BF9" w:rsidRPr="001851FF">
        <w:rPr>
          <w:highlight w:val="yellow"/>
        </w:rPr>
        <w:t>e,</w:t>
      </w:r>
      <w:r w:rsidR="00601BF9" w:rsidRPr="001851FF">
        <w:rPr>
          <w:spacing w:val="-1"/>
          <w:highlight w:val="yellow"/>
        </w:rPr>
        <w:t xml:space="preserve"> </w:t>
      </w:r>
      <w:r w:rsidR="00601BF9" w:rsidRPr="001851FF">
        <w:rPr>
          <w:spacing w:val="1"/>
          <w:highlight w:val="yellow"/>
        </w:rPr>
        <w:t>t</w:t>
      </w:r>
      <w:r w:rsidR="00601BF9" w:rsidRPr="001851FF">
        <w:rPr>
          <w:highlight w:val="yellow"/>
        </w:rPr>
        <w:t>hat a referral has been made.</w:t>
      </w:r>
    </w:p>
    <w:p w:rsidR="004754F7" w:rsidRDefault="004754F7" w:rsidP="00013605">
      <w:pPr>
        <w:pStyle w:val="Default"/>
        <w:ind w:left="720"/>
        <w:rPr>
          <w:bCs/>
        </w:rPr>
      </w:pPr>
    </w:p>
    <w:p w:rsidR="0000318D" w:rsidRPr="00D118F7" w:rsidRDefault="0000318D" w:rsidP="00013605">
      <w:pPr>
        <w:pStyle w:val="Default"/>
        <w:ind w:left="720"/>
        <w:rPr>
          <w:bCs/>
        </w:rPr>
      </w:pPr>
    </w:p>
    <w:p w:rsidR="00FA4126" w:rsidRPr="00D118F7" w:rsidRDefault="00013605" w:rsidP="00FA4126">
      <w:pPr>
        <w:pStyle w:val="Default"/>
        <w:ind w:left="720"/>
        <w:rPr>
          <w:b/>
          <w:bCs/>
        </w:rPr>
      </w:pPr>
      <w:r w:rsidRPr="00D118F7">
        <w:rPr>
          <w:b/>
          <w:bCs/>
        </w:rPr>
        <w:t>Concerns should always lead to help for the child at some point.</w:t>
      </w:r>
    </w:p>
    <w:p w:rsidR="00FA4126" w:rsidRPr="00F80B6A" w:rsidRDefault="00FA4126" w:rsidP="005E57E1">
      <w:pPr>
        <w:pStyle w:val="Default"/>
        <w:ind w:left="720"/>
        <w:rPr>
          <w:bCs/>
          <w:sz w:val="23"/>
          <w:szCs w:val="23"/>
        </w:rPr>
      </w:pPr>
    </w:p>
    <w:p w:rsidR="00FA4126" w:rsidRDefault="00FA4126" w:rsidP="005E57E1">
      <w:pPr>
        <w:pStyle w:val="Default"/>
        <w:ind w:left="720"/>
        <w:rPr>
          <w:b/>
          <w:bCs/>
          <w:color w:val="FF0000"/>
          <w:sz w:val="28"/>
          <w:szCs w:val="28"/>
        </w:rPr>
      </w:pPr>
    </w:p>
    <w:p w:rsidR="00601BF9" w:rsidRDefault="00601BF9" w:rsidP="005E57E1">
      <w:pPr>
        <w:pStyle w:val="Default"/>
        <w:ind w:left="720"/>
        <w:rPr>
          <w:b/>
          <w:bCs/>
          <w:color w:val="FF0000"/>
          <w:sz w:val="28"/>
          <w:szCs w:val="28"/>
        </w:rPr>
      </w:pPr>
    </w:p>
    <w:p w:rsidR="00601BF9" w:rsidRDefault="00601BF9" w:rsidP="005E57E1">
      <w:pPr>
        <w:pStyle w:val="Default"/>
        <w:ind w:left="720"/>
        <w:rPr>
          <w:b/>
          <w:bCs/>
          <w:color w:val="FF0000"/>
          <w:sz w:val="28"/>
          <w:szCs w:val="28"/>
        </w:rPr>
      </w:pPr>
    </w:p>
    <w:p w:rsidR="00601BF9" w:rsidRDefault="00601BF9" w:rsidP="005E57E1">
      <w:pPr>
        <w:pStyle w:val="Default"/>
        <w:ind w:left="720"/>
        <w:rPr>
          <w:b/>
          <w:bCs/>
          <w:color w:val="FF0000"/>
          <w:sz w:val="28"/>
          <w:szCs w:val="28"/>
        </w:rPr>
      </w:pPr>
    </w:p>
    <w:p w:rsidR="00601BF9" w:rsidRDefault="00601BF9" w:rsidP="005E57E1">
      <w:pPr>
        <w:pStyle w:val="Default"/>
        <w:ind w:left="720"/>
        <w:rPr>
          <w:b/>
          <w:bCs/>
          <w:color w:val="FF0000"/>
          <w:sz w:val="28"/>
          <w:szCs w:val="28"/>
        </w:rPr>
      </w:pPr>
    </w:p>
    <w:p w:rsidR="00601BF9" w:rsidRDefault="00601BF9" w:rsidP="005E57E1">
      <w:pPr>
        <w:pStyle w:val="Default"/>
        <w:ind w:left="720"/>
        <w:rPr>
          <w:b/>
          <w:bCs/>
          <w:color w:val="FF0000"/>
          <w:sz w:val="28"/>
          <w:szCs w:val="28"/>
        </w:rPr>
      </w:pPr>
    </w:p>
    <w:p w:rsidR="00700A4A" w:rsidRDefault="00700A4A" w:rsidP="005E57E1">
      <w:pPr>
        <w:pStyle w:val="Default"/>
        <w:ind w:left="720"/>
        <w:rPr>
          <w:b/>
          <w:bCs/>
          <w:color w:val="FF0000"/>
          <w:sz w:val="28"/>
          <w:szCs w:val="28"/>
        </w:rPr>
      </w:pPr>
    </w:p>
    <w:p w:rsidR="00700A4A" w:rsidRDefault="00700A4A" w:rsidP="005E57E1">
      <w:pPr>
        <w:pStyle w:val="Default"/>
        <w:ind w:left="720"/>
        <w:rPr>
          <w:b/>
          <w:bCs/>
          <w:color w:val="FF0000"/>
          <w:sz w:val="28"/>
          <w:szCs w:val="28"/>
        </w:rPr>
      </w:pPr>
    </w:p>
    <w:p w:rsidR="00601BF9" w:rsidRDefault="00601BF9" w:rsidP="005E57E1">
      <w:pPr>
        <w:pStyle w:val="Default"/>
        <w:ind w:left="720"/>
        <w:rPr>
          <w:b/>
          <w:bCs/>
          <w:color w:val="FF0000"/>
          <w:sz w:val="28"/>
          <w:szCs w:val="28"/>
        </w:rPr>
      </w:pPr>
    </w:p>
    <w:p w:rsidR="00601BF9" w:rsidRDefault="00601BF9" w:rsidP="005B32D3">
      <w:pPr>
        <w:pStyle w:val="Default"/>
        <w:rPr>
          <w:b/>
          <w:bCs/>
          <w:color w:val="FF0000"/>
          <w:sz w:val="28"/>
          <w:szCs w:val="28"/>
        </w:rPr>
      </w:pPr>
    </w:p>
    <w:p w:rsidR="00601BF9" w:rsidRDefault="00601BF9" w:rsidP="005E57E1">
      <w:pPr>
        <w:pStyle w:val="Default"/>
        <w:ind w:left="720"/>
        <w:rPr>
          <w:b/>
          <w:bCs/>
          <w:color w:val="FF0000"/>
          <w:sz w:val="28"/>
          <w:szCs w:val="28"/>
        </w:rPr>
      </w:pPr>
    </w:p>
    <w:p w:rsidR="00013605" w:rsidRPr="00F80B6A" w:rsidRDefault="0062182D" w:rsidP="00321250">
      <w:pPr>
        <w:pStyle w:val="DfESBullets"/>
        <w:numPr>
          <w:ilvl w:val="0"/>
          <w:numId w:val="51"/>
        </w:numPr>
        <w:spacing w:after="0"/>
        <w:ind w:right="28" w:hanging="720"/>
        <w:jc w:val="center"/>
        <w:rPr>
          <w:b/>
          <w:color w:val="000000"/>
          <w:sz w:val="28"/>
          <w:szCs w:val="28"/>
        </w:rPr>
      </w:pPr>
      <w:r w:rsidRPr="00F80B6A">
        <w:rPr>
          <w:b/>
          <w:bCs/>
          <w:color w:val="000000"/>
          <w:sz w:val="28"/>
          <w:szCs w:val="28"/>
        </w:rPr>
        <w:lastRenderedPageBreak/>
        <w:t xml:space="preserve">IDENTIFYING CHILDREN AND YOUNG PEOPLE WHO </w:t>
      </w:r>
      <w:r w:rsidR="002C5517" w:rsidRPr="00F80B6A">
        <w:rPr>
          <w:b/>
          <w:bCs/>
          <w:color w:val="000000"/>
          <w:sz w:val="28"/>
          <w:szCs w:val="28"/>
        </w:rPr>
        <w:t>ARE SUFFERING</w:t>
      </w:r>
      <w:r w:rsidRPr="00F80B6A">
        <w:rPr>
          <w:b/>
          <w:bCs/>
          <w:color w:val="000000"/>
          <w:sz w:val="28"/>
          <w:szCs w:val="28"/>
        </w:rPr>
        <w:t xml:space="preserve"> </w:t>
      </w:r>
      <w:r w:rsidR="002C5517" w:rsidRPr="00F80B6A">
        <w:rPr>
          <w:b/>
          <w:bCs/>
          <w:color w:val="000000"/>
          <w:sz w:val="28"/>
          <w:szCs w:val="28"/>
        </w:rPr>
        <w:t xml:space="preserve">OR LIKELY TO </w:t>
      </w:r>
      <w:r w:rsidRPr="00F80B6A">
        <w:rPr>
          <w:b/>
          <w:bCs/>
          <w:color w:val="000000"/>
          <w:sz w:val="28"/>
          <w:szCs w:val="28"/>
        </w:rPr>
        <w:t>SUFFER SIGNIFICANT HARM</w:t>
      </w:r>
    </w:p>
    <w:p w:rsidR="00013605" w:rsidRPr="00F80B6A" w:rsidRDefault="00013605" w:rsidP="00013605">
      <w:pPr>
        <w:pStyle w:val="DfESBullets"/>
        <w:tabs>
          <w:tab w:val="clear" w:pos="720"/>
        </w:tabs>
        <w:spacing w:after="0"/>
        <w:ind w:right="-154"/>
        <w:jc w:val="both"/>
        <w:rPr>
          <w:b/>
          <w:bCs/>
          <w:color w:val="FF0000"/>
          <w:sz w:val="28"/>
          <w:szCs w:val="28"/>
        </w:rPr>
      </w:pPr>
    </w:p>
    <w:p w:rsidR="00013605" w:rsidRPr="00F80B6A" w:rsidRDefault="00013605" w:rsidP="00013605">
      <w:pPr>
        <w:ind w:right="26"/>
        <w:rPr>
          <w:rFonts w:ascii="Arial" w:hAnsi="Arial" w:cs="Arial"/>
        </w:rPr>
      </w:pPr>
      <w:r w:rsidRPr="00F80B6A">
        <w:rPr>
          <w:rFonts w:ascii="Arial" w:hAnsi="Arial" w:cs="Arial"/>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013605" w:rsidRPr="00F80B6A" w:rsidRDefault="00013605" w:rsidP="00013605">
      <w:pPr>
        <w:ind w:right="26"/>
        <w:jc w:val="both"/>
        <w:rPr>
          <w:rFonts w:ascii="Arial" w:hAnsi="Arial" w:cs="Arial"/>
          <w:b/>
          <w:bCs/>
        </w:rPr>
      </w:pPr>
    </w:p>
    <w:p w:rsidR="00013605" w:rsidRPr="00F80B6A" w:rsidRDefault="00013605" w:rsidP="00013605">
      <w:pPr>
        <w:ind w:right="26"/>
        <w:jc w:val="both"/>
        <w:rPr>
          <w:rFonts w:ascii="Arial" w:hAnsi="Arial" w:cs="Arial"/>
          <w:b/>
          <w:bCs/>
          <w:sz w:val="28"/>
          <w:szCs w:val="28"/>
        </w:rPr>
      </w:pPr>
      <w:r w:rsidRPr="00F80B6A">
        <w:rPr>
          <w:rFonts w:ascii="Arial" w:hAnsi="Arial" w:cs="Arial"/>
          <w:b/>
          <w:bCs/>
          <w:sz w:val="28"/>
          <w:szCs w:val="28"/>
        </w:rPr>
        <w:t>Definitions</w:t>
      </w:r>
    </w:p>
    <w:p w:rsidR="00013605" w:rsidRPr="00F80B6A" w:rsidRDefault="00013605" w:rsidP="00013605">
      <w:pPr>
        <w:ind w:right="26"/>
        <w:jc w:val="both"/>
        <w:rPr>
          <w:rFonts w:ascii="Arial" w:hAnsi="Arial" w:cs="Arial"/>
          <w:b/>
          <w:bCs/>
          <w:sz w:val="28"/>
          <w:szCs w:val="28"/>
        </w:rPr>
      </w:pPr>
    </w:p>
    <w:p w:rsidR="00013605" w:rsidRPr="00F80B6A" w:rsidRDefault="00013605" w:rsidP="00013605">
      <w:pPr>
        <w:ind w:right="26"/>
        <w:jc w:val="both"/>
        <w:rPr>
          <w:rFonts w:ascii="Arial" w:hAnsi="Arial" w:cs="Arial"/>
        </w:rPr>
      </w:pPr>
      <w:r w:rsidRPr="00F80B6A">
        <w:rPr>
          <w:rFonts w:ascii="Arial" w:hAnsi="Arial" w:cs="Arial"/>
        </w:rPr>
        <w:t xml:space="preserve">As in the Children Acts 1989 and 2004, a </w:t>
      </w:r>
      <w:r w:rsidRPr="00F80B6A">
        <w:rPr>
          <w:rFonts w:ascii="Arial" w:hAnsi="Arial" w:cs="Arial"/>
          <w:b/>
          <w:bCs/>
        </w:rPr>
        <w:t>child</w:t>
      </w:r>
      <w:r w:rsidRPr="00F80B6A">
        <w:rPr>
          <w:rFonts w:ascii="Arial" w:hAnsi="Arial" w:cs="Arial"/>
        </w:rPr>
        <w:t xml:space="preserve"> is anyone who has not yet reached his/her 18</w:t>
      </w:r>
      <w:r w:rsidRPr="00F80B6A">
        <w:rPr>
          <w:rFonts w:ascii="Arial" w:hAnsi="Arial" w:cs="Arial"/>
          <w:vertAlign w:val="superscript"/>
        </w:rPr>
        <w:t>th</w:t>
      </w:r>
      <w:r w:rsidRPr="00F80B6A">
        <w:rPr>
          <w:rFonts w:ascii="Arial" w:hAnsi="Arial" w:cs="Arial"/>
        </w:rPr>
        <w:t xml:space="preserve"> birthday.</w:t>
      </w:r>
    </w:p>
    <w:p w:rsidR="00013605" w:rsidRPr="00F80B6A" w:rsidRDefault="00013605" w:rsidP="00013605">
      <w:pPr>
        <w:jc w:val="both"/>
        <w:rPr>
          <w:rFonts w:ascii="Arial" w:hAnsi="Arial" w:cs="Arial"/>
        </w:rPr>
      </w:pPr>
    </w:p>
    <w:p w:rsidR="00013605" w:rsidRPr="00F80B6A" w:rsidRDefault="00013605" w:rsidP="00013605">
      <w:pPr>
        <w:jc w:val="both"/>
        <w:rPr>
          <w:rFonts w:ascii="Arial" w:hAnsi="Arial" w:cs="Arial"/>
        </w:rPr>
      </w:pPr>
      <w:r w:rsidRPr="00F80B6A">
        <w:rPr>
          <w:rFonts w:ascii="Arial" w:hAnsi="Arial" w:cs="Arial"/>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(e.g. via the internet</w:t>
      </w:r>
      <w:r w:rsidR="00730CE2">
        <w:rPr>
          <w:rFonts w:ascii="Arial" w:hAnsi="Arial" w:cs="Arial"/>
        </w:rPr>
        <w:t>)</w:t>
      </w:r>
      <w:r w:rsidRPr="00F80B6A">
        <w:rPr>
          <w:rFonts w:ascii="Arial" w:hAnsi="Arial" w:cs="Arial"/>
        </w:rPr>
        <w:t>.  They may be abused by an adult or adult</w:t>
      </w:r>
      <w:r w:rsidR="00730CE2">
        <w:rPr>
          <w:rFonts w:ascii="Arial" w:hAnsi="Arial" w:cs="Arial"/>
        </w:rPr>
        <w:t>s, or another child or children</w:t>
      </w:r>
    </w:p>
    <w:p w:rsidR="00013605" w:rsidRPr="00F80B6A" w:rsidRDefault="00013605" w:rsidP="00013605">
      <w:pPr>
        <w:jc w:val="both"/>
        <w:rPr>
          <w:rFonts w:ascii="Arial" w:hAnsi="Arial" w:cs="Arial"/>
        </w:rPr>
      </w:pPr>
    </w:p>
    <w:p w:rsidR="00013605" w:rsidRPr="00F80B6A" w:rsidRDefault="00013605" w:rsidP="00013605">
      <w:pPr>
        <w:jc w:val="both"/>
        <w:rPr>
          <w:rFonts w:ascii="Arial" w:hAnsi="Arial" w:cs="Arial"/>
        </w:rPr>
      </w:pPr>
      <w:r w:rsidRPr="00F80B6A">
        <w:rPr>
          <w:rFonts w:ascii="Arial" w:hAnsi="Arial" w:cs="Arial"/>
          <w:b/>
          <w:bCs/>
        </w:rPr>
        <w:t>Physical abuse</w:t>
      </w:r>
      <w:r w:rsidRPr="00F80B6A">
        <w:rPr>
          <w:rFonts w:ascii="Arial" w:hAnsi="Arial" w:cs="Arial"/>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13605" w:rsidRPr="00F80B6A" w:rsidRDefault="00013605" w:rsidP="00013605">
      <w:pPr>
        <w:jc w:val="both"/>
        <w:rPr>
          <w:rFonts w:ascii="Arial" w:hAnsi="Arial" w:cs="Arial"/>
        </w:rPr>
      </w:pPr>
    </w:p>
    <w:p w:rsidR="00013605" w:rsidRPr="00F80B6A" w:rsidRDefault="00013605" w:rsidP="00013605">
      <w:pPr>
        <w:jc w:val="both"/>
        <w:rPr>
          <w:rFonts w:ascii="Arial" w:hAnsi="Arial" w:cs="Arial"/>
        </w:rPr>
      </w:pPr>
      <w:r w:rsidRPr="00F80B6A">
        <w:rPr>
          <w:rFonts w:ascii="Arial" w:hAnsi="Arial" w:cs="Arial"/>
          <w:b/>
          <w:bCs/>
        </w:rPr>
        <w:t>Emotional abuse</w:t>
      </w:r>
      <w:r w:rsidRPr="00F80B6A">
        <w:rPr>
          <w:rFonts w:ascii="Arial" w:hAnsi="Arial" w:cs="Arial"/>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and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or a child, though it may occur alone.</w:t>
      </w:r>
    </w:p>
    <w:p w:rsidR="00013605" w:rsidRPr="00F80B6A" w:rsidRDefault="00013605" w:rsidP="00013605">
      <w:pPr>
        <w:jc w:val="both"/>
        <w:rPr>
          <w:rFonts w:ascii="Arial" w:hAnsi="Arial" w:cs="Arial"/>
        </w:rPr>
      </w:pPr>
    </w:p>
    <w:p w:rsidR="00013605" w:rsidRPr="00F80B6A" w:rsidRDefault="00013605" w:rsidP="00013605">
      <w:pPr>
        <w:jc w:val="both"/>
        <w:rPr>
          <w:rFonts w:ascii="Arial" w:hAnsi="Arial" w:cs="Arial"/>
        </w:rPr>
      </w:pPr>
      <w:r w:rsidRPr="00F80B6A">
        <w:rPr>
          <w:rFonts w:ascii="Arial" w:hAnsi="Arial" w:cs="Arial"/>
          <w:b/>
          <w:bCs/>
        </w:rPr>
        <w:t>Sexual abuse</w:t>
      </w:r>
      <w:r w:rsidRPr="00F80B6A">
        <w:rPr>
          <w:rFonts w:ascii="Arial"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t>
      </w:r>
      <w:r w:rsidRPr="00F80B6A">
        <w:rPr>
          <w:rFonts w:ascii="Arial" w:hAnsi="Arial" w:cs="Arial"/>
        </w:rPr>
        <w:lastRenderedPageBreak/>
        <w:t xml:space="preserve">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13605" w:rsidRPr="00F80B6A" w:rsidRDefault="00013605" w:rsidP="00013605">
      <w:pPr>
        <w:jc w:val="both"/>
        <w:rPr>
          <w:rFonts w:ascii="Arial" w:hAnsi="Arial" w:cs="Arial"/>
        </w:rPr>
      </w:pPr>
    </w:p>
    <w:p w:rsidR="00013605" w:rsidRPr="00F80B6A" w:rsidRDefault="00013605" w:rsidP="00013605">
      <w:pPr>
        <w:jc w:val="both"/>
        <w:rPr>
          <w:rFonts w:ascii="Arial" w:hAnsi="Arial" w:cs="Arial"/>
        </w:rPr>
      </w:pPr>
      <w:r w:rsidRPr="00F80B6A">
        <w:rPr>
          <w:rFonts w:ascii="Arial" w:hAnsi="Arial" w:cs="Arial"/>
          <w:b/>
          <w:bCs/>
        </w:rPr>
        <w:t>Neglect</w:t>
      </w:r>
      <w:r w:rsidRPr="00F80B6A">
        <w:rPr>
          <w:rFonts w:ascii="Arial" w:hAnsi="Arial" w:cs="Arial"/>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13605" w:rsidRPr="00F80B6A" w:rsidRDefault="00013605" w:rsidP="00013605">
      <w:pPr>
        <w:jc w:val="both"/>
        <w:rPr>
          <w:rFonts w:ascii="Arial" w:hAnsi="Arial" w:cs="Arial"/>
        </w:rPr>
      </w:pPr>
    </w:p>
    <w:p w:rsidR="00013605" w:rsidRPr="00F80B6A" w:rsidRDefault="00013605" w:rsidP="00013605">
      <w:pPr>
        <w:numPr>
          <w:ilvl w:val="0"/>
          <w:numId w:val="6"/>
        </w:numPr>
        <w:jc w:val="both"/>
        <w:rPr>
          <w:rFonts w:ascii="Arial" w:hAnsi="Arial" w:cs="Arial"/>
        </w:rPr>
      </w:pPr>
      <w:r w:rsidRPr="00F80B6A">
        <w:rPr>
          <w:rFonts w:ascii="Arial" w:hAnsi="Arial" w:cs="Arial"/>
        </w:rPr>
        <w:t>provide adequate food, clothing and shelter (including exclusion from home or abandonment)</w:t>
      </w:r>
    </w:p>
    <w:p w:rsidR="00013605" w:rsidRPr="00F80B6A" w:rsidRDefault="00013605" w:rsidP="00013605">
      <w:pPr>
        <w:numPr>
          <w:ilvl w:val="0"/>
          <w:numId w:val="6"/>
        </w:numPr>
        <w:jc w:val="both"/>
        <w:rPr>
          <w:rFonts w:ascii="Arial" w:hAnsi="Arial" w:cs="Arial"/>
        </w:rPr>
      </w:pPr>
      <w:r w:rsidRPr="00F80B6A">
        <w:rPr>
          <w:rFonts w:ascii="Arial" w:hAnsi="Arial" w:cs="Arial"/>
        </w:rPr>
        <w:t>protect a child from physical and emotional harm or danger</w:t>
      </w:r>
    </w:p>
    <w:p w:rsidR="00013605" w:rsidRPr="00F80B6A" w:rsidRDefault="00013605" w:rsidP="00013605">
      <w:pPr>
        <w:numPr>
          <w:ilvl w:val="0"/>
          <w:numId w:val="6"/>
        </w:numPr>
        <w:jc w:val="both"/>
        <w:rPr>
          <w:rFonts w:ascii="Arial" w:hAnsi="Arial" w:cs="Arial"/>
        </w:rPr>
      </w:pPr>
      <w:r w:rsidRPr="00F80B6A">
        <w:rPr>
          <w:rFonts w:ascii="Arial" w:hAnsi="Arial" w:cs="Arial"/>
        </w:rPr>
        <w:t>ensure adequate supervision (including the use of inadequate care-givers)</w:t>
      </w:r>
    </w:p>
    <w:p w:rsidR="00013605" w:rsidRPr="00F80B6A" w:rsidRDefault="00013605" w:rsidP="00013605">
      <w:pPr>
        <w:numPr>
          <w:ilvl w:val="0"/>
          <w:numId w:val="6"/>
        </w:numPr>
        <w:jc w:val="both"/>
        <w:rPr>
          <w:rFonts w:ascii="Arial" w:hAnsi="Arial" w:cs="Arial"/>
        </w:rPr>
      </w:pPr>
      <w:r w:rsidRPr="00F80B6A">
        <w:rPr>
          <w:rFonts w:ascii="Arial" w:hAnsi="Arial" w:cs="Arial"/>
        </w:rPr>
        <w:t>ensure access to appropriate medical care or treatment</w:t>
      </w:r>
    </w:p>
    <w:p w:rsidR="00013605" w:rsidRPr="00F80B6A" w:rsidRDefault="00013605" w:rsidP="00013605">
      <w:pPr>
        <w:jc w:val="both"/>
        <w:rPr>
          <w:rFonts w:ascii="Arial" w:hAnsi="Arial" w:cs="Arial"/>
        </w:rPr>
      </w:pPr>
    </w:p>
    <w:p w:rsidR="00013605" w:rsidRPr="00F80B6A" w:rsidRDefault="00013605" w:rsidP="00013605">
      <w:pPr>
        <w:jc w:val="both"/>
        <w:rPr>
          <w:rFonts w:ascii="Arial" w:hAnsi="Arial" w:cs="Arial"/>
        </w:rPr>
      </w:pPr>
      <w:r w:rsidRPr="00F80B6A">
        <w:rPr>
          <w:rFonts w:ascii="Arial" w:hAnsi="Arial" w:cs="Arial"/>
        </w:rPr>
        <w:t>It may also include neglect of, or unresponsiveness to, a child’s basic emotional needs.</w:t>
      </w:r>
    </w:p>
    <w:p w:rsidR="00013605" w:rsidRPr="00F80B6A" w:rsidRDefault="00013605" w:rsidP="00013605">
      <w:pPr>
        <w:jc w:val="both"/>
        <w:rPr>
          <w:rFonts w:ascii="Arial" w:hAnsi="Arial" w:cs="Arial"/>
        </w:rPr>
      </w:pPr>
    </w:p>
    <w:p w:rsidR="00013605" w:rsidRPr="00F80B6A" w:rsidRDefault="00013605" w:rsidP="00013605">
      <w:pPr>
        <w:jc w:val="both"/>
        <w:rPr>
          <w:rFonts w:ascii="Arial" w:hAnsi="Arial" w:cs="Arial"/>
          <w:b/>
          <w:color w:val="000000"/>
        </w:rPr>
      </w:pPr>
    </w:p>
    <w:p w:rsidR="00013605" w:rsidRPr="00F80B6A" w:rsidRDefault="00013605" w:rsidP="00321250">
      <w:pPr>
        <w:numPr>
          <w:ilvl w:val="0"/>
          <w:numId w:val="51"/>
        </w:numPr>
        <w:ind w:right="26" w:hanging="720"/>
        <w:jc w:val="center"/>
        <w:rPr>
          <w:rFonts w:ascii="Arial" w:hAnsi="Arial" w:cs="Arial"/>
          <w:b/>
          <w:bCs/>
          <w:color w:val="000000"/>
          <w:sz w:val="28"/>
          <w:szCs w:val="28"/>
        </w:rPr>
      </w:pPr>
      <w:r w:rsidRPr="00F80B6A">
        <w:rPr>
          <w:rFonts w:ascii="Arial" w:hAnsi="Arial" w:cs="Arial"/>
          <w:b/>
          <w:bCs/>
          <w:color w:val="000000"/>
          <w:sz w:val="28"/>
          <w:szCs w:val="28"/>
        </w:rPr>
        <w:t>TAKING ACTION TO ENSURE THAT CHILDREN ARE</w:t>
      </w:r>
    </w:p>
    <w:p w:rsidR="00013605" w:rsidRPr="00F80B6A" w:rsidRDefault="00013605" w:rsidP="002C5517">
      <w:pPr>
        <w:ind w:left="720" w:right="26"/>
        <w:jc w:val="center"/>
        <w:rPr>
          <w:rFonts w:ascii="Arial" w:hAnsi="Arial" w:cs="Arial"/>
          <w:b/>
          <w:bCs/>
          <w:color w:val="000000"/>
          <w:sz w:val="28"/>
          <w:szCs w:val="28"/>
        </w:rPr>
      </w:pPr>
      <w:r w:rsidRPr="00F80B6A">
        <w:rPr>
          <w:rFonts w:ascii="Arial" w:hAnsi="Arial" w:cs="Arial"/>
          <w:b/>
          <w:bCs/>
          <w:color w:val="000000"/>
          <w:sz w:val="28"/>
          <w:szCs w:val="28"/>
        </w:rPr>
        <w:t>SAFE AT SCHOOL AND AT HOME</w:t>
      </w:r>
    </w:p>
    <w:p w:rsidR="00013605" w:rsidRPr="00F80B6A" w:rsidRDefault="00013605" w:rsidP="00013605">
      <w:pPr>
        <w:ind w:right="26"/>
        <w:jc w:val="both"/>
        <w:rPr>
          <w:rFonts w:ascii="Arial" w:hAnsi="Arial" w:cs="Arial"/>
          <w:b/>
          <w:bCs/>
          <w:sz w:val="32"/>
          <w:szCs w:val="32"/>
        </w:rPr>
      </w:pPr>
    </w:p>
    <w:p w:rsidR="00013605" w:rsidRPr="00F80B6A" w:rsidRDefault="00013605" w:rsidP="00013605">
      <w:pPr>
        <w:ind w:right="26"/>
        <w:jc w:val="both"/>
        <w:rPr>
          <w:rFonts w:ascii="Arial" w:hAnsi="Arial" w:cs="Arial"/>
          <w:i/>
        </w:rPr>
      </w:pPr>
      <w:r w:rsidRPr="00F80B6A">
        <w:rPr>
          <w:rFonts w:ascii="Arial" w:hAnsi="Arial" w:cs="Arial"/>
        </w:rPr>
        <w:t xml:space="preserve">All staff and volunteers follow the NYSCB Child Protection Procedures and Guidance </w:t>
      </w:r>
      <w:hyperlink r:id="rId17" w:history="1">
        <w:r w:rsidRPr="00F80B6A">
          <w:rPr>
            <w:rStyle w:val="Hyperlink"/>
            <w:rFonts w:ascii="Arial" w:hAnsi="Arial" w:cs="Arial"/>
          </w:rPr>
          <w:t>www.safeguardingchildren.co.uk</w:t>
        </w:r>
      </w:hyperlink>
      <w:r w:rsidRPr="00F80B6A">
        <w:rPr>
          <w:rFonts w:ascii="Arial" w:hAnsi="Arial" w:cs="Arial"/>
        </w:rPr>
        <w:t xml:space="preserve"> which are consistent with </w:t>
      </w:r>
      <w:r w:rsidRPr="00F80B6A">
        <w:rPr>
          <w:rFonts w:ascii="Arial" w:hAnsi="Arial" w:cs="Arial"/>
          <w:i/>
        </w:rPr>
        <w:t xml:space="preserve">Keeping Children Safe </w:t>
      </w:r>
      <w:r w:rsidR="00530356" w:rsidRPr="00F80B6A">
        <w:rPr>
          <w:rFonts w:ascii="Arial" w:hAnsi="Arial" w:cs="Arial"/>
          <w:i/>
        </w:rPr>
        <w:t>i</w:t>
      </w:r>
      <w:r w:rsidRPr="00F80B6A">
        <w:rPr>
          <w:rFonts w:ascii="Arial" w:hAnsi="Arial" w:cs="Arial"/>
          <w:i/>
        </w:rPr>
        <w:t xml:space="preserve">n Education </w:t>
      </w:r>
      <w:r w:rsidR="00B24A8E">
        <w:rPr>
          <w:rFonts w:ascii="Arial" w:hAnsi="Arial" w:cs="Arial"/>
          <w:i/>
        </w:rPr>
        <w:t xml:space="preserve">July </w:t>
      </w:r>
      <w:r w:rsidRPr="00D118F7">
        <w:rPr>
          <w:rFonts w:ascii="Arial" w:hAnsi="Arial" w:cs="Arial"/>
          <w:i/>
        </w:rPr>
        <w:t>201</w:t>
      </w:r>
      <w:r w:rsidR="00730CE2">
        <w:rPr>
          <w:rFonts w:ascii="Arial" w:hAnsi="Arial" w:cs="Arial"/>
          <w:i/>
        </w:rPr>
        <w:t>6</w:t>
      </w:r>
      <w:r w:rsidRPr="00F80B6A">
        <w:rPr>
          <w:rFonts w:ascii="Arial" w:hAnsi="Arial" w:cs="Arial"/>
        </w:rPr>
        <w:t xml:space="preserve">; </w:t>
      </w:r>
      <w:r w:rsidRPr="00F80B6A">
        <w:rPr>
          <w:rFonts w:ascii="Arial" w:hAnsi="Arial" w:cs="Arial"/>
          <w:i/>
        </w:rPr>
        <w:t>Working Together to Safeguard Children</w:t>
      </w:r>
      <w:r w:rsidRPr="00F80B6A">
        <w:rPr>
          <w:rFonts w:ascii="Arial" w:hAnsi="Arial" w:cs="Arial"/>
        </w:rPr>
        <w:t xml:space="preserve"> </w:t>
      </w:r>
      <w:r w:rsidRPr="00D118F7">
        <w:rPr>
          <w:rFonts w:ascii="Arial" w:hAnsi="Arial" w:cs="Arial"/>
          <w:i/>
        </w:rPr>
        <w:t>201</w:t>
      </w:r>
      <w:r w:rsidR="00B24A8E" w:rsidRPr="00D118F7">
        <w:rPr>
          <w:rFonts w:ascii="Arial" w:hAnsi="Arial" w:cs="Arial"/>
          <w:i/>
        </w:rPr>
        <w:t>5</w:t>
      </w:r>
      <w:r w:rsidRPr="00F80B6A">
        <w:rPr>
          <w:rFonts w:ascii="Arial" w:hAnsi="Arial" w:cs="Arial"/>
        </w:rPr>
        <w:t xml:space="preserve"> and </w:t>
      </w:r>
      <w:r w:rsidRPr="00F80B6A">
        <w:rPr>
          <w:rFonts w:ascii="Arial" w:hAnsi="Arial" w:cs="Arial"/>
          <w:i/>
        </w:rPr>
        <w:t>What To Do If You Are Worried A Child is Being Abused</w:t>
      </w:r>
      <w:r w:rsidR="00B24A8E">
        <w:rPr>
          <w:rFonts w:ascii="Arial" w:hAnsi="Arial" w:cs="Arial"/>
          <w:i/>
        </w:rPr>
        <w:t xml:space="preserve"> 2015</w:t>
      </w:r>
      <w:r w:rsidRPr="00F80B6A">
        <w:rPr>
          <w:rFonts w:ascii="Arial" w:hAnsi="Arial" w:cs="Arial"/>
          <w:i/>
        </w:rPr>
        <w:t xml:space="preserve"> </w:t>
      </w:r>
    </w:p>
    <w:p w:rsidR="00013605" w:rsidRPr="00F80B6A" w:rsidRDefault="00013605" w:rsidP="00013605">
      <w:pPr>
        <w:ind w:right="26"/>
        <w:jc w:val="both"/>
        <w:rPr>
          <w:rFonts w:ascii="Arial" w:hAnsi="Arial" w:cs="Arial"/>
        </w:rPr>
      </w:pPr>
    </w:p>
    <w:p w:rsidR="00730CE2" w:rsidRPr="00265DA9" w:rsidRDefault="00013605" w:rsidP="00730CE2">
      <w:pPr>
        <w:ind w:right="26"/>
        <w:rPr>
          <w:rFonts w:ascii="Arial" w:hAnsi="Arial" w:cs="Arial"/>
        </w:rPr>
      </w:pPr>
      <w:r w:rsidRPr="00F80B6A">
        <w:rPr>
          <w:rFonts w:ascii="Arial" w:hAnsi="Arial" w:cs="Arial"/>
        </w:rPr>
        <w:t xml:space="preserve">It is </w:t>
      </w:r>
      <w:r w:rsidRPr="00F80B6A">
        <w:rPr>
          <w:rFonts w:ascii="Arial" w:hAnsi="Arial" w:cs="Arial"/>
          <w:b/>
          <w:bCs/>
          <w:i/>
          <w:iCs/>
        </w:rPr>
        <w:t>not</w:t>
      </w:r>
      <w:r w:rsidRPr="00F80B6A">
        <w:rPr>
          <w:rFonts w:ascii="Arial" w:hAnsi="Arial" w:cs="Arial"/>
          <w:b/>
          <w:bCs/>
        </w:rPr>
        <w:t xml:space="preserve"> </w:t>
      </w:r>
      <w:r w:rsidRPr="00F80B6A">
        <w:rPr>
          <w:rFonts w:ascii="Arial" w:hAnsi="Arial" w:cs="Arial"/>
        </w:rPr>
        <w:t xml:space="preserve">the responsibility of the school staff to investigate or determine the truth of any disclosure or allegation of abuse or neglect. All staff, however, have a duty to recognise concerns and maintain an open mind. </w:t>
      </w:r>
      <w:r w:rsidR="00730CE2" w:rsidRPr="00265DA9">
        <w:rPr>
          <w:rFonts w:ascii="Arial" w:hAnsi="Arial" w:cs="Arial"/>
          <w:highlight w:val="yellow"/>
        </w:rPr>
        <w:t xml:space="preserve">They must not assume </w:t>
      </w:r>
      <w:r w:rsidR="00730CE2" w:rsidRPr="00265DA9">
        <w:rPr>
          <w:rFonts w:ascii="Arial" w:hAnsi="Arial" w:cs="Arial"/>
          <w:color w:val="000000"/>
          <w:spacing w:val="1"/>
          <w:highlight w:val="yellow"/>
        </w:rPr>
        <w:t>t</w:t>
      </w:r>
      <w:r w:rsidR="00730CE2" w:rsidRPr="00265DA9">
        <w:rPr>
          <w:rFonts w:ascii="Arial" w:hAnsi="Arial" w:cs="Arial"/>
          <w:color w:val="000000"/>
          <w:highlight w:val="yellow"/>
        </w:rPr>
        <w:t xml:space="preserve">hat </w:t>
      </w:r>
      <w:r w:rsidR="00730CE2" w:rsidRPr="00265DA9">
        <w:rPr>
          <w:rFonts w:ascii="Arial" w:hAnsi="Arial" w:cs="Arial"/>
          <w:color w:val="000000"/>
          <w:spacing w:val="-1"/>
          <w:highlight w:val="yellow"/>
        </w:rPr>
        <w:t>i</w:t>
      </w:r>
      <w:r w:rsidR="00730CE2" w:rsidRPr="00265DA9">
        <w:rPr>
          <w:rFonts w:ascii="Arial" w:hAnsi="Arial" w:cs="Arial"/>
          <w:color w:val="000000"/>
          <w:highlight w:val="yellow"/>
        </w:rPr>
        <w:t>nd</w:t>
      </w:r>
      <w:r w:rsidR="00730CE2" w:rsidRPr="00265DA9">
        <w:rPr>
          <w:rFonts w:ascii="Arial" w:hAnsi="Arial" w:cs="Arial"/>
          <w:color w:val="000000"/>
          <w:spacing w:val="-1"/>
          <w:highlight w:val="yellow"/>
        </w:rPr>
        <w:t>i</w:t>
      </w:r>
      <w:r w:rsidR="00730CE2" w:rsidRPr="00265DA9">
        <w:rPr>
          <w:rFonts w:ascii="Arial" w:hAnsi="Arial" w:cs="Arial"/>
          <w:color w:val="000000"/>
          <w:highlight w:val="yellow"/>
        </w:rPr>
        <w:t>cators</w:t>
      </w:r>
      <w:r w:rsidR="00730CE2" w:rsidRPr="00265DA9">
        <w:rPr>
          <w:rFonts w:ascii="Arial" w:hAnsi="Arial" w:cs="Arial"/>
          <w:color w:val="000000"/>
          <w:spacing w:val="-2"/>
          <w:highlight w:val="yellow"/>
        </w:rPr>
        <w:t xml:space="preserve"> </w:t>
      </w:r>
      <w:r w:rsidR="00730CE2" w:rsidRPr="00265DA9">
        <w:rPr>
          <w:rFonts w:ascii="Arial" w:hAnsi="Arial" w:cs="Arial"/>
          <w:color w:val="000000"/>
          <w:highlight w:val="yellow"/>
        </w:rPr>
        <w:t>of</w:t>
      </w:r>
      <w:r w:rsidR="00730CE2" w:rsidRPr="00265DA9">
        <w:rPr>
          <w:rFonts w:ascii="Arial" w:hAnsi="Arial" w:cs="Arial"/>
          <w:color w:val="000000"/>
          <w:spacing w:val="-1"/>
          <w:highlight w:val="yellow"/>
        </w:rPr>
        <w:t xml:space="preserve"> </w:t>
      </w:r>
      <w:r w:rsidR="00730CE2" w:rsidRPr="00265DA9">
        <w:rPr>
          <w:rFonts w:ascii="Arial" w:hAnsi="Arial" w:cs="Arial"/>
          <w:color w:val="000000"/>
          <w:highlight w:val="yellow"/>
        </w:rPr>
        <w:t>p</w:t>
      </w:r>
      <w:r w:rsidR="00730CE2" w:rsidRPr="00265DA9">
        <w:rPr>
          <w:rFonts w:ascii="Arial" w:hAnsi="Arial" w:cs="Arial"/>
          <w:color w:val="000000"/>
          <w:spacing w:val="-2"/>
          <w:highlight w:val="yellow"/>
        </w:rPr>
        <w:t>o</w:t>
      </w:r>
      <w:r w:rsidR="00730CE2" w:rsidRPr="00265DA9">
        <w:rPr>
          <w:rFonts w:ascii="Arial" w:hAnsi="Arial" w:cs="Arial"/>
          <w:color w:val="000000"/>
          <w:highlight w:val="yellow"/>
        </w:rPr>
        <w:t>ss</w:t>
      </w:r>
      <w:r w:rsidR="00730CE2" w:rsidRPr="00265DA9">
        <w:rPr>
          <w:rFonts w:ascii="Arial" w:hAnsi="Arial" w:cs="Arial"/>
          <w:color w:val="000000"/>
          <w:spacing w:val="-1"/>
          <w:highlight w:val="yellow"/>
        </w:rPr>
        <w:t>i</w:t>
      </w:r>
      <w:r w:rsidR="00730CE2" w:rsidRPr="00265DA9">
        <w:rPr>
          <w:rFonts w:ascii="Arial" w:hAnsi="Arial" w:cs="Arial"/>
          <w:color w:val="000000"/>
          <w:highlight w:val="yellow"/>
        </w:rPr>
        <w:t>b</w:t>
      </w:r>
      <w:r w:rsidR="00730CE2" w:rsidRPr="00265DA9">
        <w:rPr>
          <w:rFonts w:ascii="Arial" w:hAnsi="Arial" w:cs="Arial"/>
          <w:color w:val="000000"/>
          <w:spacing w:val="-1"/>
          <w:highlight w:val="yellow"/>
        </w:rPr>
        <w:t>l</w:t>
      </w:r>
      <w:r w:rsidR="00730CE2" w:rsidRPr="00265DA9">
        <w:rPr>
          <w:rFonts w:ascii="Arial" w:hAnsi="Arial" w:cs="Arial"/>
          <w:color w:val="000000"/>
          <w:highlight w:val="yellow"/>
        </w:rPr>
        <w:t>e a</w:t>
      </w:r>
      <w:r w:rsidR="00730CE2" w:rsidRPr="00265DA9">
        <w:rPr>
          <w:rFonts w:ascii="Arial" w:hAnsi="Arial" w:cs="Arial"/>
          <w:color w:val="000000"/>
          <w:spacing w:val="1"/>
          <w:highlight w:val="yellow"/>
        </w:rPr>
        <w:t>b</w:t>
      </w:r>
      <w:r w:rsidR="00730CE2" w:rsidRPr="00265DA9">
        <w:rPr>
          <w:rFonts w:ascii="Arial" w:hAnsi="Arial" w:cs="Arial"/>
          <w:color w:val="000000"/>
          <w:highlight w:val="yellow"/>
        </w:rPr>
        <w:t>u</w:t>
      </w:r>
      <w:r w:rsidR="00730CE2" w:rsidRPr="00265DA9">
        <w:rPr>
          <w:rFonts w:ascii="Arial" w:hAnsi="Arial" w:cs="Arial"/>
          <w:color w:val="000000"/>
          <w:spacing w:val="1"/>
          <w:highlight w:val="yellow"/>
        </w:rPr>
        <w:t>s</w:t>
      </w:r>
      <w:r w:rsidR="00730CE2" w:rsidRPr="00265DA9">
        <w:rPr>
          <w:rFonts w:ascii="Arial" w:hAnsi="Arial" w:cs="Arial"/>
          <w:color w:val="000000"/>
          <w:highlight w:val="yellow"/>
        </w:rPr>
        <w:t>e such as behav</w:t>
      </w:r>
      <w:r w:rsidR="00730CE2" w:rsidRPr="00265DA9">
        <w:rPr>
          <w:rFonts w:ascii="Arial" w:hAnsi="Arial" w:cs="Arial"/>
          <w:color w:val="000000"/>
          <w:spacing w:val="-1"/>
          <w:highlight w:val="yellow"/>
        </w:rPr>
        <w:t>i</w:t>
      </w:r>
      <w:r w:rsidR="00730CE2" w:rsidRPr="00265DA9">
        <w:rPr>
          <w:rFonts w:ascii="Arial" w:hAnsi="Arial" w:cs="Arial"/>
          <w:color w:val="000000"/>
          <w:spacing w:val="1"/>
          <w:highlight w:val="yellow"/>
        </w:rPr>
        <w:t>o</w:t>
      </w:r>
      <w:r w:rsidR="00730CE2" w:rsidRPr="00265DA9">
        <w:rPr>
          <w:rFonts w:ascii="Arial" w:hAnsi="Arial" w:cs="Arial"/>
          <w:color w:val="000000"/>
          <w:highlight w:val="yellow"/>
        </w:rPr>
        <w:t>ur,</w:t>
      </w:r>
      <w:r w:rsidR="00730CE2" w:rsidRPr="00265DA9">
        <w:rPr>
          <w:rFonts w:ascii="Arial" w:hAnsi="Arial" w:cs="Arial"/>
          <w:color w:val="000000"/>
          <w:spacing w:val="-1"/>
          <w:highlight w:val="yellow"/>
        </w:rPr>
        <w:t xml:space="preserve"> </w:t>
      </w:r>
      <w:r w:rsidR="00730CE2" w:rsidRPr="00265DA9">
        <w:rPr>
          <w:rFonts w:ascii="Arial" w:hAnsi="Arial" w:cs="Arial"/>
          <w:color w:val="000000"/>
          <w:highlight w:val="yellow"/>
        </w:rPr>
        <w:t xml:space="preserve">mood and </w:t>
      </w:r>
      <w:r w:rsidR="00730CE2" w:rsidRPr="00265DA9">
        <w:rPr>
          <w:rFonts w:ascii="Arial" w:hAnsi="Arial" w:cs="Arial"/>
          <w:color w:val="000000"/>
          <w:spacing w:val="1"/>
          <w:highlight w:val="yellow"/>
        </w:rPr>
        <w:t>i</w:t>
      </w:r>
      <w:r w:rsidR="00730CE2" w:rsidRPr="00265DA9">
        <w:rPr>
          <w:rFonts w:ascii="Arial" w:hAnsi="Arial" w:cs="Arial"/>
          <w:color w:val="000000"/>
          <w:highlight w:val="yellow"/>
        </w:rPr>
        <w:t>n</w:t>
      </w:r>
      <w:r w:rsidR="00730CE2" w:rsidRPr="00265DA9">
        <w:rPr>
          <w:rFonts w:ascii="Arial" w:hAnsi="Arial" w:cs="Arial"/>
          <w:color w:val="000000"/>
          <w:spacing w:val="1"/>
          <w:highlight w:val="yellow"/>
        </w:rPr>
        <w:t>j</w:t>
      </w:r>
      <w:r w:rsidR="00730CE2" w:rsidRPr="00265DA9">
        <w:rPr>
          <w:rFonts w:ascii="Arial" w:hAnsi="Arial" w:cs="Arial"/>
          <w:color w:val="000000"/>
          <w:highlight w:val="yellow"/>
        </w:rPr>
        <w:t>ury re</w:t>
      </w:r>
      <w:r w:rsidR="00730CE2" w:rsidRPr="00265DA9">
        <w:rPr>
          <w:rFonts w:ascii="Arial" w:hAnsi="Arial" w:cs="Arial"/>
          <w:color w:val="000000"/>
          <w:spacing w:val="-1"/>
          <w:highlight w:val="yellow"/>
        </w:rPr>
        <w:t>l</w:t>
      </w:r>
      <w:r w:rsidR="00730CE2" w:rsidRPr="00265DA9">
        <w:rPr>
          <w:rFonts w:ascii="Arial" w:hAnsi="Arial" w:cs="Arial"/>
          <w:color w:val="000000"/>
          <w:highlight w:val="yellow"/>
        </w:rPr>
        <w:t>ate</w:t>
      </w:r>
      <w:r w:rsidR="00730CE2" w:rsidRPr="00265DA9">
        <w:rPr>
          <w:rFonts w:ascii="Arial" w:hAnsi="Arial" w:cs="Arial"/>
          <w:color w:val="000000"/>
          <w:spacing w:val="-2"/>
          <w:highlight w:val="yellow"/>
        </w:rPr>
        <w:t xml:space="preserve"> </w:t>
      </w:r>
      <w:r w:rsidR="00730CE2" w:rsidRPr="00265DA9">
        <w:rPr>
          <w:rFonts w:ascii="Arial" w:hAnsi="Arial" w:cs="Arial"/>
          <w:color w:val="000000"/>
          <w:spacing w:val="1"/>
          <w:highlight w:val="yellow"/>
        </w:rPr>
        <w:t>t</w:t>
      </w:r>
      <w:r w:rsidR="00730CE2" w:rsidRPr="00265DA9">
        <w:rPr>
          <w:rFonts w:ascii="Arial" w:hAnsi="Arial" w:cs="Arial"/>
          <w:color w:val="000000"/>
          <w:highlight w:val="yellow"/>
        </w:rPr>
        <w:t>o</w:t>
      </w:r>
      <w:r w:rsidR="00730CE2" w:rsidRPr="00265DA9">
        <w:rPr>
          <w:rFonts w:ascii="Arial" w:hAnsi="Arial" w:cs="Arial"/>
          <w:color w:val="000000"/>
          <w:spacing w:val="-1"/>
          <w:highlight w:val="yellow"/>
        </w:rPr>
        <w:t xml:space="preserve"> </w:t>
      </w:r>
      <w:r w:rsidR="00730CE2" w:rsidRPr="00265DA9">
        <w:rPr>
          <w:rFonts w:ascii="Arial" w:hAnsi="Arial" w:cs="Arial"/>
          <w:color w:val="000000"/>
          <w:spacing w:val="1"/>
          <w:highlight w:val="yellow"/>
        </w:rPr>
        <w:t>a</w:t>
      </w:r>
      <w:r w:rsidR="00730CE2" w:rsidRPr="00265DA9">
        <w:rPr>
          <w:rFonts w:ascii="Arial" w:hAnsi="Arial" w:cs="Arial"/>
          <w:color w:val="000000"/>
          <w:spacing w:val="-1"/>
          <w:highlight w:val="yellow"/>
        </w:rPr>
        <w:t xml:space="preserve"> </w:t>
      </w:r>
      <w:r w:rsidR="00730CE2" w:rsidRPr="00265DA9">
        <w:rPr>
          <w:rFonts w:ascii="Arial" w:hAnsi="Arial" w:cs="Arial"/>
          <w:color w:val="000000"/>
          <w:highlight w:val="yellow"/>
        </w:rPr>
        <w:t>ch</w:t>
      </w:r>
      <w:r w:rsidR="00730CE2" w:rsidRPr="00265DA9">
        <w:rPr>
          <w:rFonts w:ascii="Arial" w:hAnsi="Arial" w:cs="Arial"/>
          <w:color w:val="000000"/>
          <w:spacing w:val="-1"/>
          <w:highlight w:val="yellow"/>
        </w:rPr>
        <w:t>il</w:t>
      </w:r>
      <w:r w:rsidR="00730CE2" w:rsidRPr="00265DA9">
        <w:rPr>
          <w:rFonts w:ascii="Arial" w:hAnsi="Arial" w:cs="Arial"/>
          <w:color w:val="000000"/>
          <w:spacing w:val="1"/>
          <w:highlight w:val="yellow"/>
        </w:rPr>
        <w:t>d</w:t>
      </w:r>
      <w:r w:rsidR="00730CE2" w:rsidRPr="00265DA9">
        <w:rPr>
          <w:rFonts w:ascii="Arial" w:hAnsi="Arial" w:cs="Arial"/>
          <w:color w:val="000000"/>
          <w:spacing w:val="-1"/>
          <w:highlight w:val="yellow"/>
        </w:rPr>
        <w:t>’</w:t>
      </w:r>
      <w:r w:rsidR="00730CE2" w:rsidRPr="00265DA9">
        <w:rPr>
          <w:rFonts w:ascii="Arial" w:hAnsi="Arial" w:cs="Arial"/>
          <w:color w:val="000000"/>
          <w:highlight w:val="yellow"/>
        </w:rPr>
        <w:t>s d</w:t>
      </w:r>
      <w:r w:rsidR="00730CE2" w:rsidRPr="00265DA9">
        <w:rPr>
          <w:rFonts w:ascii="Arial" w:hAnsi="Arial" w:cs="Arial"/>
          <w:color w:val="000000"/>
          <w:spacing w:val="1"/>
          <w:highlight w:val="yellow"/>
        </w:rPr>
        <w:t>i</w:t>
      </w:r>
      <w:r w:rsidR="00730CE2" w:rsidRPr="00265DA9">
        <w:rPr>
          <w:rFonts w:ascii="Arial" w:hAnsi="Arial" w:cs="Arial"/>
          <w:color w:val="000000"/>
          <w:highlight w:val="yellow"/>
        </w:rPr>
        <w:t>sab</w:t>
      </w:r>
      <w:r w:rsidR="00730CE2" w:rsidRPr="00265DA9">
        <w:rPr>
          <w:rFonts w:ascii="Arial" w:hAnsi="Arial" w:cs="Arial"/>
          <w:color w:val="000000"/>
          <w:spacing w:val="-1"/>
          <w:highlight w:val="yellow"/>
        </w:rPr>
        <w:t>i</w:t>
      </w:r>
      <w:r w:rsidR="00730CE2" w:rsidRPr="00265DA9">
        <w:rPr>
          <w:rFonts w:ascii="Arial" w:hAnsi="Arial" w:cs="Arial"/>
          <w:color w:val="000000"/>
          <w:spacing w:val="1"/>
          <w:highlight w:val="yellow"/>
        </w:rPr>
        <w:t>l</w:t>
      </w:r>
      <w:r w:rsidR="00730CE2" w:rsidRPr="00265DA9">
        <w:rPr>
          <w:rFonts w:ascii="Arial" w:hAnsi="Arial" w:cs="Arial"/>
          <w:color w:val="000000"/>
          <w:spacing w:val="-1"/>
          <w:highlight w:val="yellow"/>
        </w:rPr>
        <w:t>i</w:t>
      </w:r>
      <w:r w:rsidR="00730CE2" w:rsidRPr="00265DA9">
        <w:rPr>
          <w:rFonts w:ascii="Arial" w:hAnsi="Arial" w:cs="Arial"/>
          <w:color w:val="000000"/>
          <w:spacing w:val="1"/>
          <w:highlight w:val="yellow"/>
        </w:rPr>
        <w:t>t</w:t>
      </w:r>
      <w:r w:rsidR="00730CE2" w:rsidRPr="00265DA9">
        <w:rPr>
          <w:rFonts w:ascii="Arial" w:hAnsi="Arial" w:cs="Arial"/>
          <w:color w:val="000000"/>
          <w:highlight w:val="yellow"/>
        </w:rPr>
        <w:t>y</w:t>
      </w:r>
      <w:r w:rsidR="00730CE2" w:rsidRPr="00265DA9">
        <w:rPr>
          <w:rFonts w:ascii="Arial" w:hAnsi="Arial" w:cs="Arial"/>
          <w:color w:val="000000"/>
          <w:spacing w:val="-1"/>
          <w:highlight w:val="yellow"/>
        </w:rPr>
        <w:t xml:space="preserve"> wi</w:t>
      </w:r>
      <w:r w:rsidR="00730CE2" w:rsidRPr="00265DA9">
        <w:rPr>
          <w:rFonts w:ascii="Arial" w:hAnsi="Arial" w:cs="Arial"/>
          <w:color w:val="000000"/>
          <w:spacing w:val="1"/>
          <w:highlight w:val="yellow"/>
        </w:rPr>
        <w:t>th</w:t>
      </w:r>
      <w:r w:rsidR="00730CE2" w:rsidRPr="00265DA9">
        <w:rPr>
          <w:rFonts w:ascii="Arial" w:hAnsi="Arial" w:cs="Arial"/>
          <w:color w:val="000000"/>
          <w:highlight w:val="yellow"/>
        </w:rPr>
        <w:t xml:space="preserve">out </w:t>
      </w:r>
      <w:r w:rsidR="00730CE2" w:rsidRPr="00265DA9">
        <w:rPr>
          <w:rFonts w:ascii="Arial" w:hAnsi="Arial" w:cs="Arial"/>
          <w:color w:val="000000"/>
          <w:spacing w:val="1"/>
          <w:highlight w:val="yellow"/>
        </w:rPr>
        <w:t>f</w:t>
      </w:r>
      <w:r w:rsidR="00730CE2" w:rsidRPr="00265DA9">
        <w:rPr>
          <w:rFonts w:ascii="Arial" w:hAnsi="Arial" w:cs="Arial"/>
          <w:color w:val="000000"/>
          <w:highlight w:val="yellow"/>
        </w:rPr>
        <w:t>ur</w:t>
      </w:r>
      <w:r w:rsidR="00730CE2" w:rsidRPr="00265DA9">
        <w:rPr>
          <w:rFonts w:ascii="Arial" w:hAnsi="Arial" w:cs="Arial"/>
          <w:color w:val="000000"/>
          <w:spacing w:val="1"/>
          <w:highlight w:val="yellow"/>
        </w:rPr>
        <w:t>t</w:t>
      </w:r>
      <w:r w:rsidR="00730CE2" w:rsidRPr="00265DA9">
        <w:rPr>
          <w:rFonts w:ascii="Arial" w:hAnsi="Arial" w:cs="Arial"/>
          <w:color w:val="000000"/>
          <w:highlight w:val="yellow"/>
        </w:rPr>
        <w:t>her</w:t>
      </w:r>
      <w:r w:rsidR="00730CE2" w:rsidRPr="00265DA9">
        <w:rPr>
          <w:rFonts w:ascii="Arial" w:hAnsi="Arial" w:cs="Arial"/>
          <w:color w:val="000000"/>
          <w:spacing w:val="-3"/>
          <w:highlight w:val="yellow"/>
        </w:rPr>
        <w:t xml:space="preserve"> </w:t>
      </w:r>
      <w:r w:rsidR="00730CE2" w:rsidRPr="00265DA9">
        <w:rPr>
          <w:rFonts w:ascii="Arial" w:hAnsi="Arial" w:cs="Arial"/>
          <w:color w:val="000000"/>
          <w:highlight w:val="yellow"/>
        </w:rPr>
        <w:t>e</w:t>
      </w:r>
      <w:r w:rsidR="00730CE2" w:rsidRPr="00265DA9">
        <w:rPr>
          <w:rFonts w:ascii="Arial" w:hAnsi="Arial" w:cs="Arial"/>
          <w:color w:val="000000"/>
          <w:spacing w:val="-1"/>
          <w:highlight w:val="yellow"/>
        </w:rPr>
        <w:t>x</w:t>
      </w:r>
      <w:r w:rsidR="00730CE2" w:rsidRPr="00265DA9">
        <w:rPr>
          <w:rFonts w:ascii="Arial" w:hAnsi="Arial" w:cs="Arial"/>
          <w:color w:val="000000"/>
          <w:spacing w:val="1"/>
          <w:highlight w:val="yellow"/>
        </w:rPr>
        <w:t>p</w:t>
      </w:r>
      <w:r w:rsidR="00730CE2" w:rsidRPr="00265DA9">
        <w:rPr>
          <w:rFonts w:ascii="Arial" w:hAnsi="Arial" w:cs="Arial"/>
          <w:color w:val="000000"/>
          <w:spacing w:val="-1"/>
          <w:highlight w:val="yellow"/>
        </w:rPr>
        <w:t>l</w:t>
      </w:r>
      <w:r w:rsidR="00730CE2" w:rsidRPr="00265DA9">
        <w:rPr>
          <w:rFonts w:ascii="Arial" w:hAnsi="Arial" w:cs="Arial"/>
          <w:color w:val="000000"/>
          <w:highlight w:val="yellow"/>
        </w:rPr>
        <w:t>orat</w:t>
      </w:r>
      <w:r w:rsidR="00730CE2" w:rsidRPr="00265DA9">
        <w:rPr>
          <w:rFonts w:ascii="Arial" w:hAnsi="Arial" w:cs="Arial"/>
          <w:color w:val="000000"/>
          <w:spacing w:val="-1"/>
          <w:highlight w:val="yellow"/>
        </w:rPr>
        <w:t>i</w:t>
      </w:r>
      <w:r w:rsidR="00730CE2" w:rsidRPr="00265DA9">
        <w:rPr>
          <w:rFonts w:ascii="Arial" w:hAnsi="Arial" w:cs="Arial"/>
          <w:color w:val="000000"/>
          <w:highlight w:val="yellow"/>
        </w:rPr>
        <w:t>o</w:t>
      </w:r>
      <w:r w:rsidR="00730CE2" w:rsidRPr="00265DA9">
        <w:rPr>
          <w:rFonts w:ascii="Arial" w:hAnsi="Arial" w:cs="Arial"/>
          <w:color w:val="000000"/>
          <w:spacing w:val="1"/>
          <w:highlight w:val="yellow"/>
        </w:rPr>
        <w:t>n</w:t>
      </w:r>
      <w:r w:rsidR="00730CE2" w:rsidRPr="00265DA9">
        <w:rPr>
          <w:rFonts w:ascii="Arial" w:hAnsi="Arial" w:cs="Arial"/>
          <w:color w:val="000000"/>
          <w:highlight w:val="yellow"/>
        </w:rPr>
        <w:t>. They must remain alert to the fact that</w:t>
      </w:r>
      <w:r w:rsidR="00730CE2" w:rsidRPr="00265DA9">
        <w:rPr>
          <w:rFonts w:ascii="Arial" w:hAnsi="Arial" w:cs="Arial"/>
          <w:highlight w:val="yellow"/>
        </w:rPr>
        <w:t xml:space="preserve"> </w:t>
      </w:r>
      <w:r w:rsidR="00730CE2" w:rsidRPr="00265DA9">
        <w:rPr>
          <w:rFonts w:ascii="Arial" w:hAnsi="Arial" w:cs="Arial"/>
          <w:color w:val="000000"/>
          <w:highlight w:val="yellow"/>
        </w:rPr>
        <w:t>ch</w:t>
      </w:r>
      <w:r w:rsidR="00730CE2" w:rsidRPr="00265DA9">
        <w:rPr>
          <w:rFonts w:ascii="Arial" w:hAnsi="Arial" w:cs="Arial"/>
          <w:color w:val="000000"/>
          <w:spacing w:val="-1"/>
          <w:highlight w:val="yellow"/>
        </w:rPr>
        <w:t>il</w:t>
      </w:r>
      <w:r w:rsidR="00730CE2" w:rsidRPr="00265DA9">
        <w:rPr>
          <w:rFonts w:ascii="Arial" w:hAnsi="Arial" w:cs="Arial"/>
          <w:color w:val="000000"/>
          <w:highlight w:val="yellow"/>
        </w:rPr>
        <w:t xml:space="preserve">dren </w:t>
      </w:r>
      <w:r w:rsidR="00730CE2" w:rsidRPr="00265DA9">
        <w:rPr>
          <w:rFonts w:ascii="Arial" w:hAnsi="Arial" w:cs="Arial"/>
          <w:color w:val="000000"/>
          <w:spacing w:val="1"/>
          <w:highlight w:val="yellow"/>
        </w:rPr>
        <w:t>w</w:t>
      </w:r>
      <w:r w:rsidR="00730CE2" w:rsidRPr="00265DA9">
        <w:rPr>
          <w:rFonts w:ascii="Arial" w:hAnsi="Arial" w:cs="Arial"/>
          <w:color w:val="000000"/>
          <w:spacing w:val="-1"/>
          <w:highlight w:val="yellow"/>
        </w:rPr>
        <w:t>i</w:t>
      </w:r>
      <w:r w:rsidR="00730CE2" w:rsidRPr="00265DA9">
        <w:rPr>
          <w:rFonts w:ascii="Arial" w:hAnsi="Arial" w:cs="Arial"/>
          <w:color w:val="000000"/>
          <w:spacing w:val="1"/>
          <w:highlight w:val="yellow"/>
        </w:rPr>
        <w:t>t</w:t>
      </w:r>
      <w:r w:rsidR="00730CE2" w:rsidRPr="00265DA9">
        <w:rPr>
          <w:rFonts w:ascii="Arial" w:hAnsi="Arial" w:cs="Arial"/>
          <w:color w:val="000000"/>
          <w:highlight w:val="yellow"/>
        </w:rPr>
        <w:t>h</w:t>
      </w:r>
      <w:r w:rsidR="00730CE2" w:rsidRPr="00265DA9">
        <w:rPr>
          <w:rFonts w:ascii="Arial" w:hAnsi="Arial" w:cs="Arial"/>
          <w:color w:val="000000"/>
          <w:spacing w:val="-1"/>
          <w:highlight w:val="yellow"/>
        </w:rPr>
        <w:t xml:space="preserve"> </w:t>
      </w:r>
      <w:r w:rsidR="00730CE2" w:rsidRPr="00265DA9">
        <w:rPr>
          <w:rFonts w:ascii="Arial" w:hAnsi="Arial" w:cs="Arial"/>
          <w:color w:val="000000"/>
          <w:highlight w:val="yellow"/>
        </w:rPr>
        <w:t>SEN</w:t>
      </w:r>
      <w:r w:rsidR="00730CE2" w:rsidRPr="00265DA9">
        <w:rPr>
          <w:rFonts w:ascii="Arial" w:hAnsi="Arial" w:cs="Arial"/>
          <w:color w:val="000000"/>
          <w:spacing w:val="-3"/>
          <w:highlight w:val="yellow"/>
        </w:rPr>
        <w:t xml:space="preserve"> </w:t>
      </w:r>
      <w:r w:rsidR="00730CE2" w:rsidRPr="00265DA9">
        <w:rPr>
          <w:rFonts w:ascii="Arial" w:hAnsi="Arial" w:cs="Arial"/>
          <w:color w:val="000000"/>
          <w:highlight w:val="yellow"/>
        </w:rPr>
        <w:t>and</w:t>
      </w:r>
      <w:r w:rsidR="00730CE2" w:rsidRPr="00265DA9">
        <w:rPr>
          <w:rFonts w:ascii="Arial" w:hAnsi="Arial" w:cs="Arial"/>
          <w:color w:val="000000"/>
          <w:spacing w:val="1"/>
          <w:highlight w:val="yellow"/>
        </w:rPr>
        <w:t xml:space="preserve"> </w:t>
      </w:r>
      <w:r w:rsidR="00730CE2" w:rsidRPr="00265DA9">
        <w:rPr>
          <w:rFonts w:ascii="Arial" w:hAnsi="Arial" w:cs="Arial"/>
          <w:color w:val="000000"/>
          <w:highlight w:val="yellow"/>
        </w:rPr>
        <w:t>d</w:t>
      </w:r>
      <w:r w:rsidR="00730CE2" w:rsidRPr="00265DA9">
        <w:rPr>
          <w:rFonts w:ascii="Arial" w:hAnsi="Arial" w:cs="Arial"/>
          <w:color w:val="000000"/>
          <w:spacing w:val="-1"/>
          <w:highlight w:val="yellow"/>
        </w:rPr>
        <w:t>i</w:t>
      </w:r>
      <w:r w:rsidR="00730CE2" w:rsidRPr="00265DA9">
        <w:rPr>
          <w:rFonts w:ascii="Arial" w:hAnsi="Arial" w:cs="Arial"/>
          <w:color w:val="000000"/>
          <w:highlight w:val="yellow"/>
        </w:rPr>
        <w:t>sa</w:t>
      </w:r>
      <w:r w:rsidR="00730CE2" w:rsidRPr="00265DA9">
        <w:rPr>
          <w:rFonts w:ascii="Arial" w:hAnsi="Arial" w:cs="Arial"/>
          <w:color w:val="000000"/>
          <w:spacing w:val="1"/>
          <w:highlight w:val="yellow"/>
        </w:rPr>
        <w:t>b</w:t>
      </w:r>
      <w:r w:rsidR="00730CE2" w:rsidRPr="00265DA9">
        <w:rPr>
          <w:rFonts w:ascii="Arial" w:hAnsi="Arial" w:cs="Arial"/>
          <w:color w:val="000000"/>
          <w:spacing w:val="-1"/>
          <w:highlight w:val="yellow"/>
        </w:rPr>
        <w:t>ili</w:t>
      </w:r>
      <w:r w:rsidR="00730CE2" w:rsidRPr="00265DA9">
        <w:rPr>
          <w:rFonts w:ascii="Arial" w:hAnsi="Arial" w:cs="Arial"/>
          <w:color w:val="000000"/>
          <w:spacing w:val="1"/>
          <w:highlight w:val="yellow"/>
        </w:rPr>
        <w:t>ti</w:t>
      </w:r>
      <w:r w:rsidR="00730CE2" w:rsidRPr="00265DA9">
        <w:rPr>
          <w:rFonts w:ascii="Arial" w:hAnsi="Arial" w:cs="Arial"/>
          <w:color w:val="000000"/>
          <w:highlight w:val="yellow"/>
        </w:rPr>
        <w:t>es</w:t>
      </w:r>
      <w:r w:rsidR="00730CE2" w:rsidRPr="00265DA9">
        <w:rPr>
          <w:rFonts w:ascii="Arial" w:hAnsi="Arial" w:cs="Arial"/>
          <w:color w:val="000000"/>
          <w:spacing w:val="-1"/>
          <w:highlight w:val="yellow"/>
        </w:rPr>
        <w:t xml:space="preserve"> </w:t>
      </w:r>
      <w:r w:rsidR="00730CE2" w:rsidRPr="00265DA9">
        <w:rPr>
          <w:rFonts w:ascii="Arial" w:hAnsi="Arial" w:cs="Arial"/>
          <w:color w:val="000000"/>
          <w:highlight w:val="yellow"/>
        </w:rPr>
        <w:t>can be d</w:t>
      </w:r>
      <w:r w:rsidR="00730CE2" w:rsidRPr="00265DA9">
        <w:rPr>
          <w:rFonts w:ascii="Arial" w:hAnsi="Arial" w:cs="Arial"/>
          <w:color w:val="000000"/>
          <w:spacing w:val="-1"/>
          <w:highlight w:val="yellow"/>
        </w:rPr>
        <w:t>i</w:t>
      </w:r>
      <w:r w:rsidR="00730CE2" w:rsidRPr="00265DA9">
        <w:rPr>
          <w:rFonts w:ascii="Arial" w:hAnsi="Arial" w:cs="Arial"/>
          <w:color w:val="000000"/>
          <w:highlight w:val="yellow"/>
        </w:rPr>
        <w:t>s</w:t>
      </w:r>
      <w:r w:rsidR="00730CE2" w:rsidRPr="00265DA9">
        <w:rPr>
          <w:rFonts w:ascii="Arial" w:hAnsi="Arial" w:cs="Arial"/>
          <w:color w:val="000000"/>
          <w:spacing w:val="1"/>
          <w:highlight w:val="yellow"/>
        </w:rPr>
        <w:t>p</w:t>
      </w:r>
      <w:r w:rsidR="00730CE2" w:rsidRPr="00265DA9">
        <w:rPr>
          <w:rFonts w:ascii="Arial" w:hAnsi="Arial" w:cs="Arial"/>
          <w:color w:val="000000"/>
          <w:highlight w:val="yellow"/>
        </w:rPr>
        <w:t>ropor</w:t>
      </w:r>
      <w:r w:rsidR="00730CE2" w:rsidRPr="00265DA9">
        <w:rPr>
          <w:rFonts w:ascii="Arial" w:hAnsi="Arial" w:cs="Arial"/>
          <w:color w:val="000000"/>
          <w:spacing w:val="1"/>
          <w:highlight w:val="yellow"/>
        </w:rPr>
        <w:t>t</w:t>
      </w:r>
      <w:r w:rsidR="00730CE2" w:rsidRPr="00265DA9">
        <w:rPr>
          <w:rFonts w:ascii="Arial" w:hAnsi="Arial" w:cs="Arial"/>
          <w:color w:val="000000"/>
          <w:spacing w:val="-1"/>
          <w:highlight w:val="yellow"/>
        </w:rPr>
        <w:t>i</w:t>
      </w:r>
      <w:r w:rsidR="00730CE2" w:rsidRPr="00265DA9">
        <w:rPr>
          <w:rFonts w:ascii="Arial" w:hAnsi="Arial" w:cs="Arial"/>
          <w:color w:val="000000"/>
          <w:highlight w:val="yellow"/>
        </w:rPr>
        <w:t>ona</w:t>
      </w:r>
      <w:r w:rsidR="00730CE2" w:rsidRPr="00265DA9">
        <w:rPr>
          <w:rFonts w:ascii="Arial" w:hAnsi="Arial" w:cs="Arial"/>
          <w:color w:val="000000"/>
          <w:spacing w:val="-1"/>
          <w:highlight w:val="yellow"/>
        </w:rPr>
        <w:t>l</w:t>
      </w:r>
      <w:r w:rsidR="00730CE2" w:rsidRPr="00265DA9">
        <w:rPr>
          <w:rFonts w:ascii="Arial" w:hAnsi="Arial" w:cs="Arial"/>
          <w:color w:val="000000"/>
          <w:spacing w:val="1"/>
          <w:highlight w:val="yellow"/>
        </w:rPr>
        <w:t>l</w:t>
      </w:r>
      <w:r w:rsidR="00730CE2" w:rsidRPr="00265DA9">
        <w:rPr>
          <w:rFonts w:ascii="Arial" w:hAnsi="Arial" w:cs="Arial"/>
          <w:color w:val="000000"/>
          <w:highlight w:val="yellow"/>
        </w:rPr>
        <w:t>y</w:t>
      </w:r>
      <w:r w:rsidR="00730CE2" w:rsidRPr="00265DA9">
        <w:rPr>
          <w:rFonts w:ascii="Arial" w:hAnsi="Arial" w:cs="Arial"/>
          <w:color w:val="000000"/>
          <w:spacing w:val="-1"/>
          <w:highlight w:val="yellow"/>
        </w:rPr>
        <w:t xml:space="preserve"> i</w:t>
      </w:r>
      <w:r w:rsidR="00730CE2" w:rsidRPr="00265DA9">
        <w:rPr>
          <w:rFonts w:ascii="Arial" w:hAnsi="Arial" w:cs="Arial"/>
          <w:color w:val="000000"/>
          <w:highlight w:val="yellow"/>
        </w:rPr>
        <w:t>mpac</w:t>
      </w:r>
      <w:r w:rsidR="00730CE2" w:rsidRPr="00265DA9">
        <w:rPr>
          <w:rFonts w:ascii="Arial" w:hAnsi="Arial" w:cs="Arial"/>
          <w:color w:val="000000"/>
          <w:spacing w:val="1"/>
          <w:highlight w:val="yellow"/>
        </w:rPr>
        <w:t>t</w:t>
      </w:r>
      <w:r w:rsidR="00730CE2" w:rsidRPr="00265DA9">
        <w:rPr>
          <w:rFonts w:ascii="Arial" w:hAnsi="Arial" w:cs="Arial"/>
          <w:color w:val="000000"/>
          <w:highlight w:val="yellow"/>
        </w:rPr>
        <w:t>ed</w:t>
      </w:r>
      <w:r w:rsidR="00730CE2" w:rsidRPr="00265DA9">
        <w:rPr>
          <w:rFonts w:ascii="Arial" w:hAnsi="Arial" w:cs="Arial"/>
          <w:color w:val="000000"/>
          <w:spacing w:val="-1"/>
          <w:highlight w:val="yellow"/>
        </w:rPr>
        <w:t xml:space="preserve"> </w:t>
      </w:r>
      <w:r w:rsidR="00730CE2" w:rsidRPr="00265DA9">
        <w:rPr>
          <w:rFonts w:ascii="Arial" w:hAnsi="Arial" w:cs="Arial"/>
          <w:color w:val="000000"/>
          <w:highlight w:val="yellow"/>
        </w:rPr>
        <w:t xml:space="preserve">by </w:t>
      </w:r>
      <w:r w:rsidR="00730CE2" w:rsidRPr="00265DA9">
        <w:rPr>
          <w:rFonts w:ascii="Arial" w:hAnsi="Arial" w:cs="Arial"/>
          <w:color w:val="000000"/>
          <w:spacing w:val="1"/>
          <w:highlight w:val="yellow"/>
        </w:rPr>
        <w:t>t</w:t>
      </w:r>
      <w:r w:rsidR="00730CE2" w:rsidRPr="00265DA9">
        <w:rPr>
          <w:rFonts w:ascii="Arial" w:hAnsi="Arial" w:cs="Arial"/>
          <w:color w:val="000000"/>
          <w:highlight w:val="yellow"/>
        </w:rPr>
        <w:t>h</w:t>
      </w:r>
      <w:r w:rsidR="00730CE2" w:rsidRPr="00265DA9">
        <w:rPr>
          <w:rFonts w:ascii="Arial" w:hAnsi="Arial" w:cs="Arial"/>
          <w:color w:val="000000"/>
          <w:spacing w:val="-1"/>
          <w:highlight w:val="yellow"/>
        </w:rPr>
        <w:t>i</w:t>
      </w:r>
      <w:r w:rsidR="00730CE2" w:rsidRPr="00265DA9">
        <w:rPr>
          <w:rFonts w:ascii="Arial" w:hAnsi="Arial" w:cs="Arial"/>
          <w:color w:val="000000"/>
          <w:highlight w:val="yellow"/>
        </w:rPr>
        <w:t>ngs</w:t>
      </w:r>
      <w:r w:rsidR="00730CE2" w:rsidRPr="00265DA9">
        <w:rPr>
          <w:rFonts w:ascii="Arial" w:hAnsi="Arial" w:cs="Arial"/>
          <w:color w:val="000000"/>
          <w:spacing w:val="-1"/>
          <w:highlight w:val="yellow"/>
        </w:rPr>
        <w:t xml:space="preserve"> l</w:t>
      </w:r>
      <w:r w:rsidR="00730CE2" w:rsidRPr="00265DA9">
        <w:rPr>
          <w:rFonts w:ascii="Arial" w:hAnsi="Arial" w:cs="Arial"/>
          <w:color w:val="000000"/>
          <w:spacing w:val="1"/>
          <w:highlight w:val="yellow"/>
        </w:rPr>
        <w:t>i</w:t>
      </w:r>
      <w:r w:rsidR="00730CE2" w:rsidRPr="00265DA9">
        <w:rPr>
          <w:rFonts w:ascii="Arial" w:hAnsi="Arial" w:cs="Arial"/>
          <w:color w:val="000000"/>
          <w:highlight w:val="yellow"/>
        </w:rPr>
        <w:t>ke bull</w:t>
      </w:r>
      <w:r w:rsidR="00730CE2" w:rsidRPr="00265DA9">
        <w:rPr>
          <w:rFonts w:ascii="Arial" w:hAnsi="Arial" w:cs="Arial"/>
          <w:color w:val="000000"/>
          <w:spacing w:val="1"/>
          <w:highlight w:val="yellow"/>
        </w:rPr>
        <w:t>y</w:t>
      </w:r>
      <w:r w:rsidR="00730CE2" w:rsidRPr="00265DA9">
        <w:rPr>
          <w:rFonts w:ascii="Arial" w:hAnsi="Arial" w:cs="Arial"/>
          <w:color w:val="000000"/>
          <w:highlight w:val="yellow"/>
        </w:rPr>
        <w:t>ing-</w:t>
      </w:r>
      <w:r w:rsidR="00730CE2" w:rsidRPr="00265DA9">
        <w:rPr>
          <w:rFonts w:ascii="Arial" w:hAnsi="Arial" w:cs="Arial"/>
          <w:color w:val="000000"/>
          <w:spacing w:val="1"/>
          <w:highlight w:val="yellow"/>
        </w:rPr>
        <w:t xml:space="preserve"> </w:t>
      </w:r>
      <w:r w:rsidR="00730CE2" w:rsidRPr="00265DA9">
        <w:rPr>
          <w:rFonts w:ascii="Arial" w:hAnsi="Arial" w:cs="Arial"/>
          <w:color w:val="000000"/>
          <w:spacing w:val="-1"/>
          <w:highlight w:val="yellow"/>
        </w:rPr>
        <w:t>w</w:t>
      </w:r>
      <w:r w:rsidR="00730CE2" w:rsidRPr="00265DA9">
        <w:rPr>
          <w:rFonts w:ascii="Arial" w:hAnsi="Arial" w:cs="Arial"/>
          <w:color w:val="000000"/>
          <w:spacing w:val="1"/>
          <w:highlight w:val="yellow"/>
        </w:rPr>
        <w:t>it</w:t>
      </w:r>
      <w:r w:rsidR="00730CE2" w:rsidRPr="00265DA9">
        <w:rPr>
          <w:rFonts w:ascii="Arial" w:hAnsi="Arial" w:cs="Arial"/>
          <w:color w:val="000000"/>
          <w:highlight w:val="yellow"/>
        </w:rPr>
        <w:t>hout out</w:t>
      </w:r>
      <w:r w:rsidR="00730CE2" w:rsidRPr="00265DA9">
        <w:rPr>
          <w:rFonts w:ascii="Arial" w:hAnsi="Arial" w:cs="Arial"/>
          <w:color w:val="000000"/>
          <w:spacing w:val="-1"/>
          <w:highlight w:val="yellow"/>
        </w:rPr>
        <w:t>w</w:t>
      </w:r>
      <w:r w:rsidR="00730CE2" w:rsidRPr="00265DA9">
        <w:rPr>
          <w:rFonts w:ascii="Arial" w:hAnsi="Arial" w:cs="Arial"/>
          <w:color w:val="000000"/>
          <w:highlight w:val="yellow"/>
        </w:rPr>
        <w:t>ard</w:t>
      </w:r>
      <w:r w:rsidR="00730CE2" w:rsidRPr="00265DA9">
        <w:rPr>
          <w:rFonts w:ascii="Arial" w:hAnsi="Arial" w:cs="Arial"/>
          <w:color w:val="000000"/>
          <w:spacing w:val="-1"/>
          <w:highlight w:val="yellow"/>
        </w:rPr>
        <w:t>l</w:t>
      </w:r>
      <w:r w:rsidR="00730CE2" w:rsidRPr="00265DA9">
        <w:rPr>
          <w:rFonts w:ascii="Arial" w:hAnsi="Arial" w:cs="Arial"/>
          <w:color w:val="000000"/>
          <w:highlight w:val="yellow"/>
        </w:rPr>
        <w:t>y sho</w:t>
      </w:r>
      <w:r w:rsidR="00730CE2" w:rsidRPr="00265DA9">
        <w:rPr>
          <w:rFonts w:ascii="Arial" w:hAnsi="Arial" w:cs="Arial"/>
          <w:color w:val="000000"/>
          <w:spacing w:val="-1"/>
          <w:highlight w:val="yellow"/>
        </w:rPr>
        <w:t>w</w:t>
      </w:r>
      <w:r w:rsidR="00730CE2" w:rsidRPr="00265DA9">
        <w:rPr>
          <w:rFonts w:ascii="Arial" w:hAnsi="Arial" w:cs="Arial"/>
          <w:color w:val="000000"/>
          <w:spacing w:val="1"/>
          <w:highlight w:val="yellow"/>
        </w:rPr>
        <w:t>i</w:t>
      </w:r>
      <w:r w:rsidR="00730CE2" w:rsidRPr="00265DA9">
        <w:rPr>
          <w:rFonts w:ascii="Arial" w:hAnsi="Arial" w:cs="Arial"/>
          <w:color w:val="000000"/>
          <w:highlight w:val="yellow"/>
        </w:rPr>
        <w:t>ng any s</w:t>
      </w:r>
      <w:r w:rsidR="00730CE2" w:rsidRPr="00265DA9">
        <w:rPr>
          <w:rFonts w:ascii="Arial" w:hAnsi="Arial" w:cs="Arial"/>
          <w:color w:val="000000"/>
          <w:spacing w:val="-1"/>
          <w:highlight w:val="yellow"/>
        </w:rPr>
        <w:t>i</w:t>
      </w:r>
      <w:r w:rsidR="00730CE2" w:rsidRPr="00265DA9">
        <w:rPr>
          <w:rFonts w:ascii="Arial" w:hAnsi="Arial" w:cs="Arial"/>
          <w:color w:val="000000"/>
          <w:highlight w:val="yellow"/>
        </w:rPr>
        <w:t>g</w:t>
      </w:r>
      <w:r w:rsidR="00730CE2" w:rsidRPr="00265DA9">
        <w:rPr>
          <w:rFonts w:ascii="Arial" w:hAnsi="Arial" w:cs="Arial"/>
          <w:color w:val="000000"/>
          <w:spacing w:val="1"/>
          <w:highlight w:val="yellow"/>
        </w:rPr>
        <w:t>n</w:t>
      </w:r>
      <w:r w:rsidR="00730CE2" w:rsidRPr="00265DA9">
        <w:rPr>
          <w:rFonts w:ascii="Arial" w:hAnsi="Arial" w:cs="Arial"/>
          <w:color w:val="000000"/>
          <w:highlight w:val="yellow"/>
        </w:rPr>
        <w:t>s.</w:t>
      </w:r>
    </w:p>
    <w:p w:rsidR="00013605" w:rsidRPr="00F80B6A" w:rsidRDefault="00013605" w:rsidP="00013605">
      <w:pPr>
        <w:ind w:right="26"/>
        <w:rPr>
          <w:rFonts w:ascii="Arial" w:hAnsi="Arial" w:cs="Arial"/>
        </w:rPr>
      </w:pPr>
      <w:r w:rsidRPr="00F80B6A">
        <w:rPr>
          <w:rFonts w:ascii="Arial" w:hAnsi="Arial" w:cs="Arial"/>
        </w:rPr>
        <w:t xml:space="preserve">Accordingly all concerns indicating possible abuse or neglect will be recorded and discussed with the </w:t>
      </w:r>
      <w:r w:rsidR="00730CE2">
        <w:rPr>
          <w:rFonts w:ascii="Arial" w:hAnsi="Arial" w:cs="Arial"/>
        </w:rPr>
        <w:t>DSL</w:t>
      </w:r>
      <w:r w:rsidRPr="00F80B6A">
        <w:rPr>
          <w:rFonts w:ascii="Arial" w:hAnsi="Arial" w:cs="Arial"/>
        </w:rPr>
        <w:t xml:space="preserve"> (or in his/her  absence with the person who deputises) prior to any discussion with parents. </w:t>
      </w:r>
    </w:p>
    <w:p w:rsidR="00013605" w:rsidRDefault="00013605" w:rsidP="00013605">
      <w:pPr>
        <w:ind w:right="26"/>
        <w:jc w:val="both"/>
        <w:rPr>
          <w:rFonts w:ascii="Arial" w:hAnsi="Arial" w:cs="Arial"/>
        </w:rPr>
      </w:pPr>
    </w:p>
    <w:p w:rsidR="0000318D" w:rsidRDefault="0000318D" w:rsidP="00013605">
      <w:pPr>
        <w:ind w:right="26"/>
        <w:jc w:val="both"/>
        <w:rPr>
          <w:rFonts w:ascii="Arial" w:hAnsi="Arial" w:cs="Arial"/>
        </w:rPr>
      </w:pPr>
    </w:p>
    <w:p w:rsidR="0000318D" w:rsidRDefault="0000318D" w:rsidP="00013605">
      <w:pPr>
        <w:ind w:right="26"/>
        <w:jc w:val="both"/>
        <w:rPr>
          <w:rFonts w:ascii="Arial" w:hAnsi="Arial" w:cs="Arial"/>
        </w:rPr>
      </w:pPr>
    </w:p>
    <w:p w:rsidR="0000318D" w:rsidRDefault="0000318D" w:rsidP="00013605">
      <w:pPr>
        <w:ind w:right="26"/>
        <w:jc w:val="both"/>
        <w:rPr>
          <w:rFonts w:ascii="Arial" w:hAnsi="Arial" w:cs="Arial"/>
        </w:rPr>
      </w:pPr>
    </w:p>
    <w:p w:rsidR="000811DE" w:rsidRDefault="000811DE" w:rsidP="00013605">
      <w:pPr>
        <w:ind w:right="26"/>
        <w:jc w:val="both"/>
        <w:rPr>
          <w:rFonts w:ascii="Arial" w:hAnsi="Arial" w:cs="Arial"/>
        </w:rPr>
      </w:pPr>
    </w:p>
    <w:p w:rsidR="000811DE" w:rsidRDefault="000811DE" w:rsidP="00013605">
      <w:pPr>
        <w:ind w:right="26"/>
        <w:jc w:val="both"/>
        <w:rPr>
          <w:rFonts w:ascii="Arial" w:hAnsi="Arial" w:cs="Arial"/>
        </w:rPr>
      </w:pPr>
    </w:p>
    <w:p w:rsidR="000811DE" w:rsidRDefault="000811DE" w:rsidP="00013605">
      <w:pPr>
        <w:ind w:right="26"/>
        <w:jc w:val="both"/>
        <w:rPr>
          <w:rFonts w:ascii="Arial" w:hAnsi="Arial" w:cs="Arial"/>
        </w:rPr>
      </w:pPr>
    </w:p>
    <w:p w:rsidR="0000318D" w:rsidRPr="00F80B6A" w:rsidRDefault="0000318D" w:rsidP="00013605">
      <w:pPr>
        <w:ind w:right="26"/>
        <w:jc w:val="both"/>
        <w:rPr>
          <w:rFonts w:ascii="Arial" w:hAnsi="Arial" w:cs="Arial"/>
        </w:rPr>
      </w:pPr>
    </w:p>
    <w:p w:rsidR="00013605" w:rsidRPr="00F80B6A" w:rsidRDefault="00013605" w:rsidP="00321250">
      <w:pPr>
        <w:numPr>
          <w:ilvl w:val="0"/>
          <w:numId w:val="24"/>
        </w:numPr>
        <w:ind w:right="26"/>
        <w:jc w:val="both"/>
        <w:rPr>
          <w:rFonts w:ascii="Arial" w:hAnsi="Arial" w:cs="Arial"/>
          <w:b/>
          <w:bCs/>
          <w:sz w:val="28"/>
          <w:szCs w:val="28"/>
        </w:rPr>
      </w:pPr>
      <w:r w:rsidRPr="00F80B6A">
        <w:rPr>
          <w:rFonts w:ascii="Arial" w:hAnsi="Arial" w:cs="Arial"/>
          <w:b/>
          <w:bCs/>
          <w:sz w:val="28"/>
          <w:szCs w:val="28"/>
        </w:rPr>
        <w:lastRenderedPageBreak/>
        <w:t>Staff must immediately report:</w:t>
      </w:r>
    </w:p>
    <w:p w:rsidR="00013605" w:rsidRPr="00F80B6A" w:rsidRDefault="00013605" w:rsidP="00013605">
      <w:pPr>
        <w:ind w:right="26"/>
        <w:jc w:val="both"/>
        <w:rPr>
          <w:rFonts w:ascii="Arial" w:hAnsi="Arial" w:cs="Arial"/>
        </w:rPr>
      </w:pPr>
    </w:p>
    <w:p w:rsidR="00013605" w:rsidRPr="00F80B6A" w:rsidRDefault="00013605" w:rsidP="00321250">
      <w:pPr>
        <w:numPr>
          <w:ilvl w:val="0"/>
          <w:numId w:val="10"/>
        </w:numPr>
        <w:ind w:right="26"/>
        <w:jc w:val="both"/>
        <w:rPr>
          <w:rFonts w:ascii="Arial" w:hAnsi="Arial" w:cs="Arial"/>
        </w:rPr>
      </w:pPr>
      <w:r w:rsidRPr="00F80B6A">
        <w:rPr>
          <w:rFonts w:ascii="Arial" w:hAnsi="Arial" w:cs="Arial"/>
        </w:rPr>
        <w:t>any suspicion that a child is injured, marked, or bruised in a way which is not readily attributable to the normal knocks or scrapes received in play</w:t>
      </w:r>
    </w:p>
    <w:p w:rsidR="00013605" w:rsidRPr="00F80B6A" w:rsidRDefault="00013605" w:rsidP="00013605">
      <w:pPr>
        <w:ind w:left="1080" w:right="26"/>
        <w:jc w:val="both"/>
        <w:rPr>
          <w:rFonts w:ascii="Arial" w:hAnsi="Arial" w:cs="Arial"/>
        </w:rPr>
      </w:pPr>
    </w:p>
    <w:p w:rsidR="00013605" w:rsidRPr="00F80B6A" w:rsidRDefault="00013605" w:rsidP="00321250">
      <w:pPr>
        <w:numPr>
          <w:ilvl w:val="0"/>
          <w:numId w:val="10"/>
        </w:numPr>
        <w:ind w:right="26"/>
        <w:jc w:val="both"/>
        <w:rPr>
          <w:rFonts w:ascii="Arial" w:hAnsi="Arial" w:cs="Arial"/>
        </w:rPr>
      </w:pPr>
      <w:r w:rsidRPr="00F80B6A">
        <w:rPr>
          <w:rFonts w:ascii="Arial" w:hAnsi="Arial" w:cs="Arial"/>
        </w:rPr>
        <w:t>any explanation given which appears inconsistent or suspicious</w:t>
      </w:r>
    </w:p>
    <w:p w:rsidR="00013605" w:rsidRPr="00F80B6A" w:rsidRDefault="00013605" w:rsidP="00013605">
      <w:pPr>
        <w:ind w:right="26"/>
        <w:jc w:val="both"/>
        <w:rPr>
          <w:rFonts w:ascii="Arial" w:hAnsi="Arial" w:cs="Arial"/>
        </w:rPr>
      </w:pPr>
    </w:p>
    <w:p w:rsidR="00013605" w:rsidRPr="00F80B6A" w:rsidRDefault="00013605" w:rsidP="00321250">
      <w:pPr>
        <w:numPr>
          <w:ilvl w:val="0"/>
          <w:numId w:val="10"/>
        </w:numPr>
        <w:ind w:right="26"/>
        <w:jc w:val="both"/>
        <w:rPr>
          <w:rFonts w:ascii="Arial" w:hAnsi="Arial" w:cs="Arial"/>
        </w:rPr>
      </w:pPr>
      <w:r w:rsidRPr="00F80B6A">
        <w:rPr>
          <w:rFonts w:ascii="Arial" w:hAnsi="Arial" w:cs="Arial"/>
        </w:rPr>
        <w:t>any behaviours which give rise to suspicions that a child may have suffered harm (e.g. significant changes in behaviour, worrying drawings or play)</w:t>
      </w:r>
    </w:p>
    <w:p w:rsidR="00013605" w:rsidRPr="00F80B6A" w:rsidRDefault="00013605" w:rsidP="00013605">
      <w:pPr>
        <w:ind w:right="26"/>
        <w:jc w:val="both"/>
        <w:rPr>
          <w:rFonts w:ascii="Arial" w:hAnsi="Arial" w:cs="Arial"/>
        </w:rPr>
      </w:pPr>
    </w:p>
    <w:p w:rsidR="00013605" w:rsidRPr="00F80B6A" w:rsidRDefault="00013605" w:rsidP="00321250">
      <w:pPr>
        <w:numPr>
          <w:ilvl w:val="0"/>
          <w:numId w:val="10"/>
        </w:numPr>
        <w:ind w:right="26"/>
        <w:jc w:val="both"/>
        <w:rPr>
          <w:rFonts w:ascii="Arial" w:hAnsi="Arial" w:cs="Arial"/>
        </w:rPr>
      </w:pPr>
      <w:r w:rsidRPr="00F80B6A">
        <w:rPr>
          <w:rFonts w:ascii="Arial" w:hAnsi="Arial" w:cs="Arial"/>
        </w:rPr>
        <w:t>any concerns that a child may be suffering from inadequate care, ill treatment, or emotional maltreatment</w:t>
      </w:r>
    </w:p>
    <w:p w:rsidR="00013605" w:rsidRPr="00F80B6A" w:rsidRDefault="00013605" w:rsidP="00013605">
      <w:pPr>
        <w:ind w:right="26"/>
        <w:jc w:val="both"/>
        <w:rPr>
          <w:rFonts w:ascii="Arial" w:hAnsi="Arial" w:cs="Arial"/>
        </w:rPr>
      </w:pPr>
    </w:p>
    <w:p w:rsidR="00013605" w:rsidRPr="00F80B6A" w:rsidRDefault="00013605" w:rsidP="00321250">
      <w:pPr>
        <w:numPr>
          <w:ilvl w:val="0"/>
          <w:numId w:val="10"/>
        </w:numPr>
        <w:ind w:right="26"/>
        <w:jc w:val="both"/>
        <w:rPr>
          <w:rFonts w:ascii="Arial" w:hAnsi="Arial" w:cs="Arial"/>
        </w:rPr>
      </w:pPr>
      <w:r w:rsidRPr="00F80B6A">
        <w:rPr>
          <w:rFonts w:ascii="Arial" w:hAnsi="Arial" w:cs="Arial"/>
        </w:rPr>
        <w:t>any concerns that a child is presenting signs or symptoms of abuse or neglect</w:t>
      </w:r>
    </w:p>
    <w:p w:rsidR="00013605" w:rsidRPr="00F80B6A" w:rsidRDefault="00013605" w:rsidP="00013605">
      <w:pPr>
        <w:ind w:right="26"/>
        <w:jc w:val="both"/>
        <w:rPr>
          <w:rFonts w:ascii="Arial" w:hAnsi="Arial" w:cs="Arial"/>
        </w:rPr>
      </w:pPr>
    </w:p>
    <w:p w:rsidR="00013605" w:rsidRPr="00F80B6A" w:rsidRDefault="00013605" w:rsidP="00321250">
      <w:pPr>
        <w:numPr>
          <w:ilvl w:val="0"/>
          <w:numId w:val="11"/>
        </w:numPr>
        <w:ind w:right="26"/>
        <w:jc w:val="both"/>
        <w:rPr>
          <w:rFonts w:ascii="Arial" w:hAnsi="Arial" w:cs="Arial"/>
        </w:rPr>
      </w:pPr>
      <w:r w:rsidRPr="00F80B6A">
        <w:rPr>
          <w:rFonts w:ascii="Arial" w:hAnsi="Arial" w:cs="Arial"/>
        </w:rPr>
        <w:t xml:space="preserve">any significant changes in a child’s presentation, including non-attendance </w:t>
      </w:r>
    </w:p>
    <w:p w:rsidR="00013605" w:rsidRPr="00F80B6A" w:rsidRDefault="00013605" w:rsidP="00013605">
      <w:pPr>
        <w:ind w:right="26"/>
        <w:jc w:val="both"/>
        <w:rPr>
          <w:rFonts w:ascii="Arial" w:hAnsi="Arial" w:cs="Arial"/>
        </w:rPr>
      </w:pPr>
    </w:p>
    <w:p w:rsidR="00013605" w:rsidRPr="00F80B6A" w:rsidRDefault="00013605" w:rsidP="00321250">
      <w:pPr>
        <w:numPr>
          <w:ilvl w:val="0"/>
          <w:numId w:val="11"/>
        </w:numPr>
        <w:ind w:right="26"/>
        <w:jc w:val="both"/>
        <w:rPr>
          <w:rFonts w:ascii="Arial" w:hAnsi="Arial" w:cs="Arial"/>
        </w:rPr>
      </w:pPr>
      <w:r w:rsidRPr="00F80B6A">
        <w:rPr>
          <w:rFonts w:ascii="Arial" w:hAnsi="Arial" w:cs="Arial"/>
        </w:rPr>
        <w:t>any hint or disclosure of abuse or neglect received from the child, or from any  other person, including disclosures of abuse or neglect perpetrated by adults outside of the family or by other children or young people</w:t>
      </w:r>
    </w:p>
    <w:p w:rsidR="00013605" w:rsidRPr="00F80B6A" w:rsidRDefault="00013605" w:rsidP="00013605">
      <w:pPr>
        <w:ind w:right="26"/>
        <w:jc w:val="both"/>
        <w:rPr>
          <w:rFonts w:ascii="Arial" w:hAnsi="Arial" w:cs="Arial"/>
        </w:rPr>
      </w:pPr>
    </w:p>
    <w:p w:rsidR="00013605" w:rsidRPr="00D118F7" w:rsidRDefault="00013605" w:rsidP="00321250">
      <w:pPr>
        <w:numPr>
          <w:ilvl w:val="0"/>
          <w:numId w:val="11"/>
        </w:numPr>
        <w:ind w:right="26"/>
        <w:jc w:val="both"/>
        <w:rPr>
          <w:rFonts w:ascii="Arial" w:hAnsi="Arial" w:cs="Arial"/>
        </w:rPr>
      </w:pPr>
      <w:r w:rsidRPr="00F80B6A">
        <w:rPr>
          <w:rFonts w:ascii="Arial" w:hAnsi="Arial" w:cs="Arial"/>
        </w:rPr>
        <w:t xml:space="preserve">any concerns regarding person(s) who may pose a risk to children (e.g. staff in school or person living in a household with children present) including </w:t>
      </w:r>
      <w:r w:rsidRPr="00D118F7">
        <w:rPr>
          <w:rFonts w:ascii="Arial" w:hAnsi="Arial" w:cs="Arial"/>
        </w:rPr>
        <w:t xml:space="preserve">inappropriate behaviour e.g. inappropriate sexual comments; excessive one-to-one attention beyond the requirements of their usual role and responsibilities; or inappropriate sharing of images. </w:t>
      </w:r>
    </w:p>
    <w:p w:rsidR="00013605" w:rsidRPr="00F80B6A" w:rsidRDefault="00013605" w:rsidP="00013605">
      <w:pPr>
        <w:ind w:right="26"/>
        <w:jc w:val="both"/>
        <w:rPr>
          <w:rFonts w:ascii="Arial" w:hAnsi="Arial" w:cs="Arial"/>
          <w:b/>
          <w:bCs/>
          <w:sz w:val="28"/>
          <w:szCs w:val="28"/>
        </w:rPr>
      </w:pPr>
    </w:p>
    <w:p w:rsidR="00FA4126" w:rsidRPr="00F80B6A" w:rsidRDefault="00FA4126" w:rsidP="00013605">
      <w:pPr>
        <w:ind w:right="26"/>
        <w:jc w:val="both"/>
        <w:rPr>
          <w:rFonts w:ascii="Arial" w:hAnsi="Arial" w:cs="Arial"/>
          <w:b/>
          <w:bCs/>
          <w:sz w:val="28"/>
          <w:szCs w:val="28"/>
        </w:rPr>
      </w:pPr>
    </w:p>
    <w:p w:rsidR="00013605" w:rsidRPr="00F80B6A" w:rsidRDefault="00013605" w:rsidP="00321250">
      <w:pPr>
        <w:numPr>
          <w:ilvl w:val="0"/>
          <w:numId w:val="24"/>
        </w:numPr>
        <w:ind w:right="26"/>
        <w:jc w:val="both"/>
        <w:rPr>
          <w:sz w:val="28"/>
          <w:szCs w:val="28"/>
        </w:rPr>
      </w:pPr>
      <w:r w:rsidRPr="00F80B6A">
        <w:rPr>
          <w:rFonts w:ascii="Arial" w:hAnsi="Arial" w:cs="Arial"/>
          <w:b/>
          <w:bCs/>
          <w:sz w:val="28"/>
          <w:szCs w:val="28"/>
        </w:rPr>
        <w:t>Responding to Disclosure</w:t>
      </w:r>
      <w:r w:rsidRPr="00F80B6A">
        <w:rPr>
          <w:sz w:val="28"/>
          <w:szCs w:val="28"/>
        </w:rPr>
        <w:t xml:space="preserve"> </w:t>
      </w:r>
    </w:p>
    <w:p w:rsidR="00013605" w:rsidRPr="00F80B6A" w:rsidRDefault="00013605" w:rsidP="00013605">
      <w:pPr>
        <w:ind w:left="720" w:right="26" w:hanging="720"/>
        <w:jc w:val="both"/>
        <w:rPr>
          <w:sz w:val="28"/>
          <w:szCs w:val="28"/>
        </w:rPr>
      </w:pPr>
    </w:p>
    <w:p w:rsidR="00013605" w:rsidRPr="00F80B6A" w:rsidRDefault="00013605" w:rsidP="000811DE">
      <w:pPr>
        <w:ind w:right="26"/>
        <w:rPr>
          <w:rFonts w:ascii="Arial" w:hAnsi="Arial" w:cs="Arial"/>
        </w:rPr>
      </w:pPr>
      <w:r w:rsidRPr="00F80B6A">
        <w:rPr>
          <w:rFonts w:ascii="Arial" w:hAnsi="Arial" w:cs="Arial"/>
        </w:rPr>
        <w:t xml:space="preserve">Disclosures or information may be received from pupils, parents or other members of the public. School recognises that those who disclose such information may do so with difficulty, having chosen carefully to whom they will speak. </w:t>
      </w:r>
      <w:r w:rsidR="000811DE" w:rsidRPr="00F80B6A">
        <w:rPr>
          <w:rFonts w:ascii="Arial" w:hAnsi="Arial" w:cs="Arial"/>
        </w:rPr>
        <w:t xml:space="preserve">Accordingly all staff will handle disclosures with sensitivity </w:t>
      </w:r>
      <w:r w:rsidR="000811DE" w:rsidRPr="008B041C">
        <w:rPr>
          <w:rFonts w:ascii="Arial" w:hAnsi="Arial" w:cs="Arial"/>
        </w:rPr>
        <w:t>The school staff are made aware of confidentiality and they are aware that support for staff dealing with issues can be confidentially discussed wi</w:t>
      </w:r>
      <w:r w:rsidR="000811DE" w:rsidRPr="00DE24E2">
        <w:rPr>
          <w:rFonts w:ascii="Arial" w:hAnsi="Arial" w:cs="Arial"/>
        </w:rPr>
        <w:t>th the head teacher.</w:t>
      </w:r>
      <w:r w:rsidR="000811DE" w:rsidRPr="005A47C2">
        <w:rPr>
          <w:rFonts w:ascii="Arial" w:hAnsi="Arial" w:cs="Arial"/>
          <w:i/>
          <w:iCs/>
        </w:rPr>
        <w:t xml:space="preserve"> </w:t>
      </w:r>
      <w:r w:rsidR="000811DE" w:rsidRPr="00E84C06">
        <w:rPr>
          <w:rFonts w:ascii="Arial" w:hAnsi="Arial" w:cs="Arial"/>
        </w:rPr>
        <w:t xml:space="preserve"> </w:t>
      </w:r>
      <w:r w:rsidR="000811DE">
        <w:rPr>
          <w:rFonts w:ascii="Arial" w:hAnsi="Arial" w:cs="Arial"/>
        </w:rPr>
        <w:t xml:space="preserve"> </w:t>
      </w:r>
    </w:p>
    <w:p w:rsidR="00F06982" w:rsidRPr="0000318D" w:rsidRDefault="00013605" w:rsidP="0000318D">
      <w:pPr>
        <w:ind w:right="26"/>
        <w:jc w:val="both"/>
        <w:rPr>
          <w:rFonts w:ascii="Arial" w:hAnsi="Arial" w:cs="Arial"/>
          <w:i/>
          <w:iCs/>
        </w:rPr>
      </w:pPr>
      <w:r w:rsidRPr="00F80B6A">
        <w:rPr>
          <w:rFonts w:ascii="Arial" w:hAnsi="Arial" w:cs="Arial"/>
        </w:rPr>
        <w:t xml:space="preserve">Such information cannot remain confidential and staff will immediately communicate what they have been told to the </w:t>
      </w:r>
      <w:r w:rsidR="00B118D2">
        <w:rPr>
          <w:rFonts w:ascii="Arial" w:hAnsi="Arial" w:cs="Arial"/>
        </w:rPr>
        <w:t>DSL</w:t>
      </w:r>
      <w:r w:rsidRPr="00F80B6A">
        <w:rPr>
          <w:rFonts w:ascii="Arial" w:hAnsi="Arial" w:cs="Arial"/>
        </w:rPr>
        <w:t xml:space="preserve"> and make a contemporaneous record. </w:t>
      </w:r>
      <w:r w:rsidR="00B118D2">
        <w:rPr>
          <w:rFonts w:ascii="Arial" w:hAnsi="Arial" w:cs="Arial"/>
        </w:rPr>
        <w:t>If in doubt about recording requirements staff should discuss with the DSL</w:t>
      </w:r>
    </w:p>
    <w:p w:rsidR="00F06982" w:rsidRDefault="00F06982" w:rsidP="00013605">
      <w:pPr>
        <w:ind w:right="26"/>
        <w:rPr>
          <w:rFonts w:ascii="Arial" w:hAnsi="Arial" w:cs="Arial"/>
          <w:b/>
          <w:bCs/>
          <w:sz w:val="28"/>
          <w:szCs w:val="28"/>
          <w:u w:val="single"/>
        </w:rPr>
      </w:pPr>
    </w:p>
    <w:p w:rsidR="00353097" w:rsidRDefault="00353097" w:rsidP="00013605">
      <w:pPr>
        <w:ind w:right="26"/>
        <w:rPr>
          <w:rFonts w:ascii="Arial" w:hAnsi="Arial" w:cs="Arial"/>
          <w:b/>
          <w:bCs/>
          <w:sz w:val="28"/>
          <w:szCs w:val="28"/>
          <w:u w:val="single"/>
        </w:rPr>
      </w:pPr>
    </w:p>
    <w:p w:rsidR="00013605" w:rsidRPr="00F80B6A" w:rsidRDefault="00013605" w:rsidP="00321250">
      <w:pPr>
        <w:numPr>
          <w:ilvl w:val="0"/>
          <w:numId w:val="24"/>
        </w:numPr>
        <w:ind w:right="26"/>
        <w:rPr>
          <w:rFonts w:ascii="Arial" w:hAnsi="Arial" w:cs="Arial"/>
          <w:b/>
          <w:bCs/>
          <w:sz w:val="28"/>
          <w:szCs w:val="28"/>
        </w:rPr>
      </w:pPr>
      <w:r w:rsidRPr="00F80B6A">
        <w:rPr>
          <w:rFonts w:ascii="Arial" w:hAnsi="Arial" w:cs="Arial"/>
          <w:b/>
          <w:bCs/>
          <w:sz w:val="28"/>
          <w:szCs w:val="28"/>
        </w:rPr>
        <w:t>Principles</w:t>
      </w:r>
    </w:p>
    <w:p w:rsidR="00013605" w:rsidRPr="00F80B6A" w:rsidRDefault="00013605" w:rsidP="00013605">
      <w:pPr>
        <w:ind w:right="26"/>
        <w:jc w:val="center"/>
        <w:rPr>
          <w:rFonts w:ascii="Arial" w:hAnsi="Arial" w:cs="Arial"/>
          <w:b/>
          <w:bCs/>
          <w:sz w:val="28"/>
          <w:szCs w:val="28"/>
        </w:rPr>
      </w:pPr>
    </w:p>
    <w:p w:rsidR="00013605" w:rsidRPr="00F80B6A" w:rsidRDefault="00013605" w:rsidP="00013605">
      <w:pPr>
        <w:ind w:right="26"/>
        <w:jc w:val="both"/>
        <w:rPr>
          <w:rFonts w:ascii="Arial" w:hAnsi="Arial" w:cs="Arial"/>
        </w:rPr>
      </w:pPr>
      <w:r w:rsidRPr="00F80B6A">
        <w:rPr>
          <w:rFonts w:ascii="Arial" w:hAnsi="Arial" w:cs="Arial"/>
        </w:rPr>
        <w:t xml:space="preserve">Staff will not investigate but will, wherever possible, elicit enough information to pass on to the </w:t>
      </w:r>
      <w:r w:rsidR="00B118D2">
        <w:rPr>
          <w:rFonts w:ascii="Arial" w:hAnsi="Arial" w:cs="Arial"/>
        </w:rPr>
        <w:t xml:space="preserve">DSL </w:t>
      </w:r>
      <w:r w:rsidRPr="00F80B6A">
        <w:rPr>
          <w:rFonts w:ascii="Arial" w:hAnsi="Arial" w:cs="Arial"/>
        </w:rPr>
        <w:t xml:space="preserve">in order that s/he can make an informed decision of what to do next. </w:t>
      </w:r>
    </w:p>
    <w:p w:rsidR="00FA4126" w:rsidRPr="00F80B6A" w:rsidRDefault="00FA4126" w:rsidP="00013605">
      <w:pPr>
        <w:ind w:right="26"/>
        <w:jc w:val="both"/>
        <w:rPr>
          <w:rFonts w:ascii="Arial" w:hAnsi="Arial" w:cs="Arial"/>
        </w:rPr>
      </w:pPr>
    </w:p>
    <w:p w:rsidR="00013605" w:rsidRPr="00F06982" w:rsidRDefault="00013605" w:rsidP="00F06982">
      <w:pPr>
        <w:ind w:right="26"/>
        <w:jc w:val="both"/>
        <w:rPr>
          <w:rFonts w:ascii="Arial" w:hAnsi="Arial" w:cs="Arial"/>
        </w:rPr>
      </w:pPr>
      <w:r w:rsidRPr="00F80B6A">
        <w:rPr>
          <w:rFonts w:ascii="Arial" w:hAnsi="Arial" w:cs="Arial"/>
        </w:rPr>
        <w:t>Staff will:</w:t>
      </w:r>
    </w:p>
    <w:p w:rsidR="00013605" w:rsidRPr="00F80B6A" w:rsidRDefault="00013605" w:rsidP="00321250">
      <w:pPr>
        <w:numPr>
          <w:ilvl w:val="0"/>
          <w:numId w:val="29"/>
        </w:numPr>
        <w:ind w:right="26"/>
        <w:rPr>
          <w:rFonts w:ascii="Arial" w:hAnsi="Arial" w:cs="Arial"/>
          <w:i/>
          <w:iCs/>
          <w:u w:val="single"/>
        </w:rPr>
      </w:pPr>
      <w:r w:rsidRPr="00F80B6A">
        <w:rPr>
          <w:rFonts w:ascii="Arial" w:hAnsi="Arial" w:cs="Arial"/>
        </w:rPr>
        <w:t>listen to and take seriously any disclosure or information that a child may be at risk of harm</w:t>
      </w:r>
    </w:p>
    <w:p w:rsidR="00013605" w:rsidRPr="00F80B6A" w:rsidRDefault="00013605" w:rsidP="00013605">
      <w:pPr>
        <w:ind w:left="1080" w:right="26"/>
        <w:rPr>
          <w:rFonts w:ascii="Arial" w:hAnsi="Arial" w:cs="Arial"/>
          <w:i/>
          <w:iCs/>
          <w:u w:val="single"/>
        </w:rPr>
      </w:pPr>
    </w:p>
    <w:p w:rsidR="00013605" w:rsidRPr="00F80B6A" w:rsidRDefault="00013605" w:rsidP="00321250">
      <w:pPr>
        <w:numPr>
          <w:ilvl w:val="0"/>
          <w:numId w:val="29"/>
        </w:numPr>
        <w:ind w:right="26"/>
        <w:rPr>
          <w:rFonts w:ascii="Arial" w:hAnsi="Arial" w:cs="Arial"/>
        </w:rPr>
      </w:pPr>
      <w:r w:rsidRPr="00F80B6A">
        <w:rPr>
          <w:rFonts w:ascii="Arial" w:hAnsi="Arial" w:cs="Arial"/>
        </w:rPr>
        <w:t>try to ensure that the person disclosing does not have to speak to another member of school staff</w:t>
      </w:r>
    </w:p>
    <w:p w:rsidR="00013605" w:rsidRPr="00F80B6A" w:rsidRDefault="00013605" w:rsidP="00013605">
      <w:pPr>
        <w:ind w:right="26"/>
        <w:rPr>
          <w:rFonts w:ascii="Arial" w:hAnsi="Arial" w:cs="Arial"/>
        </w:rPr>
      </w:pPr>
    </w:p>
    <w:p w:rsidR="00013605" w:rsidRPr="00F80B6A" w:rsidRDefault="00013605" w:rsidP="00321250">
      <w:pPr>
        <w:numPr>
          <w:ilvl w:val="0"/>
          <w:numId w:val="29"/>
        </w:numPr>
        <w:ind w:right="26"/>
        <w:rPr>
          <w:rFonts w:ascii="Arial" w:hAnsi="Arial" w:cs="Arial"/>
          <w:bCs/>
        </w:rPr>
      </w:pPr>
      <w:r w:rsidRPr="00F80B6A">
        <w:rPr>
          <w:rFonts w:ascii="Arial" w:hAnsi="Arial" w:cs="Arial"/>
          <w:bCs/>
        </w:rPr>
        <w:t>clarify the information</w:t>
      </w:r>
    </w:p>
    <w:p w:rsidR="00013605" w:rsidRPr="00F80B6A" w:rsidRDefault="00013605" w:rsidP="00013605">
      <w:pPr>
        <w:ind w:right="26"/>
        <w:rPr>
          <w:rFonts w:ascii="Arial" w:hAnsi="Arial" w:cs="Arial"/>
        </w:rPr>
      </w:pPr>
    </w:p>
    <w:p w:rsidR="00013605" w:rsidRDefault="00013605" w:rsidP="00321250">
      <w:pPr>
        <w:numPr>
          <w:ilvl w:val="0"/>
          <w:numId w:val="29"/>
        </w:numPr>
        <w:ind w:right="26"/>
        <w:rPr>
          <w:rFonts w:ascii="Arial" w:hAnsi="Arial" w:cs="Arial"/>
        </w:rPr>
      </w:pPr>
      <w:r w:rsidRPr="00F80B6A">
        <w:rPr>
          <w:rFonts w:ascii="Arial" w:hAnsi="Arial" w:cs="Arial"/>
        </w:rPr>
        <w:t>try to keep questions to a minimum and of an ‘open’ nature e.g. ‘Can you tell me what happened ?’ rather than ‘Did x hit you?’</w:t>
      </w:r>
    </w:p>
    <w:p w:rsidR="0057770C" w:rsidRDefault="0057770C" w:rsidP="0057770C">
      <w:pPr>
        <w:pStyle w:val="ListParagraph"/>
        <w:rPr>
          <w:rFonts w:ascii="Arial" w:hAnsi="Arial" w:cs="Arial"/>
        </w:rPr>
      </w:pPr>
    </w:p>
    <w:p w:rsidR="0057770C" w:rsidRPr="00F80B6A" w:rsidRDefault="0057770C" w:rsidP="00321250">
      <w:pPr>
        <w:numPr>
          <w:ilvl w:val="0"/>
          <w:numId w:val="29"/>
        </w:numPr>
        <w:ind w:right="26"/>
        <w:rPr>
          <w:rFonts w:ascii="Arial" w:hAnsi="Arial" w:cs="Arial"/>
        </w:rPr>
      </w:pPr>
      <w:r>
        <w:rPr>
          <w:rFonts w:ascii="Arial" w:hAnsi="Arial" w:cs="Arial"/>
        </w:rPr>
        <w:t>not ask leading questions</w:t>
      </w:r>
    </w:p>
    <w:p w:rsidR="00013605" w:rsidRPr="00F80B6A" w:rsidRDefault="00013605" w:rsidP="00013605">
      <w:pPr>
        <w:ind w:right="26"/>
        <w:rPr>
          <w:rFonts w:ascii="Arial" w:hAnsi="Arial" w:cs="Arial"/>
        </w:rPr>
      </w:pPr>
    </w:p>
    <w:p w:rsidR="00013605" w:rsidRPr="00F80B6A" w:rsidRDefault="00013605" w:rsidP="00321250">
      <w:pPr>
        <w:numPr>
          <w:ilvl w:val="0"/>
          <w:numId w:val="29"/>
        </w:numPr>
        <w:ind w:right="26"/>
        <w:rPr>
          <w:rFonts w:ascii="Arial" w:hAnsi="Arial" w:cs="Arial"/>
        </w:rPr>
      </w:pPr>
      <w:r w:rsidRPr="00F80B6A">
        <w:rPr>
          <w:rFonts w:ascii="Arial" w:hAnsi="Arial" w:cs="Arial"/>
        </w:rPr>
        <w:t>try not to show signs of shock, horror or surprise</w:t>
      </w:r>
    </w:p>
    <w:p w:rsidR="00013605" w:rsidRPr="00F80B6A" w:rsidRDefault="00013605" w:rsidP="00013605">
      <w:pPr>
        <w:ind w:right="26"/>
        <w:rPr>
          <w:rFonts w:ascii="Arial" w:hAnsi="Arial" w:cs="Arial"/>
        </w:rPr>
      </w:pPr>
    </w:p>
    <w:p w:rsidR="00013605" w:rsidRPr="00F80B6A" w:rsidRDefault="00013605" w:rsidP="00321250">
      <w:pPr>
        <w:numPr>
          <w:ilvl w:val="0"/>
          <w:numId w:val="29"/>
        </w:numPr>
        <w:ind w:right="26"/>
        <w:rPr>
          <w:rFonts w:ascii="Arial" w:hAnsi="Arial" w:cs="Arial"/>
        </w:rPr>
      </w:pPr>
      <w:r w:rsidRPr="00F80B6A">
        <w:rPr>
          <w:rFonts w:ascii="Arial" w:hAnsi="Arial" w:cs="Arial"/>
        </w:rPr>
        <w:t>not express feelings or judgements regarding any person alleged to have harmed the child</w:t>
      </w:r>
    </w:p>
    <w:p w:rsidR="00013605" w:rsidRPr="00F80B6A" w:rsidRDefault="00013605" w:rsidP="00013605">
      <w:pPr>
        <w:ind w:right="26"/>
        <w:rPr>
          <w:rFonts w:ascii="Arial" w:hAnsi="Arial" w:cs="Arial"/>
        </w:rPr>
      </w:pPr>
    </w:p>
    <w:p w:rsidR="00013605" w:rsidRPr="00F80B6A" w:rsidRDefault="00013605" w:rsidP="00321250">
      <w:pPr>
        <w:numPr>
          <w:ilvl w:val="0"/>
          <w:numId w:val="29"/>
        </w:numPr>
        <w:ind w:right="26"/>
        <w:rPr>
          <w:rFonts w:ascii="Arial" w:hAnsi="Arial" w:cs="Arial"/>
        </w:rPr>
      </w:pPr>
      <w:r w:rsidRPr="00F80B6A">
        <w:rPr>
          <w:rFonts w:ascii="Arial" w:hAnsi="Arial" w:cs="Arial"/>
        </w:rPr>
        <w:t>explain sensitively to the person that they have a responsibility to refer the information to the senior designated person</w:t>
      </w:r>
    </w:p>
    <w:p w:rsidR="00013605" w:rsidRPr="00F80B6A" w:rsidRDefault="00013605" w:rsidP="00013605">
      <w:pPr>
        <w:ind w:right="26"/>
        <w:rPr>
          <w:rFonts w:ascii="Arial" w:hAnsi="Arial" w:cs="Arial"/>
        </w:rPr>
      </w:pPr>
    </w:p>
    <w:p w:rsidR="00013605" w:rsidRPr="00F80B6A" w:rsidRDefault="00013605" w:rsidP="00321250">
      <w:pPr>
        <w:numPr>
          <w:ilvl w:val="0"/>
          <w:numId w:val="29"/>
        </w:numPr>
        <w:ind w:right="26"/>
        <w:rPr>
          <w:rFonts w:ascii="Arial" w:hAnsi="Arial" w:cs="Arial"/>
        </w:rPr>
      </w:pPr>
      <w:r w:rsidRPr="00F80B6A">
        <w:rPr>
          <w:rFonts w:ascii="Arial" w:hAnsi="Arial" w:cs="Arial"/>
        </w:rPr>
        <w:t>reassure and support the person as far as possible</w:t>
      </w:r>
    </w:p>
    <w:p w:rsidR="00013605" w:rsidRPr="00F80B6A" w:rsidRDefault="00013605" w:rsidP="00013605">
      <w:pPr>
        <w:ind w:right="26"/>
        <w:rPr>
          <w:rFonts w:ascii="Arial" w:hAnsi="Arial" w:cs="Arial"/>
        </w:rPr>
      </w:pPr>
    </w:p>
    <w:p w:rsidR="00013605" w:rsidRPr="00F80B6A" w:rsidRDefault="00013605" w:rsidP="00321250">
      <w:pPr>
        <w:numPr>
          <w:ilvl w:val="0"/>
          <w:numId w:val="29"/>
        </w:numPr>
        <w:ind w:right="26"/>
        <w:rPr>
          <w:rFonts w:ascii="Arial" w:hAnsi="Arial" w:cs="Arial"/>
        </w:rPr>
      </w:pPr>
      <w:r w:rsidRPr="00F80B6A">
        <w:rPr>
          <w:rFonts w:ascii="Arial" w:hAnsi="Arial" w:cs="Arial"/>
        </w:rPr>
        <w:t>explain that only those who ‘need to know’ will be told</w:t>
      </w:r>
    </w:p>
    <w:p w:rsidR="00013605" w:rsidRPr="00F80B6A" w:rsidRDefault="00013605" w:rsidP="00013605">
      <w:pPr>
        <w:ind w:right="26"/>
        <w:rPr>
          <w:rFonts w:ascii="Arial" w:hAnsi="Arial" w:cs="Arial"/>
        </w:rPr>
      </w:pPr>
    </w:p>
    <w:p w:rsidR="00013605" w:rsidRPr="00F80B6A" w:rsidRDefault="00013605" w:rsidP="00321250">
      <w:pPr>
        <w:numPr>
          <w:ilvl w:val="0"/>
          <w:numId w:val="29"/>
        </w:numPr>
        <w:ind w:right="26"/>
        <w:rPr>
          <w:rFonts w:ascii="Arial" w:hAnsi="Arial" w:cs="Arial"/>
          <w:b/>
          <w:bCs/>
          <w:sz w:val="28"/>
          <w:szCs w:val="28"/>
        </w:rPr>
      </w:pPr>
      <w:r w:rsidRPr="00F80B6A">
        <w:rPr>
          <w:rFonts w:ascii="Arial" w:hAnsi="Arial" w:cs="Arial"/>
        </w:rPr>
        <w:t>explain what will happen next and that the person  will be involved as appropriate and  be informed of what  action is to be taken</w:t>
      </w:r>
    </w:p>
    <w:p w:rsidR="00013605" w:rsidRPr="00F80B6A" w:rsidRDefault="00013605" w:rsidP="00013605">
      <w:pPr>
        <w:ind w:right="26"/>
        <w:jc w:val="both"/>
        <w:rPr>
          <w:rFonts w:ascii="Arial" w:hAnsi="Arial" w:cs="Arial"/>
          <w:b/>
          <w:bCs/>
          <w:sz w:val="28"/>
          <w:szCs w:val="28"/>
        </w:rPr>
      </w:pPr>
    </w:p>
    <w:p w:rsidR="00013605" w:rsidRPr="00DD362A" w:rsidRDefault="00013605" w:rsidP="00321250">
      <w:pPr>
        <w:numPr>
          <w:ilvl w:val="0"/>
          <w:numId w:val="24"/>
        </w:numPr>
        <w:ind w:right="26"/>
        <w:jc w:val="both"/>
        <w:rPr>
          <w:rFonts w:ascii="Arial" w:hAnsi="Arial" w:cs="Arial"/>
          <w:b/>
          <w:bCs/>
          <w:sz w:val="28"/>
          <w:szCs w:val="28"/>
        </w:rPr>
      </w:pPr>
      <w:r w:rsidRPr="00DD362A">
        <w:rPr>
          <w:rFonts w:ascii="Arial" w:hAnsi="Arial" w:cs="Arial"/>
          <w:b/>
          <w:bCs/>
          <w:sz w:val="28"/>
          <w:szCs w:val="28"/>
        </w:rPr>
        <w:t xml:space="preserve">Action by the </w:t>
      </w:r>
      <w:r w:rsidR="00B118D2">
        <w:rPr>
          <w:rFonts w:ascii="Arial" w:hAnsi="Arial" w:cs="Arial"/>
          <w:b/>
          <w:bCs/>
          <w:sz w:val="28"/>
          <w:szCs w:val="28"/>
        </w:rPr>
        <w:t>DSL</w:t>
      </w:r>
      <w:r w:rsidRPr="00DD362A">
        <w:rPr>
          <w:rFonts w:ascii="Arial" w:hAnsi="Arial" w:cs="Arial"/>
          <w:b/>
          <w:bCs/>
          <w:sz w:val="28"/>
          <w:szCs w:val="28"/>
        </w:rPr>
        <w:t xml:space="preserve"> (or Depu</w:t>
      </w:r>
      <w:r w:rsidR="00B118D2">
        <w:rPr>
          <w:rFonts w:ascii="Arial" w:hAnsi="Arial" w:cs="Arial"/>
          <w:b/>
          <w:bCs/>
          <w:sz w:val="28"/>
          <w:szCs w:val="28"/>
        </w:rPr>
        <w:t>ty DSL</w:t>
      </w:r>
      <w:r w:rsidRPr="00DD362A">
        <w:rPr>
          <w:rFonts w:ascii="Arial" w:hAnsi="Arial" w:cs="Arial"/>
          <w:b/>
          <w:bCs/>
          <w:sz w:val="28"/>
          <w:szCs w:val="28"/>
        </w:rPr>
        <w:t xml:space="preserve"> in their absence) </w:t>
      </w:r>
    </w:p>
    <w:p w:rsidR="00013605" w:rsidRPr="00F80B6A" w:rsidRDefault="00013605" w:rsidP="00013605">
      <w:pPr>
        <w:ind w:left="360" w:right="26"/>
        <w:jc w:val="both"/>
        <w:rPr>
          <w:rFonts w:ascii="Arial" w:hAnsi="Arial" w:cs="Arial"/>
          <w:b/>
          <w:bCs/>
          <w:sz w:val="28"/>
          <w:szCs w:val="28"/>
        </w:rPr>
      </w:pPr>
    </w:p>
    <w:p w:rsidR="00013605" w:rsidRPr="00F80B6A" w:rsidRDefault="00013605" w:rsidP="00013605">
      <w:pPr>
        <w:ind w:left="360" w:right="26"/>
        <w:jc w:val="both"/>
        <w:rPr>
          <w:rFonts w:ascii="Arial" w:hAnsi="Arial" w:cs="Arial"/>
        </w:rPr>
      </w:pPr>
      <w:r w:rsidRPr="00F80B6A">
        <w:rPr>
          <w:rFonts w:ascii="Arial" w:hAnsi="Arial" w:cs="Arial"/>
        </w:rPr>
        <w:t xml:space="preserve">The following actions will be taken where there are concerns about significant harm to </w:t>
      </w:r>
      <w:r w:rsidRPr="00F80B6A">
        <w:rPr>
          <w:rFonts w:ascii="Arial" w:hAnsi="Arial" w:cs="Arial"/>
          <w:b/>
        </w:rPr>
        <w:t>any child,</w:t>
      </w:r>
      <w:r w:rsidRPr="00F80B6A">
        <w:rPr>
          <w:rFonts w:ascii="Arial" w:hAnsi="Arial" w:cs="Arial"/>
        </w:rPr>
        <w:t xml:space="preserve"> </w:t>
      </w:r>
      <w:r w:rsidRPr="00F80B6A">
        <w:rPr>
          <w:rFonts w:ascii="Arial" w:hAnsi="Arial" w:cs="Arial"/>
          <w:b/>
        </w:rPr>
        <w:t xml:space="preserve">including where there is already an open case to </w:t>
      </w:r>
      <w:r w:rsidR="00B24A8E">
        <w:rPr>
          <w:rFonts w:ascii="Arial" w:hAnsi="Arial" w:cs="Arial"/>
          <w:b/>
        </w:rPr>
        <w:t>Children</w:t>
      </w:r>
      <w:r w:rsidR="002B0F11">
        <w:rPr>
          <w:rFonts w:ascii="Arial" w:hAnsi="Arial" w:cs="Arial"/>
          <w:b/>
        </w:rPr>
        <w:t>’s</w:t>
      </w:r>
      <w:r w:rsidR="00B24A8E">
        <w:rPr>
          <w:rFonts w:ascii="Arial" w:hAnsi="Arial" w:cs="Arial"/>
          <w:b/>
        </w:rPr>
        <w:t xml:space="preserve"> </w:t>
      </w:r>
      <w:r w:rsidR="002B0F11">
        <w:rPr>
          <w:rFonts w:ascii="Arial" w:hAnsi="Arial" w:cs="Arial"/>
          <w:b/>
        </w:rPr>
        <w:t>Social Care</w:t>
      </w:r>
      <w:r w:rsidRPr="00F80B6A">
        <w:rPr>
          <w:rFonts w:ascii="Arial" w:hAnsi="Arial" w:cs="Arial"/>
        </w:rPr>
        <w:t>, (e.g. Looked After Child)</w:t>
      </w:r>
    </w:p>
    <w:p w:rsidR="00013605" w:rsidRPr="00F80B6A" w:rsidRDefault="00013605" w:rsidP="00013605">
      <w:pPr>
        <w:ind w:left="360" w:right="26"/>
        <w:jc w:val="both"/>
        <w:rPr>
          <w:rFonts w:ascii="Arial" w:hAnsi="Arial" w:cs="Arial"/>
          <w:b/>
          <w:bCs/>
        </w:rPr>
      </w:pPr>
    </w:p>
    <w:p w:rsidR="00013605" w:rsidRPr="00F80B6A" w:rsidRDefault="00013605" w:rsidP="00013605">
      <w:pPr>
        <w:ind w:right="26"/>
        <w:jc w:val="both"/>
        <w:rPr>
          <w:rFonts w:ascii="Arial" w:hAnsi="Arial" w:cs="Arial"/>
        </w:rPr>
      </w:pPr>
      <w:r w:rsidRPr="00F80B6A">
        <w:rPr>
          <w:rFonts w:ascii="Arial" w:hAnsi="Arial" w:cs="Arial"/>
        </w:rPr>
        <w:t xml:space="preserve">Following any information raising concern, the </w:t>
      </w:r>
      <w:r w:rsidR="00B118D2">
        <w:rPr>
          <w:rFonts w:ascii="Arial" w:hAnsi="Arial" w:cs="Arial"/>
        </w:rPr>
        <w:t>DSL</w:t>
      </w:r>
      <w:r w:rsidRPr="00F80B6A">
        <w:rPr>
          <w:rFonts w:ascii="Arial" w:hAnsi="Arial" w:cs="Arial"/>
        </w:rPr>
        <w:t xml:space="preserve"> will consider:</w:t>
      </w:r>
    </w:p>
    <w:p w:rsidR="00013605" w:rsidRPr="00F80B6A" w:rsidRDefault="00013605" w:rsidP="00013605">
      <w:pPr>
        <w:ind w:right="26"/>
        <w:jc w:val="both"/>
        <w:rPr>
          <w:rFonts w:ascii="Arial" w:hAnsi="Arial" w:cs="Arial"/>
        </w:rPr>
      </w:pPr>
    </w:p>
    <w:p w:rsidR="00013605" w:rsidRPr="00F80B6A" w:rsidRDefault="00013605" w:rsidP="00321250">
      <w:pPr>
        <w:numPr>
          <w:ilvl w:val="0"/>
          <w:numId w:val="12"/>
        </w:numPr>
        <w:ind w:right="26"/>
        <w:jc w:val="both"/>
        <w:rPr>
          <w:rFonts w:ascii="Arial" w:hAnsi="Arial" w:cs="Arial"/>
        </w:rPr>
      </w:pPr>
      <w:r w:rsidRPr="00F80B6A">
        <w:rPr>
          <w:rFonts w:ascii="Arial" w:hAnsi="Arial" w:cs="Arial"/>
        </w:rPr>
        <w:t>any urgent medical needs of the child</w:t>
      </w:r>
    </w:p>
    <w:p w:rsidR="00013605" w:rsidRPr="00F80B6A" w:rsidRDefault="00013605" w:rsidP="00013605">
      <w:pPr>
        <w:ind w:left="360" w:right="26"/>
        <w:jc w:val="both"/>
        <w:rPr>
          <w:rFonts w:ascii="Arial" w:hAnsi="Arial" w:cs="Arial"/>
        </w:rPr>
      </w:pPr>
    </w:p>
    <w:p w:rsidR="00013605" w:rsidRPr="00F06982" w:rsidRDefault="00013605" w:rsidP="00013605">
      <w:pPr>
        <w:numPr>
          <w:ilvl w:val="0"/>
          <w:numId w:val="12"/>
        </w:numPr>
        <w:ind w:right="26"/>
        <w:jc w:val="both"/>
        <w:rPr>
          <w:rFonts w:ascii="Arial" w:hAnsi="Arial" w:cs="Arial"/>
        </w:rPr>
      </w:pPr>
      <w:r w:rsidRPr="00F80B6A">
        <w:rPr>
          <w:rFonts w:ascii="Arial" w:hAnsi="Arial" w:cs="Arial"/>
        </w:rPr>
        <w:lastRenderedPageBreak/>
        <w:t xml:space="preserve">whether to make an enquiry to the </w:t>
      </w:r>
      <w:r w:rsidRPr="00B118D2">
        <w:rPr>
          <w:rFonts w:ascii="Arial" w:hAnsi="Arial" w:cs="Arial"/>
        </w:rPr>
        <w:t xml:space="preserve">Customer </w:t>
      </w:r>
      <w:r w:rsidR="00127C41" w:rsidRPr="00B118D2">
        <w:rPr>
          <w:rFonts w:ascii="Arial" w:hAnsi="Arial" w:cs="Arial"/>
        </w:rPr>
        <w:t xml:space="preserve">Service </w:t>
      </w:r>
      <w:r w:rsidRPr="00B118D2">
        <w:rPr>
          <w:rFonts w:ascii="Arial" w:hAnsi="Arial" w:cs="Arial"/>
        </w:rPr>
        <w:t xml:space="preserve">Centre  </w:t>
      </w:r>
      <w:r w:rsidRPr="00B118D2">
        <w:rPr>
          <w:rFonts w:ascii="Arial" w:hAnsi="Arial" w:cs="Arial"/>
          <w:b/>
          <w:bCs/>
        </w:rPr>
        <w:t xml:space="preserve">01609 </w:t>
      </w:r>
      <w:r w:rsidR="007F5E31" w:rsidRPr="00B118D2">
        <w:rPr>
          <w:rFonts w:ascii="Arial" w:hAnsi="Arial" w:cs="Arial"/>
          <w:b/>
          <w:bCs/>
        </w:rPr>
        <w:t>780780</w:t>
      </w:r>
      <w:r w:rsidR="007F5E31" w:rsidRPr="00F80B6A">
        <w:rPr>
          <w:rFonts w:ascii="Arial" w:hAnsi="Arial" w:cs="Arial"/>
        </w:rPr>
        <w:t xml:space="preserve"> </w:t>
      </w:r>
      <w:r w:rsidRPr="00F80B6A">
        <w:rPr>
          <w:rFonts w:ascii="Arial" w:hAnsi="Arial" w:cs="Arial"/>
        </w:rPr>
        <w:t>to establish if the child is or has been subject of a Child Protection Plan.</w:t>
      </w:r>
    </w:p>
    <w:p w:rsidR="00013605" w:rsidRPr="00F06982" w:rsidRDefault="00013605" w:rsidP="00013605">
      <w:pPr>
        <w:numPr>
          <w:ilvl w:val="0"/>
          <w:numId w:val="12"/>
        </w:numPr>
        <w:ind w:right="26"/>
        <w:jc w:val="both"/>
        <w:rPr>
          <w:rFonts w:ascii="Arial" w:hAnsi="Arial" w:cs="Arial"/>
        </w:rPr>
      </w:pPr>
      <w:r w:rsidRPr="00F80B6A">
        <w:rPr>
          <w:rFonts w:ascii="Arial" w:hAnsi="Arial" w:cs="Arial"/>
        </w:rPr>
        <w:t>discussing the matter with other agencies involved with the family</w:t>
      </w:r>
    </w:p>
    <w:p w:rsidR="00013605" w:rsidRPr="00F06982" w:rsidRDefault="00013605" w:rsidP="00013605">
      <w:pPr>
        <w:numPr>
          <w:ilvl w:val="0"/>
          <w:numId w:val="12"/>
        </w:numPr>
        <w:ind w:right="26"/>
        <w:jc w:val="both"/>
        <w:rPr>
          <w:rFonts w:ascii="Arial" w:hAnsi="Arial" w:cs="Arial"/>
        </w:rPr>
      </w:pPr>
      <w:r w:rsidRPr="00B06B20">
        <w:rPr>
          <w:rFonts w:ascii="Arial" w:hAnsi="Arial" w:cs="Arial"/>
        </w:rPr>
        <w:t>c</w:t>
      </w:r>
      <w:r w:rsidRPr="00F80B6A">
        <w:rPr>
          <w:rFonts w:ascii="Arial" w:hAnsi="Arial" w:cs="Arial"/>
        </w:rPr>
        <w:t xml:space="preserve">onsulting with appropriate persons e.g. </w:t>
      </w:r>
      <w:r w:rsidR="00DA75C1" w:rsidRPr="00B118D2">
        <w:rPr>
          <w:rFonts w:ascii="Arial" w:hAnsi="Arial" w:cs="Arial"/>
        </w:rPr>
        <w:t>Prevention Service</w:t>
      </w:r>
      <w:r w:rsidRPr="00B118D2">
        <w:rPr>
          <w:rFonts w:ascii="Arial" w:hAnsi="Arial" w:cs="Arial"/>
        </w:rPr>
        <w:t xml:space="preserve">, </w:t>
      </w:r>
      <w:r w:rsidR="00DA75C1" w:rsidRPr="00B118D2">
        <w:rPr>
          <w:rFonts w:ascii="Arial" w:hAnsi="Arial" w:cs="Arial"/>
        </w:rPr>
        <w:t>Children</w:t>
      </w:r>
      <w:r w:rsidR="002B0F11" w:rsidRPr="00B118D2">
        <w:rPr>
          <w:rFonts w:ascii="Arial" w:hAnsi="Arial" w:cs="Arial"/>
        </w:rPr>
        <w:t>’s</w:t>
      </w:r>
      <w:r w:rsidR="00DA75C1" w:rsidRPr="00B118D2">
        <w:rPr>
          <w:rFonts w:ascii="Arial" w:hAnsi="Arial" w:cs="Arial"/>
        </w:rPr>
        <w:t xml:space="preserve"> </w:t>
      </w:r>
      <w:r w:rsidR="002B0F11" w:rsidRPr="00B118D2">
        <w:rPr>
          <w:rFonts w:ascii="Arial" w:hAnsi="Arial" w:cs="Arial"/>
        </w:rPr>
        <w:t>Social Care</w:t>
      </w:r>
      <w:r w:rsidR="00716A78" w:rsidRPr="00B118D2">
        <w:rPr>
          <w:rFonts w:ascii="Arial" w:hAnsi="Arial" w:cs="Arial"/>
        </w:rPr>
        <w:t xml:space="preserve"> ref. Appendix C</w:t>
      </w:r>
    </w:p>
    <w:p w:rsidR="00013605" w:rsidRPr="00F80B6A" w:rsidRDefault="00013605" w:rsidP="00321250">
      <w:pPr>
        <w:numPr>
          <w:ilvl w:val="0"/>
          <w:numId w:val="12"/>
        </w:numPr>
        <w:ind w:right="26"/>
        <w:jc w:val="both"/>
        <w:rPr>
          <w:rFonts w:ascii="Arial" w:hAnsi="Arial" w:cs="Arial"/>
        </w:rPr>
      </w:pPr>
      <w:r w:rsidRPr="00F80B6A">
        <w:rPr>
          <w:rFonts w:ascii="Arial" w:hAnsi="Arial" w:cs="Arial"/>
        </w:rPr>
        <w:t>the child‘s wishes and any fears  or concerns s/he may have</w:t>
      </w:r>
    </w:p>
    <w:p w:rsidR="00013605" w:rsidRPr="00F80B6A" w:rsidRDefault="00013605" w:rsidP="00013605">
      <w:pPr>
        <w:ind w:right="26"/>
        <w:jc w:val="both"/>
        <w:rPr>
          <w:rFonts w:ascii="Arial" w:hAnsi="Arial" w:cs="Arial"/>
        </w:rPr>
      </w:pPr>
    </w:p>
    <w:p w:rsidR="00013605" w:rsidRPr="00F80B6A" w:rsidRDefault="00013605" w:rsidP="00013605">
      <w:pPr>
        <w:ind w:right="26"/>
        <w:jc w:val="both"/>
        <w:rPr>
          <w:rFonts w:ascii="Arial" w:hAnsi="Arial" w:cs="Arial"/>
        </w:rPr>
      </w:pPr>
      <w:r w:rsidRPr="00F80B6A">
        <w:rPr>
          <w:rFonts w:ascii="Arial" w:hAnsi="Arial" w:cs="Arial"/>
        </w:rPr>
        <w:t>Then decide:</w:t>
      </w:r>
    </w:p>
    <w:p w:rsidR="00013605" w:rsidRPr="00F80B6A" w:rsidRDefault="00013605" w:rsidP="00013605">
      <w:pPr>
        <w:ind w:right="26"/>
        <w:jc w:val="both"/>
        <w:rPr>
          <w:rFonts w:ascii="Arial" w:hAnsi="Arial" w:cs="Arial"/>
        </w:rPr>
      </w:pPr>
    </w:p>
    <w:p w:rsidR="00013605" w:rsidRPr="00F80B6A" w:rsidRDefault="00013605" w:rsidP="00321250">
      <w:pPr>
        <w:numPr>
          <w:ilvl w:val="0"/>
          <w:numId w:val="13"/>
        </w:numPr>
        <w:ind w:right="26"/>
        <w:rPr>
          <w:rFonts w:ascii="Arial" w:hAnsi="Arial" w:cs="Arial"/>
        </w:rPr>
      </w:pPr>
      <w:r w:rsidRPr="00F80B6A">
        <w:rPr>
          <w:rFonts w:ascii="Arial" w:hAnsi="Arial" w:cs="Arial"/>
        </w:rPr>
        <w:t>wherever possible, to talk to parents, unless to do so may place a child at risk of significant harm, impede any police investigation and/or place the member of staff or others at risk</w:t>
      </w:r>
    </w:p>
    <w:p w:rsidR="00013605" w:rsidRPr="00F80B6A" w:rsidRDefault="00013605" w:rsidP="00321250">
      <w:pPr>
        <w:numPr>
          <w:ilvl w:val="0"/>
          <w:numId w:val="13"/>
        </w:numPr>
        <w:ind w:right="26"/>
        <w:rPr>
          <w:rFonts w:ascii="Arial" w:hAnsi="Arial" w:cs="Arial"/>
          <w:i/>
          <w:iCs/>
        </w:rPr>
      </w:pPr>
      <w:r w:rsidRPr="00F80B6A">
        <w:rPr>
          <w:rFonts w:ascii="Arial" w:hAnsi="Arial" w:cs="Arial"/>
        </w:rPr>
        <w:t xml:space="preserve">whether to make a child protection referral to </w:t>
      </w:r>
      <w:r w:rsidR="002B0F11">
        <w:rPr>
          <w:rFonts w:ascii="Arial" w:hAnsi="Arial" w:cs="Arial"/>
        </w:rPr>
        <w:t>Children and Families’ Service</w:t>
      </w:r>
      <w:r w:rsidR="002B0F11" w:rsidRPr="002B0F11">
        <w:rPr>
          <w:rFonts w:ascii="Arial" w:hAnsi="Arial" w:cs="Arial"/>
        </w:rPr>
        <w:t xml:space="preserve"> </w:t>
      </w:r>
      <w:r w:rsidR="002B0F11" w:rsidRPr="00F80B6A">
        <w:rPr>
          <w:rFonts w:ascii="Arial" w:hAnsi="Arial" w:cs="Arial"/>
        </w:rPr>
        <w:t>because a child</w:t>
      </w:r>
      <w:r w:rsidR="002B0F11">
        <w:rPr>
          <w:rFonts w:ascii="Arial" w:hAnsi="Arial" w:cs="Arial"/>
        </w:rPr>
        <w:t xml:space="preserve"> </w:t>
      </w:r>
      <w:r w:rsidRPr="00F80B6A">
        <w:rPr>
          <w:rFonts w:ascii="Arial" w:hAnsi="Arial" w:cs="Arial"/>
        </w:rPr>
        <w:t>is suffering or is likely  to suffer significant harm and if this needs to be undertaken immediately</w:t>
      </w:r>
    </w:p>
    <w:p w:rsidR="00013605" w:rsidRPr="00F80B6A" w:rsidRDefault="00013605" w:rsidP="00013605">
      <w:pPr>
        <w:rPr>
          <w:rFonts w:ascii="Arial" w:hAnsi="Arial" w:cs="Arial"/>
          <w:b/>
          <w:bCs/>
          <w:i/>
          <w:iCs/>
        </w:rPr>
      </w:pPr>
      <w:r w:rsidRPr="00F80B6A">
        <w:rPr>
          <w:rFonts w:ascii="Arial" w:hAnsi="Arial" w:cs="Arial"/>
          <w:i/>
          <w:iCs/>
        </w:rPr>
        <w:t xml:space="preserve">           </w:t>
      </w:r>
      <w:r w:rsidRPr="00F80B6A">
        <w:rPr>
          <w:rFonts w:ascii="Arial" w:hAnsi="Arial" w:cs="Arial"/>
          <w:b/>
          <w:bCs/>
          <w:i/>
          <w:iCs/>
        </w:rPr>
        <w:t>OR</w:t>
      </w:r>
    </w:p>
    <w:p w:rsidR="00013605" w:rsidRPr="00F80B6A" w:rsidRDefault="00013605" w:rsidP="00321250">
      <w:pPr>
        <w:numPr>
          <w:ilvl w:val="0"/>
          <w:numId w:val="25"/>
        </w:numPr>
        <w:ind w:right="26"/>
        <w:jc w:val="both"/>
        <w:rPr>
          <w:rFonts w:ascii="Arial" w:hAnsi="Arial" w:cs="Arial"/>
          <w:i/>
          <w:iCs/>
        </w:rPr>
      </w:pPr>
      <w:r w:rsidRPr="00F80B6A">
        <w:rPr>
          <w:rFonts w:ascii="Arial" w:hAnsi="Arial" w:cs="Arial"/>
        </w:rPr>
        <w:t>not to make a referral at this stage</w:t>
      </w:r>
    </w:p>
    <w:p w:rsidR="00013605" w:rsidRPr="00F80B6A" w:rsidRDefault="00013605" w:rsidP="00321250">
      <w:pPr>
        <w:numPr>
          <w:ilvl w:val="0"/>
          <w:numId w:val="13"/>
        </w:numPr>
        <w:ind w:right="26"/>
        <w:rPr>
          <w:rFonts w:ascii="Arial" w:hAnsi="Arial" w:cs="Arial"/>
        </w:rPr>
      </w:pPr>
      <w:r w:rsidRPr="00F80B6A">
        <w:rPr>
          <w:rFonts w:ascii="Arial" w:hAnsi="Arial" w:cs="Arial"/>
        </w:rPr>
        <w:t>if further monitoring is necessary</w:t>
      </w:r>
    </w:p>
    <w:p w:rsidR="00013605" w:rsidRPr="00F80B6A" w:rsidRDefault="00013605" w:rsidP="00321250">
      <w:pPr>
        <w:numPr>
          <w:ilvl w:val="0"/>
          <w:numId w:val="13"/>
        </w:numPr>
        <w:ind w:right="26"/>
        <w:rPr>
          <w:rFonts w:ascii="Arial" w:hAnsi="Arial" w:cs="Arial"/>
        </w:rPr>
      </w:pPr>
      <w:r w:rsidRPr="00F80B6A">
        <w:rPr>
          <w:rFonts w:ascii="Arial" w:hAnsi="Arial" w:cs="Arial"/>
        </w:rPr>
        <w:t>if it would be appropriate to undertake an assessment (e.g. CAF) and/or make a referral for other services</w:t>
      </w:r>
    </w:p>
    <w:p w:rsidR="00013605" w:rsidRPr="00F80B6A" w:rsidRDefault="00013605" w:rsidP="00013605">
      <w:pPr>
        <w:ind w:left="360" w:right="26"/>
        <w:jc w:val="both"/>
        <w:rPr>
          <w:rFonts w:ascii="Arial" w:hAnsi="Arial" w:cs="Arial"/>
        </w:rPr>
      </w:pPr>
    </w:p>
    <w:p w:rsidR="00013605" w:rsidRPr="00F06982" w:rsidRDefault="00013605" w:rsidP="00D118F7">
      <w:pPr>
        <w:ind w:right="26"/>
        <w:rPr>
          <w:rFonts w:ascii="Arial" w:hAnsi="Arial" w:cs="Arial"/>
          <w:bCs/>
        </w:rPr>
      </w:pPr>
      <w:r w:rsidRPr="00F80B6A">
        <w:rPr>
          <w:rFonts w:ascii="Arial" w:hAnsi="Arial" w:cs="Arial"/>
        </w:rPr>
        <w:t xml:space="preserve">All information and actions taken, including the reasons for any decisions made, will be fully documented. All referrals to </w:t>
      </w:r>
      <w:r w:rsidR="00DA75C1">
        <w:rPr>
          <w:rFonts w:ascii="Arial" w:hAnsi="Arial" w:cs="Arial"/>
        </w:rPr>
        <w:t>Children and Families</w:t>
      </w:r>
      <w:r w:rsidR="00127C41">
        <w:rPr>
          <w:rFonts w:ascii="Arial" w:hAnsi="Arial" w:cs="Arial"/>
        </w:rPr>
        <w:t>’ Service</w:t>
      </w:r>
      <w:r w:rsidRPr="00F80B6A">
        <w:rPr>
          <w:rFonts w:ascii="Arial" w:hAnsi="Arial" w:cs="Arial"/>
        </w:rPr>
        <w:t xml:space="preserve"> will be accompanied by a standard referral form</w:t>
      </w:r>
      <w:r w:rsidR="009336D2">
        <w:rPr>
          <w:rFonts w:ascii="Arial" w:hAnsi="Arial" w:cs="Arial"/>
        </w:rPr>
        <w:t xml:space="preserve"> </w:t>
      </w:r>
      <w:hyperlink r:id="rId18" w:history="1">
        <w:r w:rsidR="00B118D2" w:rsidRPr="001851FF">
          <w:rPr>
            <w:rStyle w:val="Hyperlink"/>
            <w:rFonts w:ascii="Arial" w:hAnsi="Arial" w:cs="Arial"/>
            <w:bCs/>
          </w:rPr>
          <w:t>http://www.safeguardingchildren.co.uk/professionals/forms-for-professionals</w:t>
        </w:r>
      </w:hyperlink>
      <w:r w:rsidR="00B118D2" w:rsidRPr="001851FF">
        <w:rPr>
          <w:rFonts w:ascii="Arial" w:hAnsi="Arial" w:cs="Arial"/>
          <w:bCs/>
        </w:rPr>
        <w:t xml:space="preserve"> </w:t>
      </w:r>
    </w:p>
    <w:p w:rsidR="00013605" w:rsidRPr="00F80B6A" w:rsidRDefault="00013605" w:rsidP="00013605">
      <w:pPr>
        <w:ind w:right="26"/>
        <w:jc w:val="both"/>
        <w:rPr>
          <w:rFonts w:ascii="Arial" w:hAnsi="Arial" w:cs="Arial"/>
          <w:b/>
          <w:bCs/>
        </w:rPr>
      </w:pPr>
    </w:p>
    <w:p w:rsidR="00013605" w:rsidRPr="00F80B6A" w:rsidRDefault="00013605" w:rsidP="00321250">
      <w:pPr>
        <w:numPr>
          <w:ilvl w:val="0"/>
          <w:numId w:val="24"/>
        </w:numPr>
        <w:ind w:right="26"/>
        <w:jc w:val="both"/>
        <w:rPr>
          <w:rFonts w:ascii="Arial" w:hAnsi="Arial" w:cs="Arial"/>
          <w:sz w:val="28"/>
          <w:szCs w:val="28"/>
        </w:rPr>
      </w:pPr>
      <w:r w:rsidRPr="00F80B6A">
        <w:rPr>
          <w:rFonts w:ascii="Arial" w:hAnsi="Arial" w:cs="Arial"/>
          <w:b/>
          <w:bCs/>
          <w:sz w:val="28"/>
          <w:szCs w:val="28"/>
        </w:rPr>
        <w:t>Action following a child protection referral</w:t>
      </w:r>
      <w:r w:rsidRPr="00F80B6A">
        <w:rPr>
          <w:rFonts w:ascii="Arial" w:hAnsi="Arial" w:cs="Arial"/>
          <w:sz w:val="28"/>
          <w:szCs w:val="28"/>
        </w:rPr>
        <w:t xml:space="preserve"> </w:t>
      </w:r>
    </w:p>
    <w:p w:rsidR="00013605" w:rsidRPr="00F80B6A" w:rsidRDefault="00013605" w:rsidP="00013605">
      <w:pPr>
        <w:ind w:right="26"/>
        <w:jc w:val="both"/>
        <w:rPr>
          <w:rFonts w:ascii="Arial" w:hAnsi="Arial" w:cs="Arial"/>
        </w:rPr>
      </w:pPr>
    </w:p>
    <w:p w:rsidR="00013605" w:rsidRPr="00F80B6A" w:rsidRDefault="00013605" w:rsidP="00013605">
      <w:pPr>
        <w:ind w:right="26"/>
        <w:jc w:val="both"/>
        <w:rPr>
          <w:rFonts w:ascii="Arial" w:hAnsi="Arial" w:cs="Arial"/>
        </w:rPr>
      </w:pPr>
      <w:r w:rsidRPr="00F80B6A">
        <w:rPr>
          <w:rFonts w:ascii="Arial" w:hAnsi="Arial" w:cs="Arial"/>
        </w:rPr>
        <w:t xml:space="preserve">It is the responsibility of all staff to safeguard children. It is the role </w:t>
      </w:r>
      <w:r w:rsidR="00B118D2">
        <w:rPr>
          <w:rFonts w:ascii="Arial" w:hAnsi="Arial" w:cs="Arial"/>
        </w:rPr>
        <w:t>of the DSL</w:t>
      </w:r>
      <w:r w:rsidR="007B35E1" w:rsidRPr="00F80B6A">
        <w:rPr>
          <w:rFonts w:ascii="Arial" w:hAnsi="Arial" w:cs="Arial"/>
        </w:rPr>
        <w:t xml:space="preserve"> (or </w:t>
      </w:r>
      <w:r w:rsidR="00B118D2">
        <w:rPr>
          <w:rFonts w:ascii="Arial" w:hAnsi="Arial" w:cs="Arial"/>
        </w:rPr>
        <w:t>appropriately trained Deputy DSL</w:t>
      </w:r>
      <w:r w:rsidR="007B35E1" w:rsidRPr="00F80B6A">
        <w:rPr>
          <w:rFonts w:ascii="Arial" w:hAnsi="Arial" w:cs="Arial"/>
        </w:rPr>
        <w:t>.)</w:t>
      </w:r>
      <w:r w:rsidRPr="00F80B6A">
        <w:rPr>
          <w:rFonts w:ascii="Arial" w:hAnsi="Arial" w:cs="Arial"/>
        </w:rPr>
        <w:t xml:space="preserve"> to attend multi-agency meetings and provide reports for these. Other staff in school, however, may be asked to contribute. </w:t>
      </w:r>
    </w:p>
    <w:p w:rsidR="00013605" w:rsidRPr="00F80B6A" w:rsidRDefault="00013605" w:rsidP="00013605">
      <w:pPr>
        <w:ind w:right="26"/>
        <w:jc w:val="both"/>
        <w:rPr>
          <w:rFonts w:ascii="Arial" w:hAnsi="Arial" w:cs="Arial"/>
        </w:rPr>
      </w:pPr>
    </w:p>
    <w:p w:rsidR="00013605" w:rsidRPr="00F80B6A" w:rsidRDefault="00013605" w:rsidP="00013605">
      <w:pPr>
        <w:ind w:right="26"/>
        <w:jc w:val="both"/>
        <w:rPr>
          <w:rFonts w:ascii="Arial" w:hAnsi="Arial" w:cs="Arial"/>
        </w:rPr>
      </w:pPr>
      <w:r w:rsidRPr="00F80B6A">
        <w:rPr>
          <w:rFonts w:ascii="Arial" w:hAnsi="Arial" w:cs="Arial"/>
        </w:rPr>
        <w:t xml:space="preserve">The </w:t>
      </w:r>
      <w:r w:rsidR="00B118D2">
        <w:rPr>
          <w:rFonts w:ascii="Arial" w:hAnsi="Arial" w:cs="Arial"/>
        </w:rPr>
        <w:t>DSL</w:t>
      </w:r>
      <w:r w:rsidRPr="00F80B6A">
        <w:rPr>
          <w:rFonts w:ascii="Arial" w:hAnsi="Arial" w:cs="Arial"/>
        </w:rPr>
        <w:t xml:space="preserve"> will:</w:t>
      </w:r>
    </w:p>
    <w:p w:rsidR="00013605" w:rsidRPr="00F80B6A" w:rsidRDefault="00013605" w:rsidP="00321250">
      <w:pPr>
        <w:numPr>
          <w:ilvl w:val="0"/>
          <w:numId w:val="14"/>
        </w:numPr>
        <w:tabs>
          <w:tab w:val="num" w:pos="0"/>
        </w:tabs>
        <w:ind w:right="26"/>
        <w:rPr>
          <w:rFonts w:ascii="Arial" w:hAnsi="Arial" w:cs="Arial"/>
        </w:rPr>
      </w:pPr>
      <w:r w:rsidRPr="00F80B6A">
        <w:rPr>
          <w:rFonts w:ascii="Arial" w:hAnsi="Arial" w:cs="Arial"/>
        </w:rPr>
        <w:t>make regular contact with Children</w:t>
      </w:r>
      <w:r w:rsidR="009336D2">
        <w:rPr>
          <w:rFonts w:ascii="Arial" w:hAnsi="Arial" w:cs="Arial"/>
        </w:rPr>
        <w:t>’s Social Care</w:t>
      </w:r>
    </w:p>
    <w:p w:rsidR="00013605" w:rsidRPr="00F80B6A" w:rsidRDefault="00013605" w:rsidP="00321250">
      <w:pPr>
        <w:numPr>
          <w:ilvl w:val="0"/>
          <w:numId w:val="14"/>
        </w:numPr>
        <w:ind w:right="26"/>
        <w:rPr>
          <w:rFonts w:ascii="Arial" w:hAnsi="Arial" w:cs="Arial"/>
        </w:rPr>
      </w:pPr>
      <w:r w:rsidRPr="00F80B6A">
        <w:rPr>
          <w:rFonts w:ascii="Arial" w:hAnsi="Arial" w:cs="Arial"/>
        </w:rPr>
        <w:t xml:space="preserve">contribute to the Strategy Discussion and all assessments </w:t>
      </w:r>
    </w:p>
    <w:p w:rsidR="00013605" w:rsidRPr="00F80B6A" w:rsidRDefault="00013605" w:rsidP="00321250">
      <w:pPr>
        <w:numPr>
          <w:ilvl w:val="0"/>
          <w:numId w:val="14"/>
        </w:numPr>
        <w:tabs>
          <w:tab w:val="num" w:pos="0"/>
        </w:tabs>
        <w:ind w:right="26"/>
        <w:rPr>
          <w:rFonts w:ascii="Arial" w:hAnsi="Arial" w:cs="Arial"/>
        </w:rPr>
      </w:pPr>
      <w:r w:rsidRPr="00F80B6A">
        <w:rPr>
          <w:rFonts w:ascii="Arial" w:hAnsi="Arial" w:cs="Arial"/>
        </w:rPr>
        <w:t xml:space="preserve">provide a report for, attend and contribute to any subsequent Child Protection Conference </w:t>
      </w:r>
    </w:p>
    <w:p w:rsidR="00013605" w:rsidRPr="00F80B6A" w:rsidRDefault="00013605" w:rsidP="00321250">
      <w:pPr>
        <w:numPr>
          <w:ilvl w:val="0"/>
          <w:numId w:val="14"/>
        </w:numPr>
        <w:tabs>
          <w:tab w:val="num" w:pos="0"/>
        </w:tabs>
        <w:ind w:right="26"/>
        <w:rPr>
          <w:rFonts w:ascii="Arial" w:hAnsi="Arial" w:cs="Arial"/>
        </w:rPr>
      </w:pPr>
      <w:r w:rsidRPr="00F80B6A">
        <w:rPr>
          <w:rFonts w:ascii="Arial" w:hAnsi="Arial" w:cs="Arial"/>
        </w:rPr>
        <w:t xml:space="preserve">if the child has a Child Protection Plan, contribute to the Child Protection Plan and attend Core Group Meetings and Review Child Protection Conferences </w:t>
      </w:r>
    </w:p>
    <w:p w:rsidR="00013605" w:rsidRPr="00F80B6A" w:rsidRDefault="00013605" w:rsidP="00321250">
      <w:pPr>
        <w:numPr>
          <w:ilvl w:val="0"/>
          <w:numId w:val="14"/>
        </w:numPr>
        <w:tabs>
          <w:tab w:val="num" w:pos="0"/>
        </w:tabs>
        <w:ind w:right="26"/>
        <w:rPr>
          <w:rFonts w:ascii="Arial" w:hAnsi="Arial" w:cs="Arial"/>
        </w:rPr>
      </w:pPr>
      <w:r w:rsidRPr="00F80B6A">
        <w:rPr>
          <w:rFonts w:ascii="Arial" w:hAnsi="Arial" w:cs="Arial"/>
        </w:rPr>
        <w:t>where possible, share all reports with parents prior to meetings</w:t>
      </w:r>
    </w:p>
    <w:p w:rsidR="00F337ED" w:rsidRDefault="00013605" w:rsidP="00321250">
      <w:pPr>
        <w:numPr>
          <w:ilvl w:val="0"/>
          <w:numId w:val="14"/>
        </w:numPr>
        <w:ind w:right="26"/>
        <w:rPr>
          <w:rFonts w:ascii="Arial" w:hAnsi="Arial" w:cs="Arial"/>
        </w:rPr>
      </w:pPr>
      <w:r w:rsidRPr="00F80B6A">
        <w:rPr>
          <w:rFonts w:ascii="Arial" w:hAnsi="Arial" w:cs="Arial"/>
        </w:rPr>
        <w:t xml:space="preserve">where in disagreement with a decision made e.g. not to apply Child Protection Procedures or not to convene a Child Protection Conference, follow the NYSCB procedures </w:t>
      </w:r>
      <w:hyperlink r:id="rId19" w:history="1">
        <w:r w:rsidR="00F337ED" w:rsidRPr="006B1608">
          <w:rPr>
            <w:rStyle w:val="Hyperlink"/>
            <w:rFonts w:ascii="Arial" w:hAnsi="Arial" w:cs="Arial"/>
          </w:rPr>
          <w:t>http://www.safeguardingchildren.co.uk/professionals/professional-resolutions</w:t>
        </w:r>
      </w:hyperlink>
      <w:r w:rsidR="00F337ED">
        <w:rPr>
          <w:rFonts w:ascii="Arial" w:hAnsi="Arial" w:cs="Arial"/>
        </w:rPr>
        <w:t xml:space="preserve"> </w:t>
      </w:r>
      <w:r w:rsidR="00F337ED" w:rsidRPr="00F80B6A">
        <w:rPr>
          <w:rFonts w:ascii="Arial" w:hAnsi="Arial" w:cs="Arial"/>
        </w:rPr>
        <w:t xml:space="preserve">  </w:t>
      </w:r>
    </w:p>
    <w:p w:rsidR="00013605" w:rsidRPr="00F80B6A" w:rsidRDefault="00013605" w:rsidP="00013605">
      <w:pPr>
        <w:ind w:left="720" w:right="26"/>
        <w:rPr>
          <w:rFonts w:ascii="Arial" w:hAnsi="Arial" w:cs="Arial"/>
        </w:rPr>
      </w:pPr>
      <w:r w:rsidRPr="00F80B6A">
        <w:rPr>
          <w:rFonts w:ascii="Arial" w:hAnsi="Arial" w:cs="Arial"/>
        </w:rPr>
        <w:t xml:space="preserve">  </w:t>
      </w:r>
    </w:p>
    <w:p w:rsidR="00FA4126" w:rsidRPr="00F80B6A" w:rsidRDefault="00013605" w:rsidP="00321250">
      <w:pPr>
        <w:numPr>
          <w:ilvl w:val="0"/>
          <w:numId w:val="14"/>
        </w:numPr>
        <w:rPr>
          <w:rFonts w:ascii="Arial" w:hAnsi="Arial" w:cs="Arial"/>
        </w:rPr>
      </w:pPr>
      <w:r w:rsidRPr="00F80B6A">
        <w:rPr>
          <w:rFonts w:ascii="Arial" w:hAnsi="Arial" w:cs="Arial"/>
        </w:rPr>
        <w:lastRenderedPageBreak/>
        <w:t>where there is significant information in respect of a child subject to a Child Protection Plan</w:t>
      </w:r>
      <w:r w:rsidRPr="00F80B6A">
        <w:rPr>
          <w:rFonts w:ascii="Arial" w:hAnsi="Arial" w:cs="Arial"/>
          <w:b/>
        </w:rPr>
        <w:t>, immediately</w:t>
      </w:r>
      <w:r w:rsidRPr="00F80B6A">
        <w:rPr>
          <w:rFonts w:ascii="Arial" w:hAnsi="Arial" w:cs="Arial"/>
        </w:rPr>
        <w:t xml:space="preserve"> inform the key worker or his/her manager in </w:t>
      </w:r>
      <w:r w:rsidR="00DA75C1">
        <w:rPr>
          <w:rFonts w:ascii="Arial" w:hAnsi="Arial" w:cs="Arial"/>
        </w:rPr>
        <w:t>Chil</w:t>
      </w:r>
      <w:r w:rsidR="009336D2">
        <w:rPr>
          <w:rFonts w:ascii="Arial" w:hAnsi="Arial" w:cs="Arial"/>
        </w:rPr>
        <w:t xml:space="preserve">dren’s Social Care </w:t>
      </w:r>
      <w:r w:rsidRPr="00F80B6A">
        <w:rPr>
          <w:rFonts w:ascii="Arial" w:hAnsi="Arial" w:cs="Arial"/>
        </w:rPr>
        <w:t>e.g. any significant changes or concerns, departures from the CP plan, child moves/goes missing,/is removed from school or fails to attend school</w:t>
      </w:r>
    </w:p>
    <w:p w:rsidR="00FA4126" w:rsidRPr="00F80B6A" w:rsidRDefault="00FA4126" w:rsidP="00FA4126">
      <w:pPr>
        <w:ind w:left="720"/>
        <w:rPr>
          <w:rFonts w:ascii="Arial" w:hAnsi="Arial" w:cs="Arial"/>
          <w:b/>
          <w:bCs/>
          <w:sz w:val="28"/>
          <w:szCs w:val="28"/>
        </w:rPr>
      </w:pPr>
    </w:p>
    <w:p w:rsidR="00013605" w:rsidRPr="00DD362A" w:rsidRDefault="00D118F7" w:rsidP="00D118F7">
      <w:pPr>
        <w:ind w:right="26"/>
        <w:jc w:val="both"/>
        <w:rPr>
          <w:rFonts w:ascii="Arial" w:hAnsi="Arial" w:cs="Arial"/>
          <w:b/>
          <w:bCs/>
          <w:sz w:val="28"/>
          <w:szCs w:val="28"/>
          <w:highlight w:val="yellow"/>
        </w:rPr>
      </w:pPr>
      <w:r>
        <w:rPr>
          <w:rFonts w:ascii="Arial" w:hAnsi="Arial" w:cs="Arial"/>
          <w:b/>
          <w:bCs/>
          <w:sz w:val="28"/>
          <w:szCs w:val="28"/>
        </w:rPr>
        <w:t xml:space="preserve">    </w:t>
      </w:r>
      <w:r w:rsidR="00DD362A" w:rsidRPr="00DD362A">
        <w:rPr>
          <w:rFonts w:ascii="Arial" w:hAnsi="Arial" w:cs="Arial"/>
          <w:b/>
          <w:bCs/>
          <w:sz w:val="28"/>
          <w:szCs w:val="28"/>
        </w:rPr>
        <w:t>f)</w:t>
      </w:r>
      <w:r w:rsidR="00DD362A">
        <w:rPr>
          <w:rFonts w:ascii="Arial" w:hAnsi="Arial" w:cs="Arial"/>
          <w:b/>
          <w:bCs/>
          <w:sz w:val="28"/>
          <w:szCs w:val="28"/>
        </w:rPr>
        <w:t xml:space="preserve"> </w:t>
      </w:r>
      <w:r>
        <w:rPr>
          <w:rFonts w:ascii="Arial" w:hAnsi="Arial" w:cs="Arial"/>
          <w:b/>
          <w:bCs/>
          <w:sz w:val="28"/>
          <w:szCs w:val="28"/>
        </w:rPr>
        <w:t xml:space="preserve"> </w:t>
      </w:r>
      <w:r w:rsidR="00013605" w:rsidRPr="00DD362A">
        <w:rPr>
          <w:rFonts w:ascii="Arial" w:hAnsi="Arial" w:cs="Arial"/>
          <w:b/>
          <w:bCs/>
          <w:sz w:val="28"/>
          <w:szCs w:val="28"/>
        </w:rPr>
        <w:t>Recording and monitoring</w:t>
      </w:r>
    </w:p>
    <w:p w:rsidR="00013605" w:rsidRPr="00F80B6A" w:rsidRDefault="00013605" w:rsidP="00013605">
      <w:pPr>
        <w:ind w:right="26"/>
        <w:jc w:val="both"/>
        <w:rPr>
          <w:rFonts w:ascii="Arial" w:hAnsi="Arial" w:cs="Arial"/>
          <w:b/>
          <w:bCs/>
          <w:sz w:val="28"/>
          <w:szCs w:val="28"/>
        </w:rPr>
      </w:pPr>
    </w:p>
    <w:p w:rsidR="00013605" w:rsidRPr="00F80B6A" w:rsidRDefault="00013605" w:rsidP="00013605">
      <w:pPr>
        <w:ind w:right="26"/>
        <w:jc w:val="both"/>
        <w:rPr>
          <w:rFonts w:ascii="Arial" w:hAnsi="Arial" w:cs="Arial"/>
          <w:b/>
          <w:bCs/>
        </w:rPr>
      </w:pPr>
      <w:r w:rsidRPr="00F80B6A">
        <w:rPr>
          <w:rFonts w:ascii="Arial" w:hAnsi="Arial" w:cs="Arial"/>
          <w:b/>
          <w:bCs/>
        </w:rPr>
        <w:t>School will record:</w:t>
      </w:r>
    </w:p>
    <w:p w:rsidR="00013605" w:rsidRPr="00F80B6A" w:rsidRDefault="00013605" w:rsidP="00321250">
      <w:pPr>
        <w:numPr>
          <w:ilvl w:val="0"/>
          <w:numId w:val="27"/>
        </w:numPr>
        <w:rPr>
          <w:rFonts w:ascii="Arial" w:hAnsi="Arial" w:cs="Arial"/>
        </w:rPr>
      </w:pPr>
      <w:r w:rsidRPr="00F80B6A">
        <w:rPr>
          <w:rFonts w:ascii="Arial" w:hAnsi="Arial" w:cs="Arial"/>
        </w:rPr>
        <w:t xml:space="preserve">Information about the child : name (aka) address, d.o.b., those with parental responsibility, primary carers, emergency contacts, names of persons authorised to collect from school, any court orders, if a child is or has been subject to a CP Plan </w:t>
      </w:r>
    </w:p>
    <w:p w:rsidR="00013605" w:rsidRPr="00F80B6A" w:rsidRDefault="00013605" w:rsidP="00321250">
      <w:pPr>
        <w:numPr>
          <w:ilvl w:val="0"/>
          <w:numId w:val="27"/>
        </w:numPr>
        <w:rPr>
          <w:rFonts w:ascii="Arial" w:hAnsi="Arial" w:cs="Arial"/>
        </w:rPr>
      </w:pPr>
      <w:r w:rsidRPr="00F80B6A">
        <w:rPr>
          <w:rFonts w:ascii="Arial" w:hAnsi="Arial" w:cs="Arial"/>
        </w:rPr>
        <w:t>Key contacts in other agencies including GP details</w:t>
      </w:r>
    </w:p>
    <w:p w:rsidR="00013605" w:rsidRPr="00F80B6A" w:rsidRDefault="00013605" w:rsidP="00321250">
      <w:pPr>
        <w:numPr>
          <w:ilvl w:val="0"/>
          <w:numId w:val="27"/>
        </w:numPr>
        <w:rPr>
          <w:rFonts w:ascii="Arial" w:hAnsi="Arial" w:cs="Arial"/>
        </w:rPr>
      </w:pPr>
      <w:r w:rsidRPr="00F80B6A">
        <w:rPr>
          <w:rFonts w:ascii="Arial" w:hAnsi="Arial" w:cs="Arial"/>
        </w:rPr>
        <w:t>Any disclosures/accounts from child or others, including parents (and keep original notes)</w:t>
      </w:r>
    </w:p>
    <w:p w:rsidR="00013605" w:rsidRPr="00F80B6A" w:rsidRDefault="00013605" w:rsidP="00321250">
      <w:pPr>
        <w:numPr>
          <w:ilvl w:val="0"/>
          <w:numId w:val="27"/>
        </w:numPr>
        <w:rPr>
          <w:rFonts w:ascii="Arial" w:hAnsi="Arial" w:cs="Arial"/>
        </w:rPr>
      </w:pPr>
      <w:r w:rsidRPr="00F80B6A">
        <w:rPr>
          <w:rFonts w:ascii="Arial" w:hAnsi="Arial" w:cs="Arial"/>
        </w:rPr>
        <w:t>Significant contacts with carers/other agencies/professionals</w:t>
      </w:r>
    </w:p>
    <w:p w:rsidR="00013605" w:rsidRDefault="00013605" w:rsidP="00321250">
      <w:pPr>
        <w:numPr>
          <w:ilvl w:val="0"/>
          <w:numId w:val="27"/>
        </w:numPr>
        <w:rPr>
          <w:rFonts w:ascii="Arial" w:hAnsi="Arial" w:cs="Arial"/>
        </w:rPr>
      </w:pPr>
      <w:r w:rsidRPr="00F80B6A">
        <w:rPr>
          <w:rFonts w:ascii="Arial" w:hAnsi="Arial" w:cs="Arial"/>
        </w:rPr>
        <w:t xml:space="preserve">All concerns, discussions, decisions, agreements made and actions taken </w:t>
      </w:r>
      <w:r w:rsidR="00F337ED">
        <w:rPr>
          <w:rFonts w:ascii="Arial" w:hAnsi="Arial" w:cs="Arial"/>
        </w:rPr>
        <w:t xml:space="preserve">and the reasons for these </w:t>
      </w:r>
      <w:r w:rsidRPr="00F80B6A">
        <w:rPr>
          <w:rFonts w:ascii="Arial" w:hAnsi="Arial" w:cs="Arial"/>
        </w:rPr>
        <w:t>(dated, timed and signed, to include the name and agency/title of the person responsible/ spoken to)</w:t>
      </w:r>
      <w:r w:rsidR="00A127B6">
        <w:rPr>
          <w:rFonts w:ascii="Arial" w:hAnsi="Arial" w:cs="Arial"/>
        </w:rPr>
        <w:t xml:space="preserve">, the plan to protect the child and </w:t>
      </w:r>
      <w:r w:rsidRPr="00F80B6A">
        <w:rPr>
          <w:rFonts w:ascii="Arial" w:hAnsi="Arial" w:cs="Arial"/>
        </w:rPr>
        <w:t>arrangements for monitoring/review</w:t>
      </w:r>
    </w:p>
    <w:p w:rsidR="00013605" w:rsidRPr="00F80B6A" w:rsidRDefault="00013605" w:rsidP="00F06982">
      <w:pPr>
        <w:rPr>
          <w:rFonts w:ascii="Arial" w:hAnsi="Arial" w:cs="Arial"/>
        </w:rPr>
      </w:pPr>
    </w:p>
    <w:p w:rsidR="00013605" w:rsidRPr="00F80B6A" w:rsidRDefault="00013605" w:rsidP="00013605">
      <w:pPr>
        <w:rPr>
          <w:rFonts w:ascii="Arial" w:hAnsi="Arial" w:cs="Arial"/>
          <w:b/>
          <w:bCs/>
        </w:rPr>
      </w:pPr>
      <w:r w:rsidRPr="00F80B6A">
        <w:rPr>
          <w:rFonts w:ascii="Arial" w:hAnsi="Arial" w:cs="Arial"/>
          <w:b/>
          <w:bCs/>
        </w:rPr>
        <w:t>All records should be objective and include:</w:t>
      </w:r>
    </w:p>
    <w:p w:rsidR="00013605" w:rsidRPr="00F80B6A" w:rsidRDefault="00013605" w:rsidP="00321250">
      <w:pPr>
        <w:numPr>
          <w:ilvl w:val="0"/>
          <w:numId w:val="27"/>
        </w:numPr>
        <w:rPr>
          <w:rFonts w:ascii="Arial" w:hAnsi="Arial" w:cs="Arial"/>
        </w:rPr>
      </w:pPr>
      <w:r w:rsidRPr="00F80B6A">
        <w:rPr>
          <w:rFonts w:ascii="Arial" w:hAnsi="Arial" w:cs="Arial"/>
        </w:rPr>
        <w:t>Statements, facts and observable things (what was seen/heard)</w:t>
      </w:r>
    </w:p>
    <w:p w:rsidR="00013605" w:rsidRPr="00F80B6A" w:rsidRDefault="00013605" w:rsidP="00321250">
      <w:pPr>
        <w:numPr>
          <w:ilvl w:val="0"/>
          <w:numId w:val="27"/>
        </w:numPr>
        <w:rPr>
          <w:rFonts w:ascii="Arial" w:hAnsi="Arial" w:cs="Arial"/>
        </w:rPr>
      </w:pPr>
      <w:r w:rsidRPr="00F80B6A">
        <w:rPr>
          <w:rFonts w:ascii="Arial" w:hAnsi="Arial" w:cs="Arial"/>
        </w:rPr>
        <w:t>Diagram indicating position, size and colour of any injuries (not photograph)</w:t>
      </w:r>
    </w:p>
    <w:p w:rsidR="00013605" w:rsidRPr="00F80B6A" w:rsidRDefault="00013605" w:rsidP="00321250">
      <w:pPr>
        <w:numPr>
          <w:ilvl w:val="0"/>
          <w:numId w:val="27"/>
        </w:numPr>
        <w:rPr>
          <w:rFonts w:ascii="Arial" w:hAnsi="Arial" w:cs="Arial"/>
        </w:rPr>
      </w:pPr>
      <w:r w:rsidRPr="00F80B6A">
        <w:rPr>
          <w:rFonts w:ascii="Arial" w:hAnsi="Arial" w:cs="Arial"/>
        </w:rPr>
        <w:t>Words child uses, (not translated into ‘proper’ words)</w:t>
      </w:r>
    </w:p>
    <w:p w:rsidR="00013605" w:rsidRPr="00F80B6A" w:rsidRDefault="00013605" w:rsidP="00321250">
      <w:pPr>
        <w:numPr>
          <w:ilvl w:val="0"/>
          <w:numId w:val="27"/>
        </w:numPr>
        <w:rPr>
          <w:rFonts w:ascii="Arial" w:hAnsi="Arial" w:cs="Arial"/>
        </w:rPr>
      </w:pPr>
      <w:r w:rsidRPr="00F80B6A">
        <w:rPr>
          <w:rFonts w:ascii="Arial" w:hAnsi="Arial" w:cs="Arial"/>
        </w:rPr>
        <w:t>Non-verbal behaviours</w:t>
      </w:r>
    </w:p>
    <w:p w:rsidR="00013605" w:rsidRPr="00F80B6A" w:rsidRDefault="00013605" w:rsidP="00013605">
      <w:pPr>
        <w:ind w:right="26"/>
        <w:rPr>
          <w:rFonts w:ascii="Arial" w:hAnsi="Arial" w:cs="Arial"/>
        </w:rPr>
      </w:pPr>
    </w:p>
    <w:p w:rsidR="00013605" w:rsidRPr="00F80B6A" w:rsidRDefault="00013605" w:rsidP="00013605">
      <w:pPr>
        <w:ind w:right="26"/>
        <w:rPr>
          <w:rFonts w:ascii="Arial" w:hAnsi="Arial" w:cs="Arial"/>
        </w:rPr>
      </w:pPr>
      <w:r w:rsidRPr="00F337ED">
        <w:rPr>
          <w:rFonts w:ascii="Arial" w:hAnsi="Arial" w:cs="Arial"/>
        </w:rPr>
        <w:t xml:space="preserve">All C.P. documents will be retained in a ‘Child Protection’ file, separate from the child’s main file. This will be locked away and only accessible to the headteacher and </w:t>
      </w:r>
      <w:r w:rsidR="00F337ED" w:rsidRPr="00F337ED">
        <w:rPr>
          <w:rFonts w:ascii="Arial" w:hAnsi="Arial" w:cs="Arial"/>
        </w:rPr>
        <w:t>DSL</w:t>
      </w:r>
      <w:r w:rsidRPr="00F337ED">
        <w:rPr>
          <w:rFonts w:ascii="Arial" w:hAnsi="Arial" w:cs="Arial"/>
        </w:rPr>
        <w:t xml:space="preserve">. </w:t>
      </w:r>
      <w:r w:rsidR="00127C41" w:rsidRPr="00F337ED">
        <w:rPr>
          <w:rFonts w:ascii="Arial" w:hAnsi="Arial" w:cs="Arial"/>
        </w:rPr>
        <w:t>The file</w:t>
      </w:r>
      <w:r w:rsidRPr="00F337ED">
        <w:rPr>
          <w:rFonts w:ascii="Arial" w:hAnsi="Arial" w:cs="Arial"/>
        </w:rPr>
        <w:t xml:space="preserve"> will be transferred </w:t>
      </w:r>
      <w:r w:rsidR="00127C41" w:rsidRPr="00F337ED">
        <w:rPr>
          <w:rFonts w:ascii="Arial" w:hAnsi="Arial" w:cs="Arial"/>
        </w:rPr>
        <w:t xml:space="preserve">as soon as possible </w:t>
      </w:r>
      <w:r w:rsidRPr="00F337ED">
        <w:rPr>
          <w:rFonts w:ascii="Arial" w:hAnsi="Arial" w:cs="Arial"/>
        </w:rPr>
        <w:t xml:space="preserve">to any school or setting the child moves to, clearly marked ‘Child Protection, Confidential, for attention of </w:t>
      </w:r>
      <w:r w:rsidR="00F337ED" w:rsidRPr="00F337ED">
        <w:rPr>
          <w:rFonts w:ascii="Arial" w:hAnsi="Arial" w:cs="Arial"/>
        </w:rPr>
        <w:t>DSL</w:t>
      </w:r>
      <w:r w:rsidRPr="00F337ED">
        <w:rPr>
          <w:rFonts w:ascii="Arial" w:hAnsi="Arial" w:cs="Arial"/>
        </w:rPr>
        <w:t>.’</w:t>
      </w:r>
      <w:r w:rsidR="00127C41" w:rsidRPr="00F337ED">
        <w:rPr>
          <w:rFonts w:ascii="Arial" w:hAnsi="Arial" w:cs="Arial"/>
        </w:rPr>
        <w:t xml:space="preserve"> </w:t>
      </w:r>
      <w:r w:rsidRPr="00F337ED">
        <w:rPr>
          <w:rFonts w:ascii="Arial" w:hAnsi="Arial" w:cs="Arial"/>
        </w:rPr>
        <w:t xml:space="preserve"> </w:t>
      </w:r>
      <w:r w:rsidR="00127C41" w:rsidRPr="00F337ED">
        <w:rPr>
          <w:rFonts w:ascii="Arial" w:hAnsi="Arial" w:cs="Arial"/>
        </w:rPr>
        <w:t>The file will be transferred separately from the main pupil file, ensuring secure transit and obtaining confirmation of receipt</w:t>
      </w:r>
      <w:r w:rsidRPr="00F337ED">
        <w:rPr>
          <w:rFonts w:ascii="Arial" w:hAnsi="Arial" w:cs="Arial"/>
        </w:rPr>
        <w:t xml:space="preserve">. </w:t>
      </w:r>
      <w:r w:rsidR="00127C41" w:rsidRPr="00F337ED">
        <w:rPr>
          <w:rFonts w:ascii="Arial" w:hAnsi="Arial" w:cs="Arial"/>
        </w:rPr>
        <w:t>The final school</w:t>
      </w:r>
      <w:r w:rsidRPr="00F337ED">
        <w:rPr>
          <w:rFonts w:ascii="Arial" w:hAnsi="Arial" w:cs="Arial"/>
        </w:rPr>
        <w:t xml:space="preserve"> will retain </w:t>
      </w:r>
      <w:r w:rsidR="00127C41" w:rsidRPr="00F337ED">
        <w:rPr>
          <w:rFonts w:ascii="Arial" w:hAnsi="Arial" w:cs="Arial"/>
        </w:rPr>
        <w:t>the</w:t>
      </w:r>
      <w:r w:rsidRPr="00F337ED">
        <w:rPr>
          <w:rFonts w:ascii="Arial" w:hAnsi="Arial" w:cs="Arial"/>
        </w:rPr>
        <w:t xml:space="preserve"> C.P. file until the child’s 25</w:t>
      </w:r>
      <w:r w:rsidRPr="00F337ED">
        <w:rPr>
          <w:rFonts w:ascii="Arial" w:hAnsi="Arial" w:cs="Arial"/>
          <w:vertAlign w:val="superscript"/>
        </w:rPr>
        <w:t>th</w:t>
      </w:r>
      <w:r w:rsidRPr="00F337ED">
        <w:rPr>
          <w:rFonts w:ascii="Arial" w:hAnsi="Arial" w:cs="Arial"/>
        </w:rPr>
        <w:t xml:space="preserve"> birthday.</w:t>
      </w:r>
    </w:p>
    <w:p w:rsidR="00F337ED" w:rsidRDefault="00F337ED" w:rsidP="00013605">
      <w:pPr>
        <w:ind w:right="26"/>
        <w:rPr>
          <w:rFonts w:ascii="Arial" w:hAnsi="Arial" w:cs="Arial"/>
        </w:rPr>
      </w:pPr>
    </w:p>
    <w:p w:rsidR="00013605" w:rsidRPr="00F80B6A" w:rsidRDefault="00D85653" w:rsidP="00013605">
      <w:pPr>
        <w:ind w:right="26"/>
        <w:rPr>
          <w:rFonts w:ascii="Arial" w:hAnsi="Arial" w:cs="Arial"/>
        </w:rPr>
      </w:pPr>
      <w:r>
        <w:rPr>
          <w:rFonts w:ascii="Arial" w:hAnsi="Arial" w:cs="Arial"/>
        </w:rPr>
        <w:t>I</w:t>
      </w:r>
      <w:r w:rsidR="00013605" w:rsidRPr="00F80B6A">
        <w:rPr>
          <w:rFonts w:ascii="Arial" w:hAnsi="Arial" w:cs="Arial"/>
        </w:rPr>
        <w:t xml:space="preserve">f the child goes missing from education or is removed from roll to be educated at home then any Child Protection file should be copied and the copy sent to the </w:t>
      </w:r>
      <w:r w:rsidR="000F1917">
        <w:rPr>
          <w:rFonts w:ascii="Arial" w:hAnsi="Arial" w:cs="Arial"/>
        </w:rPr>
        <w:t>Safeguarding Unit Manager</w:t>
      </w:r>
      <w:r w:rsidR="00013605" w:rsidRPr="00F80B6A">
        <w:rPr>
          <w:rFonts w:ascii="Arial" w:hAnsi="Arial" w:cs="Arial"/>
        </w:rPr>
        <w:t xml:space="preserve">, County Hall, Northallerton, DL7 8AE.  </w:t>
      </w:r>
    </w:p>
    <w:p w:rsidR="00FA4126" w:rsidRDefault="00FA4126" w:rsidP="00013605">
      <w:pPr>
        <w:rPr>
          <w:rFonts w:ascii="Arial" w:hAnsi="Arial" w:cs="Arial"/>
          <w:b/>
          <w:bCs/>
        </w:rPr>
      </w:pPr>
    </w:p>
    <w:p w:rsidR="00F337ED" w:rsidRPr="00F80B6A" w:rsidRDefault="00F337ED" w:rsidP="00F337ED">
      <w:pPr>
        <w:pStyle w:val="Default"/>
      </w:pPr>
      <w:r w:rsidRPr="00F80B6A">
        <w:t xml:space="preserve">When sharing confidential information about a member of staff or pupil, the school has regard to its responsibilities under the Data Protection Act (DPA) 1998 and where relevant, the Education (Pupil Information)(England) Regulations 2005 and the Freedom of Information Act 2000. </w:t>
      </w:r>
    </w:p>
    <w:p w:rsidR="00F337ED" w:rsidRDefault="005531C3" w:rsidP="00F337ED">
      <w:pPr>
        <w:ind w:right="26"/>
        <w:rPr>
          <w:rFonts w:ascii="Arial" w:hAnsi="Arial" w:cs="Arial"/>
        </w:rPr>
      </w:pPr>
      <w:hyperlink r:id="rId20" w:history="1">
        <w:r w:rsidR="00F337ED" w:rsidRPr="009812FB">
          <w:rPr>
            <w:rStyle w:val="Hyperlink"/>
            <w:rFonts w:ascii="Arial" w:hAnsi="Arial" w:cs="Arial"/>
          </w:rPr>
          <w:t>https://www.gov.uk/government/publications/safeguarding-practitioners-information-sharing-advice</w:t>
        </w:r>
      </w:hyperlink>
      <w:r w:rsidR="00F337ED">
        <w:rPr>
          <w:rFonts w:ascii="Arial" w:hAnsi="Arial" w:cs="Arial"/>
        </w:rPr>
        <w:t xml:space="preserve"> </w:t>
      </w:r>
    </w:p>
    <w:p w:rsidR="00AE587B" w:rsidRPr="00F80B6A" w:rsidRDefault="00AE587B" w:rsidP="00013605">
      <w:pPr>
        <w:rPr>
          <w:rFonts w:ascii="Arial" w:hAnsi="Arial" w:cs="Arial"/>
          <w:b/>
          <w:bCs/>
        </w:rPr>
      </w:pPr>
    </w:p>
    <w:p w:rsidR="00F06982" w:rsidRDefault="00F06982" w:rsidP="00013605">
      <w:pPr>
        <w:rPr>
          <w:rFonts w:ascii="Arial" w:hAnsi="Arial" w:cs="Arial"/>
          <w:b/>
          <w:bCs/>
        </w:rPr>
      </w:pPr>
    </w:p>
    <w:p w:rsidR="00F06982" w:rsidRDefault="00353097" w:rsidP="00013605">
      <w:pPr>
        <w:rPr>
          <w:rFonts w:ascii="Arial" w:hAnsi="Arial" w:cs="Arial"/>
          <w:b/>
          <w:bCs/>
        </w:rPr>
      </w:pPr>
      <w:r>
        <w:rPr>
          <w:rFonts w:ascii="Arial" w:hAnsi="Arial" w:cs="Arial"/>
          <w:b/>
          <w:bCs/>
        </w:rPr>
        <w:lastRenderedPageBreak/>
        <w:t>S</w:t>
      </w:r>
      <w:r w:rsidR="00013605" w:rsidRPr="00F80B6A">
        <w:rPr>
          <w:rFonts w:ascii="Arial" w:hAnsi="Arial" w:cs="Arial"/>
          <w:b/>
          <w:bCs/>
        </w:rPr>
        <w:t>chool will monitor:</w:t>
      </w:r>
    </w:p>
    <w:p w:rsidR="00013605" w:rsidRPr="00F80B6A" w:rsidRDefault="00013605" w:rsidP="00013605">
      <w:pPr>
        <w:rPr>
          <w:rFonts w:ascii="Arial" w:hAnsi="Arial" w:cs="Arial"/>
          <w:b/>
          <w:bCs/>
        </w:rPr>
      </w:pPr>
      <w:r w:rsidRPr="00F80B6A">
        <w:rPr>
          <w:rFonts w:ascii="Arial" w:hAnsi="Arial" w:cs="Arial"/>
          <w:b/>
          <w:bCs/>
        </w:rPr>
        <w:t>Any cause for concern including where there could be serious child welfare concerns:</w:t>
      </w:r>
    </w:p>
    <w:p w:rsidR="00013605" w:rsidRPr="00F80B6A" w:rsidRDefault="00013605" w:rsidP="00013605">
      <w:pPr>
        <w:rPr>
          <w:rFonts w:ascii="Arial" w:hAnsi="Arial" w:cs="Arial"/>
          <w:b/>
          <w:bCs/>
        </w:rPr>
      </w:pPr>
    </w:p>
    <w:p w:rsidR="00013605" w:rsidRPr="00F80B6A" w:rsidRDefault="00013605" w:rsidP="00321250">
      <w:pPr>
        <w:numPr>
          <w:ilvl w:val="1"/>
          <w:numId w:val="28"/>
        </w:numPr>
        <w:tabs>
          <w:tab w:val="clear" w:pos="1440"/>
          <w:tab w:val="num" w:pos="540"/>
        </w:tabs>
        <w:ind w:left="1260" w:hanging="900"/>
        <w:rPr>
          <w:rFonts w:ascii="Arial" w:hAnsi="Arial" w:cs="Arial"/>
          <w:b/>
          <w:bCs/>
        </w:rPr>
      </w:pPr>
      <w:r w:rsidRPr="00F80B6A">
        <w:rPr>
          <w:rFonts w:ascii="Arial" w:hAnsi="Arial" w:cs="Arial"/>
        </w:rPr>
        <w:t>Injuries/marks</w:t>
      </w:r>
    </w:p>
    <w:p w:rsidR="00013605" w:rsidRPr="00F80B6A" w:rsidRDefault="00013605" w:rsidP="00321250">
      <w:pPr>
        <w:numPr>
          <w:ilvl w:val="1"/>
          <w:numId w:val="28"/>
        </w:numPr>
        <w:tabs>
          <w:tab w:val="clear" w:pos="1440"/>
          <w:tab w:val="num" w:pos="540"/>
        </w:tabs>
        <w:ind w:left="1260" w:hanging="900"/>
        <w:rPr>
          <w:rFonts w:ascii="Arial" w:hAnsi="Arial" w:cs="Arial"/>
          <w:b/>
          <w:bCs/>
        </w:rPr>
      </w:pPr>
      <w:r w:rsidRPr="00F80B6A">
        <w:rPr>
          <w:rFonts w:ascii="Arial" w:hAnsi="Arial" w:cs="Arial"/>
        </w:rPr>
        <w:t xml:space="preserve">Attendance                                                         </w:t>
      </w:r>
    </w:p>
    <w:p w:rsidR="00013605" w:rsidRPr="00F80B6A" w:rsidRDefault="00013605" w:rsidP="00321250">
      <w:pPr>
        <w:numPr>
          <w:ilvl w:val="1"/>
          <w:numId w:val="28"/>
        </w:numPr>
        <w:tabs>
          <w:tab w:val="clear" w:pos="1440"/>
          <w:tab w:val="num" w:pos="540"/>
        </w:tabs>
        <w:ind w:left="1260" w:hanging="900"/>
        <w:rPr>
          <w:rFonts w:ascii="Arial" w:hAnsi="Arial" w:cs="Arial"/>
        </w:rPr>
      </w:pPr>
      <w:r w:rsidRPr="00F80B6A">
        <w:rPr>
          <w:rFonts w:ascii="Arial" w:hAnsi="Arial" w:cs="Arial"/>
        </w:rPr>
        <w:t xml:space="preserve">Changes e.g. mood/ academic functioning                        </w:t>
      </w:r>
    </w:p>
    <w:p w:rsidR="00013605" w:rsidRPr="00F80B6A" w:rsidRDefault="00013605" w:rsidP="00321250">
      <w:pPr>
        <w:numPr>
          <w:ilvl w:val="1"/>
          <w:numId w:val="28"/>
        </w:numPr>
        <w:tabs>
          <w:tab w:val="clear" w:pos="1440"/>
          <w:tab w:val="num" w:pos="540"/>
        </w:tabs>
        <w:ind w:left="1260" w:hanging="900"/>
        <w:rPr>
          <w:rFonts w:ascii="Arial" w:hAnsi="Arial" w:cs="Arial"/>
        </w:rPr>
      </w:pPr>
      <w:r w:rsidRPr="00F80B6A">
        <w:rPr>
          <w:rFonts w:ascii="Arial" w:hAnsi="Arial" w:cs="Arial"/>
        </w:rPr>
        <w:t>Relationships</w:t>
      </w:r>
    </w:p>
    <w:p w:rsidR="00013605" w:rsidRPr="00F80B6A" w:rsidRDefault="00013605" w:rsidP="00321250">
      <w:pPr>
        <w:numPr>
          <w:ilvl w:val="1"/>
          <w:numId w:val="28"/>
        </w:numPr>
        <w:tabs>
          <w:tab w:val="clear" w:pos="1440"/>
          <w:tab w:val="num" w:pos="540"/>
        </w:tabs>
        <w:ind w:left="1260" w:hanging="900"/>
        <w:rPr>
          <w:rFonts w:ascii="Arial" w:hAnsi="Arial" w:cs="Arial"/>
        </w:rPr>
      </w:pPr>
      <w:r w:rsidRPr="00F80B6A">
        <w:rPr>
          <w:rFonts w:ascii="Arial" w:hAnsi="Arial" w:cs="Arial"/>
        </w:rPr>
        <w:t xml:space="preserve">Language                                                           </w:t>
      </w:r>
    </w:p>
    <w:p w:rsidR="00013605" w:rsidRPr="00F80B6A" w:rsidRDefault="00013605" w:rsidP="00321250">
      <w:pPr>
        <w:numPr>
          <w:ilvl w:val="1"/>
          <w:numId w:val="28"/>
        </w:numPr>
        <w:tabs>
          <w:tab w:val="clear" w:pos="1440"/>
          <w:tab w:val="num" w:pos="540"/>
        </w:tabs>
        <w:ind w:left="1260" w:hanging="900"/>
        <w:rPr>
          <w:rFonts w:ascii="Arial" w:hAnsi="Arial" w:cs="Arial"/>
        </w:rPr>
      </w:pPr>
      <w:r w:rsidRPr="00F80B6A">
        <w:rPr>
          <w:rFonts w:ascii="Arial" w:hAnsi="Arial" w:cs="Arial"/>
        </w:rPr>
        <w:t>Behaviour</w:t>
      </w:r>
    </w:p>
    <w:p w:rsidR="00013605" w:rsidRPr="00F80B6A" w:rsidRDefault="00013605" w:rsidP="00321250">
      <w:pPr>
        <w:numPr>
          <w:ilvl w:val="1"/>
          <w:numId w:val="28"/>
        </w:numPr>
        <w:tabs>
          <w:tab w:val="clear" w:pos="1440"/>
          <w:tab w:val="num" w:pos="540"/>
        </w:tabs>
        <w:ind w:left="1260" w:hanging="900"/>
        <w:rPr>
          <w:rFonts w:ascii="Arial" w:hAnsi="Arial" w:cs="Arial"/>
        </w:rPr>
      </w:pPr>
      <w:r w:rsidRPr="00F80B6A">
        <w:rPr>
          <w:rFonts w:ascii="Arial" w:hAnsi="Arial" w:cs="Arial"/>
        </w:rPr>
        <w:t xml:space="preserve">Demeanour and appearance                              </w:t>
      </w:r>
    </w:p>
    <w:p w:rsidR="00013605" w:rsidRPr="00F80B6A" w:rsidRDefault="00013605" w:rsidP="00321250">
      <w:pPr>
        <w:numPr>
          <w:ilvl w:val="1"/>
          <w:numId w:val="28"/>
        </w:numPr>
        <w:tabs>
          <w:tab w:val="clear" w:pos="1440"/>
          <w:tab w:val="num" w:pos="540"/>
        </w:tabs>
        <w:ind w:left="1260" w:hanging="900"/>
        <w:rPr>
          <w:rFonts w:ascii="Arial" w:hAnsi="Arial" w:cs="Arial"/>
        </w:rPr>
      </w:pPr>
      <w:r w:rsidRPr="00F80B6A">
        <w:rPr>
          <w:rFonts w:ascii="Arial" w:hAnsi="Arial" w:cs="Arial"/>
        </w:rPr>
        <w:t xml:space="preserve">Statements, comments                                        </w:t>
      </w:r>
    </w:p>
    <w:p w:rsidR="00013605" w:rsidRPr="00F80B6A" w:rsidRDefault="00013605" w:rsidP="00321250">
      <w:pPr>
        <w:numPr>
          <w:ilvl w:val="1"/>
          <w:numId w:val="28"/>
        </w:numPr>
        <w:tabs>
          <w:tab w:val="clear" w:pos="1440"/>
          <w:tab w:val="num" w:pos="540"/>
        </w:tabs>
        <w:ind w:left="1260" w:hanging="900"/>
        <w:rPr>
          <w:rFonts w:ascii="Arial" w:hAnsi="Arial" w:cs="Arial"/>
        </w:rPr>
      </w:pPr>
      <w:r w:rsidRPr="00F80B6A">
        <w:rPr>
          <w:rFonts w:ascii="Arial" w:hAnsi="Arial" w:cs="Arial"/>
        </w:rPr>
        <w:t>Medicals</w:t>
      </w:r>
    </w:p>
    <w:p w:rsidR="00013605" w:rsidRPr="00F80B6A" w:rsidRDefault="00013605" w:rsidP="00321250">
      <w:pPr>
        <w:numPr>
          <w:ilvl w:val="1"/>
          <w:numId w:val="28"/>
        </w:numPr>
        <w:tabs>
          <w:tab w:val="clear" w:pos="1440"/>
          <w:tab w:val="num" w:pos="540"/>
        </w:tabs>
        <w:ind w:left="1260" w:right="-1594" w:hanging="900"/>
        <w:rPr>
          <w:rFonts w:ascii="Arial" w:hAnsi="Arial" w:cs="Arial"/>
        </w:rPr>
      </w:pPr>
      <w:r w:rsidRPr="00F80B6A">
        <w:rPr>
          <w:rFonts w:ascii="Arial" w:hAnsi="Arial" w:cs="Arial"/>
        </w:rPr>
        <w:t xml:space="preserve">Stories, ‘news’, drawings                                    </w:t>
      </w:r>
    </w:p>
    <w:p w:rsidR="00013605" w:rsidRPr="00F80B6A" w:rsidRDefault="00013605" w:rsidP="00321250">
      <w:pPr>
        <w:numPr>
          <w:ilvl w:val="1"/>
          <w:numId w:val="28"/>
        </w:numPr>
        <w:tabs>
          <w:tab w:val="clear" w:pos="1440"/>
          <w:tab w:val="num" w:pos="540"/>
        </w:tabs>
        <w:ind w:left="1260" w:hanging="900"/>
        <w:rPr>
          <w:rFonts w:ascii="Arial" w:hAnsi="Arial" w:cs="Arial"/>
        </w:rPr>
      </w:pPr>
      <w:r w:rsidRPr="00F80B6A">
        <w:rPr>
          <w:rFonts w:ascii="Arial" w:hAnsi="Arial" w:cs="Arial"/>
        </w:rPr>
        <w:t xml:space="preserve">Response to P.E./Sport   </w:t>
      </w:r>
    </w:p>
    <w:p w:rsidR="00013605" w:rsidRPr="00F80B6A" w:rsidRDefault="00013605" w:rsidP="00321250">
      <w:pPr>
        <w:numPr>
          <w:ilvl w:val="1"/>
          <w:numId w:val="28"/>
        </w:numPr>
        <w:tabs>
          <w:tab w:val="clear" w:pos="1440"/>
          <w:tab w:val="num" w:pos="540"/>
        </w:tabs>
        <w:ind w:left="1260" w:hanging="900"/>
        <w:rPr>
          <w:rFonts w:ascii="Arial" w:hAnsi="Arial" w:cs="Arial"/>
        </w:rPr>
      </w:pPr>
      <w:r w:rsidRPr="00F80B6A">
        <w:rPr>
          <w:rFonts w:ascii="Arial" w:hAnsi="Arial" w:cs="Arial"/>
        </w:rPr>
        <w:t xml:space="preserve">Family circumstances </w:t>
      </w:r>
    </w:p>
    <w:p w:rsidR="00013605" w:rsidRPr="00F80B6A" w:rsidRDefault="00013605" w:rsidP="00321250">
      <w:pPr>
        <w:numPr>
          <w:ilvl w:val="1"/>
          <w:numId w:val="28"/>
        </w:numPr>
        <w:tabs>
          <w:tab w:val="clear" w:pos="1440"/>
          <w:tab w:val="num" w:pos="540"/>
        </w:tabs>
        <w:ind w:left="1260" w:hanging="900"/>
        <w:rPr>
          <w:rFonts w:ascii="Arial" w:hAnsi="Arial" w:cs="Arial"/>
        </w:rPr>
      </w:pPr>
      <w:r w:rsidRPr="00F80B6A">
        <w:rPr>
          <w:rFonts w:ascii="Arial" w:hAnsi="Arial" w:cs="Arial"/>
        </w:rPr>
        <w:t>Parental behaviour/ care of child</w:t>
      </w:r>
    </w:p>
    <w:p w:rsidR="00013605" w:rsidRPr="00F80B6A" w:rsidRDefault="00013605" w:rsidP="00013605">
      <w:pPr>
        <w:ind w:left="360"/>
        <w:rPr>
          <w:rFonts w:ascii="Arial" w:hAnsi="Arial" w:cs="Arial"/>
        </w:rPr>
      </w:pPr>
    </w:p>
    <w:p w:rsidR="00013605" w:rsidRPr="00F80B6A" w:rsidRDefault="00F337ED" w:rsidP="00013605">
      <w:pPr>
        <w:rPr>
          <w:rFonts w:ascii="Arial" w:hAnsi="Arial" w:cs="Arial"/>
          <w:b/>
          <w:bCs/>
        </w:rPr>
      </w:pPr>
      <w:r>
        <w:rPr>
          <w:rFonts w:ascii="Arial" w:hAnsi="Arial" w:cs="Arial"/>
          <w:b/>
          <w:bCs/>
        </w:rPr>
        <w:t>The DSL</w:t>
      </w:r>
      <w:r w:rsidR="00013605" w:rsidRPr="00F80B6A">
        <w:rPr>
          <w:rFonts w:ascii="Arial" w:hAnsi="Arial" w:cs="Arial"/>
          <w:b/>
          <w:bCs/>
        </w:rPr>
        <w:t xml:space="preserve"> will review all monitoring arrangements in the timescale and manner determined by circumstances, recorded and clearly understood by all concerned</w:t>
      </w:r>
    </w:p>
    <w:p w:rsidR="00013605" w:rsidRPr="00F80B6A" w:rsidRDefault="00013605" w:rsidP="00013605">
      <w:pPr>
        <w:rPr>
          <w:rFonts w:ascii="Arial" w:hAnsi="Arial" w:cs="Arial"/>
        </w:rPr>
      </w:pPr>
    </w:p>
    <w:p w:rsidR="00013605" w:rsidRPr="00F80B6A" w:rsidRDefault="00013605" w:rsidP="00321250">
      <w:pPr>
        <w:numPr>
          <w:ilvl w:val="0"/>
          <w:numId w:val="24"/>
        </w:numPr>
        <w:rPr>
          <w:rFonts w:ascii="Arial" w:hAnsi="Arial" w:cs="Arial"/>
        </w:rPr>
      </w:pPr>
      <w:r w:rsidRPr="00F80B6A">
        <w:rPr>
          <w:rFonts w:ascii="Arial" w:hAnsi="Arial" w:cs="Arial"/>
          <w:b/>
          <w:bCs/>
          <w:sz w:val="28"/>
          <w:szCs w:val="28"/>
        </w:rPr>
        <w:t>Supporting the Child and Partnership with Parents</w:t>
      </w:r>
    </w:p>
    <w:p w:rsidR="00013605" w:rsidRPr="00F80B6A" w:rsidRDefault="00013605" w:rsidP="00013605">
      <w:pPr>
        <w:ind w:right="26"/>
        <w:jc w:val="both"/>
        <w:rPr>
          <w:rFonts w:ascii="Arial" w:hAnsi="Arial" w:cs="Arial"/>
          <w:sz w:val="28"/>
          <w:szCs w:val="28"/>
        </w:rPr>
      </w:pPr>
    </w:p>
    <w:p w:rsidR="00013605" w:rsidRPr="00F80B6A" w:rsidRDefault="00013605" w:rsidP="00321250">
      <w:pPr>
        <w:numPr>
          <w:ilvl w:val="0"/>
          <w:numId w:val="15"/>
        </w:numPr>
        <w:ind w:right="26"/>
        <w:jc w:val="both"/>
        <w:rPr>
          <w:rFonts w:ascii="Arial" w:hAnsi="Arial" w:cs="Arial"/>
        </w:rPr>
      </w:pPr>
      <w:r w:rsidRPr="00F80B6A">
        <w:rPr>
          <w:rFonts w:ascii="Arial" w:hAnsi="Arial" w:cs="Arial"/>
        </w:rPr>
        <w:t>School recognises that the child’s welfare is paramount, however good child protection practice and outcome relies on a positive, open and honest working partnership with parents</w:t>
      </w:r>
    </w:p>
    <w:p w:rsidR="00013605" w:rsidRPr="00F80B6A" w:rsidRDefault="00013605" w:rsidP="00013605">
      <w:pPr>
        <w:ind w:left="360" w:right="26"/>
        <w:jc w:val="both"/>
        <w:rPr>
          <w:rFonts w:ascii="Arial" w:hAnsi="Arial" w:cs="Arial"/>
        </w:rPr>
      </w:pPr>
    </w:p>
    <w:p w:rsidR="00013605" w:rsidRPr="00F80B6A" w:rsidRDefault="00013605" w:rsidP="00321250">
      <w:pPr>
        <w:numPr>
          <w:ilvl w:val="0"/>
          <w:numId w:val="15"/>
        </w:numPr>
        <w:ind w:right="26"/>
        <w:jc w:val="both"/>
        <w:rPr>
          <w:rFonts w:ascii="Arial" w:hAnsi="Arial" w:cs="Arial"/>
        </w:rPr>
      </w:pPr>
      <w:r w:rsidRPr="00F80B6A">
        <w:rPr>
          <w:rFonts w:ascii="Arial" w:hAnsi="Arial" w:cs="Arial"/>
        </w:rPr>
        <w:t>Whilst we may, on occasion, need to make referrals without consultation with parents, we will make every effort to maintain a positive and supportive working relationship with them whilst fulfilling our duties to protect any child</w:t>
      </w:r>
    </w:p>
    <w:p w:rsidR="00013605" w:rsidRPr="00F80B6A" w:rsidRDefault="00013605" w:rsidP="00013605">
      <w:pPr>
        <w:ind w:right="26"/>
        <w:jc w:val="both"/>
        <w:rPr>
          <w:rFonts w:ascii="Arial" w:hAnsi="Arial" w:cs="Arial"/>
        </w:rPr>
      </w:pPr>
    </w:p>
    <w:p w:rsidR="00013605" w:rsidRPr="00F80B6A" w:rsidRDefault="00013605" w:rsidP="00321250">
      <w:pPr>
        <w:numPr>
          <w:ilvl w:val="0"/>
          <w:numId w:val="15"/>
        </w:numPr>
        <w:ind w:right="26"/>
        <w:jc w:val="both"/>
        <w:rPr>
          <w:rFonts w:ascii="Arial" w:hAnsi="Arial" w:cs="Arial"/>
        </w:rPr>
      </w:pPr>
      <w:r w:rsidRPr="00F80B6A">
        <w:rPr>
          <w:rFonts w:ascii="Arial" w:hAnsi="Arial" w:cs="Arial"/>
        </w:rPr>
        <w:t>We will provide a secure, caring, supportive and protective relationship for the child</w:t>
      </w:r>
    </w:p>
    <w:p w:rsidR="00013605" w:rsidRPr="00F80B6A" w:rsidRDefault="00013605" w:rsidP="00013605">
      <w:pPr>
        <w:ind w:left="360" w:right="26"/>
        <w:jc w:val="both"/>
        <w:rPr>
          <w:rFonts w:ascii="Arial" w:hAnsi="Arial" w:cs="Arial"/>
        </w:rPr>
      </w:pPr>
    </w:p>
    <w:p w:rsidR="00013605" w:rsidRPr="00F80B6A" w:rsidRDefault="00013605" w:rsidP="00321250">
      <w:pPr>
        <w:numPr>
          <w:ilvl w:val="0"/>
          <w:numId w:val="15"/>
        </w:numPr>
        <w:tabs>
          <w:tab w:val="clear" w:pos="720"/>
        </w:tabs>
        <w:ind w:right="26"/>
        <w:jc w:val="both"/>
        <w:rPr>
          <w:rFonts w:ascii="Arial" w:hAnsi="Arial" w:cs="Arial"/>
        </w:rPr>
      </w:pPr>
      <w:r w:rsidRPr="00F80B6A">
        <w:rPr>
          <w:rFonts w:ascii="Arial" w:hAnsi="Arial" w:cs="Arial"/>
        </w:rPr>
        <w:t>Children will be given a proper explanation (appropriate to age &amp; understanding) of what action is being taken on their behalf and why</w:t>
      </w:r>
    </w:p>
    <w:p w:rsidR="00013605" w:rsidRPr="00F80B6A" w:rsidRDefault="00013605" w:rsidP="00013605">
      <w:pPr>
        <w:ind w:right="26"/>
        <w:jc w:val="both"/>
        <w:rPr>
          <w:rFonts w:ascii="Arial" w:hAnsi="Arial" w:cs="Arial"/>
        </w:rPr>
      </w:pPr>
    </w:p>
    <w:p w:rsidR="00F06982" w:rsidRPr="00EB32CA" w:rsidRDefault="00013605" w:rsidP="00EB32CA">
      <w:pPr>
        <w:numPr>
          <w:ilvl w:val="0"/>
          <w:numId w:val="15"/>
        </w:numPr>
        <w:ind w:right="26"/>
        <w:jc w:val="both"/>
        <w:rPr>
          <w:b/>
          <w:bCs/>
          <w:color w:val="FF0000"/>
          <w:sz w:val="28"/>
          <w:szCs w:val="28"/>
        </w:rPr>
      </w:pPr>
      <w:r w:rsidRPr="00F80B6A">
        <w:rPr>
          <w:rFonts w:ascii="Arial" w:hAnsi="Arial" w:cs="Arial"/>
        </w:rPr>
        <w:t>We will endeavour always to preserve the privacy, dignity and right to confidentiality of the child and parents. The Designated Senior Person will determine which members of staff “need to know” personal information and what they “need to know” for the purpose of supporting and protecting the chi</w:t>
      </w:r>
      <w:r w:rsidR="00ED3E69" w:rsidRPr="00F80B6A">
        <w:rPr>
          <w:rFonts w:ascii="Arial" w:hAnsi="Arial" w:cs="Arial"/>
        </w:rPr>
        <w:t>ldren.</w:t>
      </w:r>
      <w:r w:rsidR="009B131C" w:rsidRPr="00F80B6A">
        <w:rPr>
          <w:rFonts w:ascii="Arial" w:hAnsi="Arial" w:cs="Arial"/>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2615"/>
                <wp:effectExtent l="0" t="1149985" r="0" b="650875"/>
                <wp:wrapNone/>
                <wp:docPr id="3"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64032" w:rsidRDefault="00D64032" w:rsidP="009B131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u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Gn&#10;GAnSgkVr2TG9bvbmiVim74l+edg+QyGn6XwxjcJZ4orWKZPD3UcFt21/JXsw3xfAqDtZvhgk5HVN&#10;xI5dai27mhEKpCNIMYa9tM1RQT4f3bDe3lIO/kQOPniHPyQzLtO2u5cUrpC9lT5bX+kWaemuLbLQ&#10;/XwY6oqAERh+fDUZEqASgmk8nScL2Cphbxol8SxK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" o:allowincell="f" filled="f" stroked="f">
                <v:stroke joinstyle="round"/>
                <o:lock v:ext="edit" shapetype="t"/>
                <v:textbox style="mso-fit-shape-to-text:t">
                  <w:txbxContent>
                    <w:p w:rsidR="00D64032" w:rsidRDefault="00D64032" w:rsidP="009B131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p w:rsidR="00F06982" w:rsidRDefault="00F06982" w:rsidP="002C5517">
      <w:pPr>
        <w:pStyle w:val="NormalWeb"/>
        <w:jc w:val="center"/>
        <w:rPr>
          <w:b/>
          <w:bCs/>
          <w:color w:val="FF0000"/>
          <w:sz w:val="28"/>
          <w:szCs w:val="28"/>
        </w:rPr>
      </w:pPr>
    </w:p>
    <w:p w:rsidR="00353097" w:rsidRDefault="00353097" w:rsidP="002C5517">
      <w:pPr>
        <w:pStyle w:val="NormalWeb"/>
        <w:jc w:val="center"/>
        <w:rPr>
          <w:b/>
          <w:bCs/>
          <w:color w:val="FF0000"/>
          <w:sz w:val="28"/>
          <w:szCs w:val="28"/>
        </w:rPr>
      </w:pPr>
    </w:p>
    <w:p w:rsidR="00685F6F" w:rsidRPr="00F80B6A" w:rsidRDefault="002C5517" w:rsidP="002C5517">
      <w:pPr>
        <w:pStyle w:val="NormalWeb"/>
        <w:jc w:val="center"/>
        <w:rPr>
          <w:b/>
          <w:bCs/>
          <w:color w:val="FF0000"/>
          <w:sz w:val="28"/>
          <w:szCs w:val="28"/>
        </w:rPr>
      </w:pPr>
      <w:r w:rsidRPr="00F80B6A">
        <w:rPr>
          <w:b/>
          <w:bCs/>
          <w:color w:val="FF0000"/>
          <w:sz w:val="28"/>
          <w:szCs w:val="28"/>
        </w:rPr>
        <w:lastRenderedPageBreak/>
        <w:t xml:space="preserve">SAFEGUARDING </w:t>
      </w:r>
      <w:r w:rsidR="0062182D" w:rsidRPr="00F80B6A">
        <w:rPr>
          <w:b/>
          <w:bCs/>
          <w:color w:val="FF0000"/>
          <w:sz w:val="28"/>
          <w:szCs w:val="28"/>
        </w:rPr>
        <w:t>APPENDICES</w:t>
      </w:r>
    </w:p>
    <w:p w:rsidR="0062182D" w:rsidRPr="00D118F7" w:rsidRDefault="0062182D" w:rsidP="00321250">
      <w:pPr>
        <w:pStyle w:val="NormalWeb"/>
        <w:numPr>
          <w:ilvl w:val="0"/>
          <w:numId w:val="53"/>
        </w:numPr>
        <w:jc w:val="both"/>
        <w:rPr>
          <w:b/>
          <w:bCs/>
          <w:color w:val="000000"/>
          <w:sz w:val="28"/>
          <w:szCs w:val="28"/>
        </w:rPr>
      </w:pPr>
      <w:r w:rsidRPr="00D118F7">
        <w:rPr>
          <w:b/>
          <w:bCs/>
          <w:color w:val="000000"/>
          <w:sz w:val="28"/>
          <w:szCs w:val="28"/>
        </w:rPr>
        <w:t>Allegations regarding person(s) working in or on behalf of school provision (including volunteers)</w:t>
      </w:r>
    </w:p>
    <w:p w:rsidR="0062182D" w:rsidRPr="00F80B6A" w:rsidRDefault="0062182D" w:rsidP="0062182D">
      <w:pPr>
        <w:pStyle w:val="NormalWeb"/>
        <w:jc w:val="both"/>
        <w:rPr>
          <w:b/>
          <w:bCs/>
        </w:rPr>
      </w:pPr>
      <w:r w:rsidRPr="00F337ED">
        <w:t>Where an allegation is made against any person working in or on behalf of the school</w:t>
      </w:r>
      <w:r w:rsidR="00A14E2E" w:rsidRPr="00F337ED">
        <w:t xml:space="preserve"> </w:t>
      </w:r>
      <w:r w:rsidR="00481A93" w:rsidRPr="00F337ED">
        <w:t xml:space="preserve">(including where that person is no longer working in or on behalf of the school and/or the allegation is historical) </w:t>
      </w:r>
      <w:r w:rsidRPr="00F337ED">
        <w:t>that he or she has:</w:t>
      </w:r>
      <w:r w:rsidRPr="00F80B6A">
        <w:t xml:space="preserve"> </w:t>
      </w:r>
    </w:p>
    <w:p w:rsidR="0062182D" w:rsidRPr="00F80B6A" w:rsidRDefault="0062182D" w:rsidP="00321250">
      <w:pPr>
        <w:pStyle w:val="NormalWeb"/>
        <w:numPr>
          <w:ilvl w:val="0"/>
          <w:numId w:val="16"/>
        </w:numPr>
      </w:pPr>
      <w:r w:rsidRPr="00F80B6A">
        <w:t xml:space="preserve">behaved in a way that has harmed a child or may have harmed a child </w:t>
      </w:r>
    </w:p>
    <w:p w:rsidR="0062182D" w:rsidRPr="00F80B6A" w:rsidRDefault="0062182D" w:rsidP="00321250">
      <w:pPr>
        <w:pStyle w:val="NormalWeb"/>
        <w:numPr>
          <w:ilvl w:val="0"/>
          <w:numId w:val="16"/>
        </w:numPr>
        <w:jc w:val="both"/>
      </w:pPr>
      <w:r w:rsidRPr="00F80B6A">
        <w:t>possibly committed a criminal offence against or related to a child or</w:t>
      </w:r>
    </w:p>
    <w:p w:rsidR="00F06982" w:rsidRDefault="0062182D" w:rsidP="00F06982">
      <w:pPr>
        <w:pStyle w:val="NormalWeb"/>
        <w:numPr>
          <w:ilvl w:val="0"/>
          <w:numId w:val="16"/>
        </w:numPr>
        <w:jc w:val="both"/>
      </w:pPr>
      <w:r w:rsidRPr="00F80B6A">
        <w:t>behaved towards a child or children in a way that indicates he or she would pose a risk of harm</w:t>
      </w:r>
      <w:r w:rsidR="00481A93">
        <w:t xml:space="preserve"> to children</w:t>
      </w:r>
      <w:r w:rsidRPr="00F80B6A">
        <w:t xml:space="preserve"> </w:t>
      </w:r>
    </w:p>
    <w:p w:rsidR="00F06982" w:rsidRDefault="0062182D" w:rsidP="00F06982">
      <w:pPr>
        <w:pStyle w:val="NormalWeb"/>
        <w:ind w:left="60"/>
        <w:jc w:val="both"/>
      </w:pPr>
      <w:r w:rsidRPr="00F80B6A">
        <w:t>school will apply the same principles as in the rest of this document.</w:t>
      </w:r>
      <w:r w:rsidR="00481A93">
        <w:t xml:space="preserve"> </w:t>
      </w:r>
    </w:p>
    <w:p w:rsidR="0028638C" w:rsidRDefault="0062182D" w:rsidP="0028638C">
      <w:pPr>
        <w:pStyle w:val="NormalWeb"/>
        <w:ind w:left="60"/>
        <w:jc w:val="both"/>
      </w:pPr>
      <w:r w:rsidRPr="00F80B6A">
        <w:t>School will always follow</w:t>
      </w:r>
      <w:r w:rsidR="00C96502" w:rsidRPr="00F80B6A">
        <w:t>:</w:t>
      </w:r>
    </w:p>
    <w:p w:rsidR="00F337ED" w:rsidRPr="00F80B6A" w:rsidRDefault="00F337ED" w:rsidP="0028638C">
      <w:pPr>
        <w:pStyle w:val="NormalWeb"/>
        <w:ind w:left="60"/>
        <w:jc w:val="both"/>
      </w:pPr>
      <w:r w:rsidRPr="00F80B6A">
        <w:t xml:space="preserve">the NYSCB procedures </w:t>
      </w:r>
      <w:r w:rsidRPr="00F80B6A">
        <w:rPr>
          <w:i/>
        </w:rPr>
        <w:t xml:space="preserve">Managing Allegations against Staff &amp; Volunteers </w:t>
      </w:r>
      <w:hyperlink r:id="rId21" w:history="1">
        <w:r w:rsidRPr="006B1608">
          <w:rPr>
            <w:rStyle w:val="Hyperlink"/>
          </w:rPr>
          <w:t>http://www.safeguardingchildren.co.uk/professionals/managing-allegations-against-staff</w:t>
        </w:r>
      </w:hyperlink>
      <w:r>
        <w:t xml:space="preserve"> </w:t>
      </w:r>
      <w:r w:rsidRPr="00F80B6A" w:rsidDel="00C73A42">
        <w:t xml:space="preserve"> </w:t>
      </w:r>
    </w:p>
    <w:p w:rsidR="00F337ED" w:rsidRPr="00F80B6A" w:rsidRDefault="00F337ED" w:rsidP="00F337ED">
      <w:pPr>
        <w:pStyle w:val="NormalWeb"/>
        <w:ind w:left="60"/>
      </w:pPr>
      <w:r>
        <w:t xml:space="preserve">DfE Guidance </w:t>
      </w:r>
      <w:r w:rsidRPr="00F80B6A">
        <w:rPr>
          <w:i/>
        </w:rPr>
        <w:t>Keeping Children Safe in Education</w:t>
      </w:r>
      <w:r>
        <w:t xml:space="preserve"> 2016</w:t>
      </w:r>
      <w:r w:rsidRPr="00F80B6A">
        <w:t xml:space="preserve"> </w:t>
      </w:r>
      <w:hyperlink r:id="rId22" w:history="1">
        <w:r w:rsidRPr="007547B0">
          <w:rPr>
            <w:rStyle w:val="Hyperlink"/>
          </w:rPr>
          <w:t>https://www.gov.uk/government/publications/keeping-children-safe-in-education--2</w:t>
        </w:r>
      </w:hyperlink>
      <w:r>
        <w:t xml:space="preserve"> </w:t>
      </w:r>
      <w:r w:rsidRPr="00F80B6A">
        <w:t xml:space="preserve">  </w:t>
      </w:r>
    </w:p>
    <w:p w:rsidR="00F337ED" w:rsidRPr="00F80B6A" w:rsidRDefault="00F337ED" w:rsidP="00F337ED">
      <w:pPr>
        <w:pStyle w:val="NormalWeb"/>
        <w:ind w:left="60"/>
      </w:pPr>
      <w:r w:rsidRPr="00F80B6A">
        <w:t>and NYCC Guidance</w:t>
      </w:r>
      <w:r w:rsidR="0028638C">
        <w:t xml:space="preserve"> </w:t>
      </w:r>
      <w:hyperlink r:id="rId23" w:history="1">
        <w:r w:rsidRPr="006B1608">
          <w:rPr>
            <w:rStyle w:val="Hyperlink"/>
          </w:rPr>
          <w:t>http://cyps.northyorks.gov.uk/index.aspx?articleid=13496</w:t>
        </w:r>
      </w:hyperlink>
      <w:r>
        <w:t xml:space="preserve"> </w:t>
      </w:r>
    </w:p>
    <w:p w:rsidR="00F337ED" w:rsidRPr="00F80B6A" w:rsidRDefault="00F337ED" w:rsidP="00F337ED">
      <w:pPr>
        <w:pStyle w:val="NormalWeb"/>
        <w:ind w:left="60"/>
        <w:rPr>
          <w:color w:val="0000FF"/>
        </w:rPr>
      </w:pPr>
      <w:r w:rsidRPr="00F80B6A">
        <w:t xml:space="preserve">Detailed and accurate records will be made to include decisions, actions taken, and reasons for these. Records of all incidents and concerns about staff will be kept in order that historical patterns can be detected. All records will be retained securely </w:t>
      </w:r>
      <w:r w:rsidRPr="00F80B6A">
        <w:rPr>
          <w:i/>
          <w:iCs/>
          <w:color w:val="0000FF"/>
        </w:rPr>
        <w:t xml:space="preserve">(insert arrangements………………………..) </w:t>
      </w:r>
      <w:r w:rsidRPr="00F80B6A">
        <w:t>Whilst we acknowledge such allegations, (as all others), may be false, malicious or displaced, we also acknowledge they may be founded. It is, therefore, essential that all allegations are investigated properly and in line with agreed procedures.</w:t>
      </w:r>
    </w:p>
    <w:p w:rsidR="0062182D" w:rsidRPr="00F80B6A" w:rsidRDefault="0062182D" w:rsidP="0062182D">
      <w:pPr>
        <w:pStyle w:val="NormalWeb"/>
        <w:ind w:left="60"/>
        <w:rPr>
          <w:color w:val="0000FF"/>
        </w:rPr>
      </w:pPr>
      <w:r w:rsidRPr="00F80B6A">
        <w:rPr>
          <w:b/>
          <w:bCs/>
        </w:rPr>
        <w:t>Initial Action</w:t>
      </w:r>
    </w:p>
    <w:p w:rsidR="00D2773E" w:rsidRPr="00091ED4" w:rsidRDefault="0062182D" w:rsidP="00091ED4">
      <w:pPr>
        <w:pStyle w:val="NormalWeb"/>
        <w:numPr>
          <w:ilvl w:val="0"/>
          <w:numId w:val="5"/>
        </w:numPr>
        <w:rPr>
          <w:b/>
          <w:bCs/>
        </w:rPr>
      </w:pPr>
      <w:r w:rsidRPr="00F80B6A">
        <w:t xml:space="preserve">The person who has received an allegation or witnessed an event </w:t>
      </w:r>
      <w:r w:rsidR="0031466F" w:rsidRPr="00D2773E">
        <w:rPr>
          <w:b/>
        </w:rPr>
        <w:t>MUST</w:t>
      </w:r>
      <w:r w:rsidR="0031466F" w:rsidRPr="00F80B6A">
        <w:t xml:space="preserve"> </w:t>
      </w:r>
      <w:r w:rsidRPr="00F80B6A">
        <w:t>immediately  inform the headteacher and make a record</w:t>
      </w:r>
      <w:r w:rsidR="00D2773E">
        <w:rPr>
          <w:b/>
          <w:bCs/>
        </w:rPr>
        <w:t xml:space="preserve"> </w:t>
      </w:r>
      <w:r w:rsidR="00D2773E" w:rsidRPr="00D2773E">
        <w:t xml:space="preserve">and have regard to the school’s whistleblowing procedure </w:t>
      </w:r>
    </w:p>
    <w:p w:rsidR="0062182D" w:rsidRPr="00F337ED" w:rsidRDefault="0062182D" w:rsidP="0062182D">
      <w:pPr>
        <w:pStyle w:val="NormalWeb"/>
        <w:numPr>
          <w:ilvl w:val="0"/>
          <w:numId w:val="5"/>
        </w:numPr>
        <w:rPr>
          <w:b/>
          <w:bCs/>
        </w:rPr>
      </w:pPr>
      <w:r w:rsidRPr="00F80B6A">
        <w:t>In the event that an allegation is made against the headteacher the matter will be reported to the Chair of Governors who will proceed as the ‘headteacher’</w:t>
      </w:r>
    </w:p>
    <w:p w:rsidR="00F337ED" w:rsidRPr="001851FF" w:rsidRDefault="00F337ED" w:rsidP="00F337ED">
      <w:pPr>
        <w:numPr>
          <w:ilvl w:val="0"/>
          <w:numId w:val="5"/>
        </w:numPr>
        <w:rPr>
          <w:rFonts w:ascii="Arial" w:hAnsi="Arial" w:cs="Arial"/>
          <w:highlight w:val="yellow"/>
        </w:rPr>
      </w:pPr>
      <w:r w:rsidRPr="006E7B60">
        <w:rPr>
          <w:rFonts w:ascii="Arial" w:hAnsi="Arial" w:cs="Arial"/>
          <w:color w:val="000000"/>
          <w:highlight w:val="yellow"/>
        </w:rPr>
        <w:t>In</w:t>
      </w:r>
      <w:r w:rsidRPr="006E7B60">
        <w:rPr>
          <w:rFonts w:ascii="Arial" w:hAnsi="Arial" w:cs="Arial"/>
          <w:color w:val="000000"/>
          <w:spacing w:val="-3"/>
          <w:highlight w:val="yellow"/>
        </w:rPr>
        <w:t xml:space="preserve"> </w:t>
      </w:r>
      <w:r w:rsidRPr="006E7B60">
        <w:rPr>
          <w:rFonts w:ascii="Arial" w:hAnsi="Arial" w:cs="Arial"/>
          <w:color w:val="000000"/>
          <w:spacing w:val="1"/>
          <w:highlight w:val="yellow"/>
        </w:rPr>
        <w:t>t</w:t>
      </w:r>
      <w:r w:rsidRPr="006E7B60">
        <w:rPr>
          <w:rFonts w:ascii="Arial" w:hAnsi="Arial" w:cs="Arial"/>
          <w:color w:val="000000"/>
          <w:highlight w:val="yellow"/>
        </w:rPr>
        <w:t>he event</w:t>
      </w:r>
      <w:r w:rsidRPr="006E7B60">
        <w:rPr>
          <w:rFonts w:ascii="Arial" w:hAnsi="Arial" w:cs="Arial"/>
          <w:color w:val="000000"/>
          <w:spacing w:val="1"/>
          <w:highlight w:val="yellow"/>
        </w:rPr>
        <w:t xml:space="preserve"> </w:t>
      </w:r>
      <w:r w:rsidRPr="006E7B60">
        <w:rPr>
          <w:rFonts w:ascii="Arial" w:hAnsi="Arial" w:cs="Arial"/>
          <w:color w:val="000000"/>
          <w:highlight w:val="yellow"/>
        </w:rPr>
        <w:t>of</w:t>
      </w:r>
      <w:r w:rsidRPr="006E7B60">
        <w:rPr>
          <w:rFonts w:ascii="Arial" w:hAnsi="Arial" w:cs="Arial"/>
          <w:color w:val="000000"/>
          <w:spacing w:val="-1"/>
          <w:highlight w:val="yellow"/>
        </w:rPr>
        <w:t xml:space="preserve"> </w:t>
      </w:r>
      <w:r w:rsidRPr="006E7B60">
        <w:rPr>
          <w:rFonts w:ascii="Arial" w:hAnsi="Arial" w:cs="Arial"/>
          <w:color w:val="000000"/>
          <w:highlight w:val="yellow"/>
        </w:rPr>
        <w:t>a</w:t>
      </w:r>
      <w:r w:rsidRPr="006E7B60">
        <w:rPr>
          <w:rFonts w:ascii="Arial" w:hAnsi="Arial" w:cs="Arial"/>
          <w:color w:val="000000"/>
          <w:spacing w:val="-1"/>
          <w:highlight w:val="yellow"/>
        </w:rPr>
        <w:t>ll</w:t>
      </w:r>
      <w:r w:rsidRPr="006E7B60">
        <w:rPr>
          <w:rFonts w:ascii="Arial" w:hAnsi="Arial" w:cs="Arial"/>
          <w:color w:val="000000"/>
          <w:highlight w:val="yellow"/>
        </w:rPr>
        <w:t>egat</w:t>
      </w:r>
      <w:r w:rsidRPr="006E7B60">
        <w:rPr>
          <w:rFonts w:ascii="Arial" w:hAnsi="Arial" w:cs="Arial"/>
          <w:color w:val="000000"/>
          <w:spacing w:val="-1"/>
          <w:highlight w:val="yellow"/>
        </w:rPr>
        <w:t>i</w:t>
      </w:r>
      <w:r w:rsidRPr="006E7B60">
        <w:rPr>
          <w:rFonts w:ascii="Arial" w:hAnsi="Arial" w:cs="Arial"/>
          <w:color w:val="000000"/>
          <w:highlight w:val="yellow"/>
        </w:rPr>
        <w:t>ons of</w:t>
      </w:r>
      <w:r w:rsidRPr="006E7B60">
        <w:rPr>
          <w:rFonts w:ascii="Arial" w:hAnsi="Arial" w:cs="Arial"/>
          <w:color w:val="000000"/>
          <w:spacing w:val="-1"/>
          <w:highlight w:val="yellow"/>
        </w:rPr>
        <w:t xml:space="preserve"> </w:t>
      </w:r>
      <w:r w:rsidRPr="006E7B60">
        <w:rPr>
          <w:rFonts w:ascii="Arial" w:hAnsi="Arial" w:cs="Arial"/>
          <w:color w:val="000000"/>
          <w:highlight w:val="yellow"/>
        </w:rPr>
        <w:t>abuse be</w:t>
      </w:r>
      <w:r w:rsidRPr="006E7B60">
        <w:rPr>
          <w:rFonts w:ascii="Arial" w:hAnsi="Arial" w:cs="Arial"/>
          <w:color w:val="000000"/>
          <w:spacing w:val="1"/>
          <w:highlight w:val="yellow"/>
        </w:rPr>
        <w:t>i</w:t>
      </w:r>
      <w:r w:rsidRPr="006E7B60">
        <w:rPr>
          <w:rFonts w:ascii="Arial" w:hAnsi="Arial" w:cs="Arial"/>
          <w:color w:val="000000"/>
          <w:highlight w:val="yellow"/>
        </w:rPr>
        <w:t>ng made aga</w:t>
      </w:r>
      <w:r w:rsidRPr="006E7B60">
        <w:rPr>
          <w:rFonts w:ascii="Arial" w:hAnsi="Arial" w:cs="Arial"/>
          <w:color w:val="000000"/>
          <w:spacing w:val="-1"/>
          <w:highlight w:val="yellow"/>
        </w:rPr>
        <w:t>i</w:t>
      </w:r>
      <w:r w:rsidRPr="006E7B60">
        <w:rPr>
          <w:rFonts w:ascii="Arial" w:hAnsi="Arial" w:cs="Arial"/>
          <w:color w:val="000000"/>
          <w:highlight w:val="yellow"/>
        </w:rPr>
        <w:t xml:space="preserve">nst </w:t>
      </w:r>
      <w:r w:rsidRPr="006E7B60">
        <w:rPr>
          <w:rFonts w:ascii="Arial" w:hAnsi="Arial" w:cs="Arial"/>
          <w:color w:val="000000"/>
          <w:spacing w:val="1"/>
          <w:highlight w:val="yellow"/>
        </w:rPr>
        <w:t>t</w:t>
      </w:r>
      <w:r w:rsidRPr="006E7B60">
        <w:rPr>
          <w:rFonts w:ascii="Arial" w:hAnsi="Arial" w:cs="Arial"/>
          <w:color w:val="000000"/>
          <w:highlight w:val="yellow"/>
        </w:rPr>
        <w:t>he</w:t>
      </w:r>
      <w:r w:rsidRPr="006E7B60">
        <w:rPr>
          <w:rFonts w:ascii="Arial" w:hAnsi="Arial" w:cs="Arial"/>
          <w:color w:val="000000"/>
          <w:spacing w:val="-1"/>
          <w:highlight w:val="yellow"/>
        </w:rPr>
        <w:t xml:space="preserve"> </w:t>
      </w:r>
      <w:r w:rsidRPr="006E7B60">
        <w:rPr>
          <w:rFonts w:ascii="Arial" w:hAnsi="Arial" w:cs="Arial"/>
          <w:color w:val="000000"/>
          <w:highlight w:val="yellow"/>
        </w:rPr>
        <w:t>headteac</w:t>
      </w:r>
      <w:r w:rsidRPr="006E7B60">
        <w:rPr>
          <w:rFonts w:ascii="Arial" w:hAnsi="Arial" w:cs="Arial"/>
          <w:color w:val="000000"/>
          <w:spacing w:val="1"/>
          <w:highlight w:val="yellow"/>
        </w:rPr>
        <w:t>h</w:t>
      </w:r>
      <w:r w:rsidRPr="006E7B60">
        <w:rPr>
          <w:rFonts w:ascii="Arial" w:hAnsi="Arial" w:cs="Arial"/>
          <w:color w:val="000000"/>
          <w:highlight w:val="yellow"/>
        </w:rPr>
        <w:t xml:space="preserve">er, </w:t>
      </w:r>
      <w:r w:rsidRPr="006E7B60">
        <w:rPr>
          <w:rFonts w:ascii="Arial" w:hAnsi="Arial" w:cs="Arial"/>
          <w:color w:val="000000"/>
          <w:spacing w:val="-1"/>
          <w:highlight w:val="yellow"/>
        </w:rPr>
        <w:t>w</w:t>
      </w:r>
      <w:r w:rsidRPr="006E7B60">
        <w:rPr>
          <w:rFonts w:ascii="Arial" w:hAnsi="Arial" w:cs="Arial"/>
          <w:color w:val="000000"/>
          <w:highlight w:val="yellow"/>
        </w:rPr>
        <w:t xml:space="preserve">here </w:t>
      </w:r>
      <w:r w:rsidRPr="006E7B60">
        <w:rPr>
          <w:rFonts w:ascii="Arial" w:hAnsi="Arial" w:cs="Arial"/>
          <w:color w:val="000000"/>
          <w:spacing w:val="-1"/>
          <w:highlight w:val="yellow"/>
        </w:rPr>
        <w:t>t</w:t>
      </w:r>
      <w:r w:rsidRPr="006E7B60">
        <w:rPr>
          <w:rFonts w:ascii="Arial" w:hAnsi="Arial" w:cs="Arial"/>
          <w:color w:val="000000"/>
          <w:highlight w:val="yellow"/>
        </w:rPr>
        <w:t>he headteac</w:t>
      </w:r>
      <w:r w:rsidRPr="006E7B60">
        <w:rPr>
          <w:rFonts w:ascii="Arial" w:hAnsi="Arial" w:cs="Arial"/>
          <w:color w:val="000000"/>
          <w:spacing w:val="1"/>
          <w:highlight w:val="yellow"/>
        </w:rPr>
        <w:t>h</w:t>
      </w:r>
      <w:r w:rsidRPr="006E7B60">
        <w:rPr>
          <w:rFonts w:ascii="Arial" w:hAnsi="Arial" w:cs="Arial"/>
          <w:color w:val="000000"/>
          <w:highlight w:val="yellow"/>
        </w:rPr>
        <w:t>er</w:t>
      </w:r>
      <w:r w:rsidRPr="006E7B60">
        <w:rPr>
          <w:rFonts w:ascii="Arial" w:hAnsi="Arial" w:cs="Arial"/>
          <w:color w:val="000000"/>
          <w:spacing w:val="1"/>
          <w:highlight w:val="yellow"/>
        </w:rPr>
        <w:t xml:space="preserve"> </w:t>
      </w:r>
      <w:r w:rsidRPr="006E7B60">
        <w:rPr>
          <w:rFonts w:ascii="Arial" w:hAnsi="Arial" w:cs="Arial"/>
          <w:color w:val="000000"/>
          <w:spacing w:val="-1"/>
          <w:highlight w:val="yellow"/>
        </w:rPr>
        <w:t>i</w:t>
      </w:r>
      <w:r w:rsidRPr="006E7B60">
        <w:rPr>
          <w:rFonts w:ascii="Arial" w:hAnsi="Arial" w:cs="Arial"/>
          <w:color w:val="000000"/>
          <w:highlight w:val="yellow"/>
        </w:rPr>
        <w:t>s a</w:t>
      </w:r>
      <w:r w:rsidRPr="006E7B60">
        <w:rPr>
          <w:rFonts w:ascii="Arial" w:hAnsi="Arial" w:cs="Arial"/>
          <w:color w:val="000000"/>
          <w:spacing w:val="-1"/>
          <w:highlight w:val="yellow"/>
        </w:rPr>
        <w:t>l</w:t>
      </w:r>
      <w:r w:rsidRPr="006E7B60">
        <w:rPr>
          <w:rFonts w:ascii="Arial" w:hAnsi="Arial" w:cs="Arial"/>
          <w:color w:val="000000"/>
          <w:highlight w:val="yellow"/>
        </w:rPr>
        <w:t xml:space="preserve">so </w:t>
      </w:r>
      <w:r w:rsidRPr="006E7B60">
        <w:rPr>
          <w:rFonts w:ascii="Arial" w:hAnsi="Arial" w:cs="Arial"/>
          <w:color w:val="000000"/>
          <w:spacing w:val="1"/>
          <w:highlight w:val="yellow"/>
        </w:rPr>
        <w:t>t</w:t>
      </w:r>
      <w:r w:rsidRPr="006E7B60">
        <w:rPr>
          <w:rFonts w:ascii="Arial" w:hAnsi="Arial" w:cs="Arial"/>
          <w:color w:val="000000"/>
          <w:highlight w:val="yellow"/>
        </w:rPr>
        <w:t>he</w:t>
      </w:r>
      <w:r w:rsidRPr="006E7B60">
        <w:rPr>
          <w:rFonts w:ascii="Arial" w:hAnsi="Arial" w:cs="Arial"/>
          <w:color w:val="000000"/>
          <w:spacing w:val="-1"/>
          <w:highlight w:val="yellow"/>
        </w:rPr>
        <w:t xml:space="preserve"> </w:t>
      </w:r>
      <w:r w:rsidRPr="006E7B60">
        <w:rPr>
          <w:rFonts w:ascii="Arial" w:hAnsi="Arial" w:cs="Arial"/>
          <w:color w:val="000000"/>
          <w:highlight w:val="yellow"/>
        </w:rPr>
        <w:t>so</w:t>
      </w:r>
      <w:r w:rsidRPr="006E7B60">
        <w:rPr>
          <w:rFonts w:ascii="Arial" w:hAnsi="Arial" w:cs="Arial"/>
          <w:color w:val="000000"/>
          <w:spacing w:val="-1"/>
          <w:highlight w:val="yellow"/>
        </w:rPr>
        <w:t>l</w:t>
      </w:r>
      <w:r w:rsidRPr="006E7B60">
        <w:rPr>
          <w:rFonts w:ascii="Arial" w:hAnsi="Arial" w:cs="Arial"/>
          <w:color w:val="000000"/>
          <w:highlight w:val="yellow"/>
        </w:rPr>
        <w:t>e pro</w:t>
      </w:r>
      <w:r w:rsidRPr="006E7B60">
        <w:rPr>
          <w:rFonts w:ascii="Arial" w:hAnsi="Arial" w:cs="Arial"/>
          <w:color w:val="000000"/>
          <w:spacing w:val="1"/>
          <w:highlight w:val="yellow"/>
        </w:rPr>
        <w:t>p</w:t>
      </w:r>
      <w:r w:rsidRPr="006E7B60">
        <w:rPr>
          <w:rFonts w:ascii="Arial" w:hAnsi="Arial" w:cs="Arial"/>
          <w:color w:val="000000"/>
          <w:highlight w:val="yellow"/>
        </w:rPr>
        <w:t>r</w:t>
      </w:r>
      <w:r w:rsidRPr="006E7B60">
        <w:rPr>
          <w:rFonts w:ascii="Arial" w:hAnsi="Arial" w:cs="Arial"/>
          <w:color w:val="000000"/>
          <w:spacing w:val="-1"/>
          <w:highlight w:val="yellow"/>
        </w:rPr>
        <w:t>i</w:t>
      </w:r>
      <w:r w:rsidRPr="006E7B60">
        <w:rPr>
          <w:rFonts w:ascii="Arial" w:hAnsi="Arial" w:cs="Arial"/>
          <w:color w:val="000000"/>
          <w:highlight w:val="yellow"/>
        </w:rPr>
        <w:t>etor</w:t>
      </w:r>
      <w:r w:rsidRPr="006E7B60">
        <w:rPr>
          <w:rFonts w:ascii="Arial" w:hAnsi="Arial" w:cs="Arial"/>
          <w:color w:val="000000"/>
          <w:spacing w:val="-1"/>
          <w:highlight w:val="yellow"/>
        </w:rPr>
        <w:t xml:space="preserve"> </w:t>
      </w:r>
      <w:r w:rsidRPr="006E7B60">
        <w:rPr>
          <w:rFonts w:ascii="Arial" w:hAnsi="Arial" w:cs="Arial"/>
          <w:color w:val="000000"/>
          <w:highlight w:val="yellow"/>
        </w:rPr>
        <w:t>of</w:t>
      </w:r>
      <w:r w:rsidRPr="006E7B60">
        <w:rPr>
          <w:rFonts w:ascii="Arial" w:hAnsi="Arial" w:cs="Arial"/>
          <w:color w:val="000000"/>
          <w:spacing w:val="-1"/>
          <w:highlight w:val="yellow"/>
        </w:rPr>
        <w:t xml:space="preserve"> </w:t>
      </w:r>
      <w:r w:rsidRPr="006E7B60">
        <w:rPr>
          <w:rFonts w:ascii="Arial" w:hAnsi="Arial" w:cs="Arial"/>
          <w:color w:val="000000"/>
          <w:highlight w:val="yellow"/>
        </w:rPr>
        <w:t>an</w:t>
      </w:r>
      <w:r w:rsidRPr="006E7B60">
        <w:rPr>
          <w:rFonts w:ascii="Arial" w:hAnsi="Arial" w:cs="Arial"/>
          <w:color w:val="000000"/>
          <w:spacing w:val="-1"/>
          <w:highlight w:val="yellow"/>
        </w:rPr>
        <w:t xml:space="preserve"> i</w:t>
      </w:r>
      <w:r w:rsidRPr="006E7B60">
        <w:rPr>
          <w:rFonts w:ascii="Arial" w:hAnsi="Arial" w:cs="Arial"/>
          <w:color w:val="000000"/>
          <w:highlight w:val="yellow"/>
        </w:rPr>
        <w:t>nde</w:t>
      </w:r>
      <w:r w:rsidRPr="006E7B60">
        <w:rPr>
          <w:rFonts w:ascii="Arial" w:hAnsi="Arial" w:cs="Arial"/>
          <w:color w:val="000000"/>
          <w:spacing w:val="1"/>
          <w:highlight w:val="yellow"/>
        </w:rPr>
        <w:t>p</w:t>
      </w:r>
      <w:r w:rsidRPr="006E7B60">
        <w:rPr>
          <w:rFonts w:ascii="Arial" w:hAnsi="Arial" w:cs="Arial"/>
          <w:color w:val="000000"/>
          <w:highlight w:val="yellow"/>
        </w:rPr>
        <w:t>end</w:t>
      </w:r>
      <w:r w:rsidRPr="006E7B60">
        <w:rPr>
          <w:rFonts w:ascii="Arial" w:hAnsi="Arial" w:cs="Arial"/>
          <w:color w:val="000000"/>
          <w:spacing w:val="1"/>
          <w:highlight w:val="yellow"/>
        </w:rPr>
        <w:t>e</w:t>
      </w:r>
      <w:r w:rsidRPr="006E7B60">
        <w:rPr>
          <w:rFonts w:ascii="Arial" w:hAnsi="Arial" w:cs="Arial"/>
          <w:color w:val="000000"/>
          <w:highlight w:val="yellow"/>
        </w:rPr>
        <w:t>nt</w:t>
      </w:r>
      <w:r w:rsidRPr="006E7B60">
        <w:rPr>
          <w:rFonts w:ascii="Arial" w:hAnsi="Arial" w:cs="Arial"/>
          <w:color w:val="000000"/>
          <w:spacing w:val="-1"/>
          <w:highlight w:val="yellow"/>
        </w:rPr>
        <w:t xml:space="preserve"> </w:t>
      </w:r>
      <w:r w:rsidRPr="006E7B60">
        <w:rPr>
          <w:rFonts w:ascii="Arial" w:hAnsi="Arial" w:cs="Arial"/>
          <w:color w:val="000000"/>
          <w:highlight w:val="yellow"/>
        </w:rPr>
        <w:t>schoo</w:t>
      </w:r>
      <w:r w:rsidRPr="006E7B60">
        <w:rPr>
          <w:rFonts w:ascii="Arial" w:hAnsi="Arial" w:cs="Arial"/>
          <w:color w:val="000000"/>
          <w:spacing w:val="-1"/>
          <w:highlight w:val="yellow"/>
        </w:rPr>
        <w:t>l</w:t>
      </w:r>
      <w:r w:rsidRPr="006E7B60">
        <w:rPr>
          <w:rFonts w:ascii="Arial" w:hAnsi="Arial" w:cs="Arial"/>
          <w:color w:val="000000"/>
          <w:highlight w:val="yellow"/>
        </w:rPr>
        <w:t>, a</w:t>
      </w:r>
      <w:r w:rsidRPr="006E7B60">
        <w:rPr>
          <w:rFonts w:ascii="Arial" w:hAnsi="Arial" w:cs="Arial"/>
          <w:color w:val="000000"/>
          <w:spacing w:val="-1"/>
          <w:highlight w:val="yellow"/>
        </w:rPr>
        <w:t>ll</w:t>
      </w:r>
      <w:r w:rsidRPr="006E7B60">
        <w:rPr>
          <w:rFonts w:ascii="Arial" w:hAnsi="Arial" w:cs="Arial"/>
          <w:color w:val="000000"/>
          <w:highlight w:val="yellow"/>
        </w:rPr>
        <w:t>e</w:t>
      </w:r>
      <w:r w:rsidRPr="006E7B60">
        <w:rPr>
          <w:rFonts w:ascii="Arial" w:hAnsi="Arial" w:cs="Arial"/>
          <w:color w:val="000000"/>
          <w:spacing w:val="1"/>
          <w:highlight w:val="yellow"/>
        </w:rPr>
        <w:t>g</w:t>
      </w:r>
      <w:r w:rsidRPr="006E7B60">
        <w:rPr>
          <w:rFonts w:ascii="Arial" w:hAnsi="Arial" w:cs="Arial"/>
          <w:color w:val="000000"/>
          <w:highlight w:val="yellow"/>
        </w:rPr>
        <w:t>at</w:t>
      </w:r>
      <w:r w:rsidRPr="006E7B60">
        <w:rPr>
          <w:rFonts w:ascii="Arial" w:hAnsi="Arial" w:cs="Arial"/>
          <w:color w:val="000000"/>
          <w:spacing w:val="-1"/>
          <w:highlight w:val="yellow"/>
        </w:rPr>
        <w:t>i</w:t>
      </w:r>
      <w:r w:rsidRPr="006E7B60">
        <w:rPr>
          <w:rFonts w:ascii="Arial" w:hAnsi="Arial" w:cs="Arial"/>
          <w:color w:val="000000"/>
          <w:highlight w:val="yellow"/>
        </w:rPr>
        <w:t>ons</w:t>
      </w:r>
      <w:r w:rsidRPr="006E7B60">
        <w:rPr>
          <w:rFonts w:ascii="Arial" w:hAnsi="Arial" w:cs="Arial"/>
          <w:color w:val="000000"/>
          <w:spacing w:val="-2"/>
          <w:highlight w:val="yellow"/>
        </w:rPr>
        <w:t xml:space="preserve"> </w:t>
      </w:r>
      <w:r>
        <w:rPr>
          <w:rFonts w:ascii="Arial" w:hAnsi="Arial" w:cs="Arial"/>
          <w:color w:val="000000"/>
          <w:spacing w:val="1"/>
          <w:highlight w:val="yellow"/>
        </w:rPr>
        <w:t>are</w:t>
      </w:r>
      <w:r w:rsidRPr="00F60BC6">
        <w:rPr>
          <w:rFonts w:ascii="Arial" w:hAnsi="Arial" w:cs="Arial"/>
          <w:color w:val="000000"/>
          <w:highlight w:val="yellow"/>
        </w:rPr>
        <w:t xml:space="preserve"> </w:t>
      </w:r>
      <w:r w:rsidRPr="006E7B60">
        <w:rPr>
          <w:rFonts w:ascii="Arial" w:hAnsi="Arial" w:cs="Arial"/>
          <w:color w:val="000000"/>
          <w:highlight w:val="yellow"/>
        </w:rPr>
        <w:t>repor</w:t>
      </w:r>
      <w:r w:rsidRPr="006E7B60">
        <w:rPr>
          <w:rFonts w:ascii="Arial" w:hAnsi="Arial" w:cs="Arial"/>
          <w:color w:val="000000"/>
          <w:spacing w:val="1"/>
          <w:highlight w:val="yellow"/>
        </w:rPr>
        <w:t>t</w:t>
      </w:r>
      <w:r w:rsidRPr="006E7B60">
        <w:rPr>
          <w:rFonts w:ascii="Arial" w:hAnsi="Arial" w:cs="Arial"/>
          <w:color w:val="000000"/>
          <w:highlight w:val="yellow"/>
        </w:rPr>
        <w:t>ed</w:t>
      </w:r>
      <w:r w:rsidRPr="006E7B60">
        <w:rPr>
          <w:rFonts w:ascii="Arial" w:hAnsi="Arial" w:cs="Arial"/>
          <w:color w:val="000000"/>
          <w:spacing w:val="-1"/>
          <w:highlight w:val="yellow"/>
        </w:rPr>
        <w:t xml:space="preserve"> </w:t>
      </w:r>
      <w:r w:rsidRPr="006E7B60">
        <w:rPr>
          <w:rFonts w:ascii="Arial" w:hAnsi="Arial" w:cs="Arial"/>
          <w:color w:val="000000"/>
          <w:highlight w:val="yellow"/>
        </w:rPr>
        <w:t>d</w:t>
      </w:r>
      <w:r w:rsidRPr="006E7B60">
        <w:rPr>
          <w:rFonts w:ascii="Arial" w:hAnsi="Arial" w:cs="Arial"/>
          <w:color w:val="000000"/>
          <w:spacing w:val="-1"/>
          <w:highlight w:val="yellow"/>
        </w:rPr>
        <w:t>i</w:t>
      </w:r>
      <w:r w:rsidRPr="006E7B60">
        <w:rPr>
          <w:rFonts w:ascii="Arial" w:hAnsi="Arial" w:cs="Arial"/>
          <w:color w:val="000000"/>
          <w:highlight w:val="yellow"/>
        </w:rPr>
        <w:t>rec</w:t>
      </w:r>
      <w:r w:rsidRPr="006E7B60">
        <w:rPr>
          <w:rFonts w:ascii="Arial" w:hAnsi="Arial" w:cs="Arial"/>
          <w:color w:val="000000"/>
          <w:spacing w:val="1"/>
          <w:highlight w:val="yellow"/>
        </w:rPr>
        <w:t>t</w:t>
      </w:r>
      <w:r w:rsidRPr="006E7B60">
        <w:rPr>
          <w:rFonts w:ascii="Arial" w:hAnsi="Arial" w:cs="Arial"/>
          <w:color w:val="000000"/>
          <w:spacing w:val="-1"/>
          <w:highlight w:val="yellow"/>
        </w:rPr>
        <w:t>l</w:t>
      </w:r>
      <w:r w:rsidRPr="006E7B60">
        <w:rPr>
          <w:rFonts w:ascii="Arial" w:hAnsi="Arial" w:cs="Arial"/>
          <w:color w:val="000000"/>
          <w:highlight w:val="yellow"/>
        </w:rPr>
        <w:t>y</w:t>
      </w:r>
      <w:r w:rsidRPr="006E7B60">
        <w:rPr>
          <w:rFonts w:ascii="Arial" w:hAnsi="Arial" w:cs="Arial"/>
          <w:color w:val="000000"/>
          <w:spacing w:val="-1"/>
          <w:highlight w:val="yellow"/>
        </w:rPr>
        <w:t xml:space="preserve"> </w:t>
      </w:r>
      <w:r w:rsidRPr="006E7B60">
        <w:rPr>
          <w:rFonts w:ascii="Arial" w:hAnsi="Arial" w:cs="Arial"/>
          <w:color w:val="000000"/>
          <w:spacing w:val="1"/>
          <w:highlight w:val="yellow"/>
        </w:rPr>
        <w:t>t</w:t>
      </w:r>
      <w:r w:rsidRPr="006E7B60">
        <w:rPr>
          <w:rFonts w:ascii="Arial" w:hAnsi="Arial" w:cs="Arial"/>
          <w:color w:val="000000"/>
          <w:highlight w:val="yellow"/>
        </w:rPr>
        <w:t>o</w:t>
      </w:r>
      <w:r w:rsidRPr="006E7B60">
        <w:rPr>
          <w:rFonts w:ascii="Arial" w:hAnsi="Arial" w:cs="Arial"/>
          <w:color w:val="000000"/>
          <w:spacing w:val="-1"/>
          <w:highlight w:val="yellow"/>
        </w:rPr>
        <w:t xml:space="preserve"> </w:t>
      </w:r>
      <w:r w:rsidRPr="006E7B60">
        <w:rPr>
          <w:rFonts w:ascii="Arial" w:hAnsi="Arial" w:cs="Arial"/>
          <w:color w:val="000000"/>
          <w:spacing w:val="1"/>
          <w:highlight w:val="yellow"/>
        </w:rPr>
        <w:t>t</w:t>
      </w:r>
      <w:r w:rsidRPr="006E7B60">
        <w:rPr>
          <w:rFonts w:ascii="Arial" w:hAnsi="Arial" w:cs="Arial"/>
          <w:color w:val="000000"/>
          <w:highlight w:val="yellow"/>
        </w:rPr>
        <w:t>he</w:t>
      </w:r>
      <w:r w:rsidRPr="006E7B60">
        <w:rPr>
          <w:rFonts w:ascii="Arial" w:hAnsi="Arial" w:cs="Arial"/>
          <w:color w:val="000000"/>
          <w:spacing w:val="-2"/>
          <w:highlight w:val="yellow"/>
        </w:rPr>
        <w:t xml:space="preserve"> </w:t>
      </w:r>
      <w:r w:rsidRPr="006E7B60">
        <w:rPr>
          <w:rFonts w:ascii="Arial" w:hAnsi="Arial" w:cs="Arial"/>
          <w:color w:val="000000"/>
          <w:highlight w:val="yellow"/>
        </w:rPr>
        <w:t>LADO.</w:t>
      </w:r>
    </w:p>
    <w:p w:rsidR="0062182D" w:rsidRPr="00F80B6A" w:rsidRDefault="0062182D" w:rsidP="0062182D">
      <w:pPr>
        <w:pStyle w:val="NormalWeb"/>
        <w:numPr>
          <w:ilvl w:val="0"/>
          <w:numId w:val="5"/>
        </w:numPr>
        <w:rPr>
          <w:b/>
          <w:bCs/>
        </w:rPr>
      </w:pPr>
      <w:r w:rsidRPr="00F80B6A">
        <w:lastRenderedPageBreak/>
        <w:t>The headteacher will take steps, where necessary, to secure the immediate safety of children and any urgent medical needs</w:t>
      </w:r>
    </w:p>
    <w:p w:rsidR="0062182D" w:rsidRPr="00F80B6A" w:rsidRDefault="0062182D" w:rsidP="0062182D">
      <w:pPr>
        <w:pStyle w:val="NormalWeb"/>
        <w:numPr>
          <w:ilvl w:val="0"/>
          <w:numId w:val="5"/>
        </w:numPr>
        <w:rPr>
          <w:b/>
          <w:bCs/>
        </w:rPr>
      </w:pPr>
      <w:r w:rsidRPr="00F80B6A">
        <w:t xml:space="preserve">The member of staff will not be approached at this stage unless it is necessary to address the </w:t>
      </w:r>
      <w:r w:rsidRPr="00F80B6A">
        <w:rPr>
          <w:b/>
          <w:bCs/>
        </w:rPr>
        <w:t>immediate</w:t>
      </w:r>
      <w:r w:rsidRPr="00F80B6A">
        <w:t xml:space="preserve"> safety of children </w:t>
      </w:r>
    </w:p>
    <w:p w:rsidR="0062182D" w:rsidRPr="00F80B6A" w:rsidRDefault="0062182D" w:rsidP="0062182D">
      <w:pPr>
        <w:pStyle w:val="NormalWeb"/>
        <w:numPr>
          <w:ilvl w:val="0"/>
          <w:numId w:val="5"/>
        </w:numPr>
        <w:rPr>
          <w:b/>
          <w:bCs/>
        </w:rPr>
      </w:pPr>
      <w:r w:rsidRPr="00F80B6A">
        <w:t>The headteacher may need to clarify any information regarding the allegation, however no person will be formally interviewed or asked to write a formal statement at this stage</w:t>
      </w:r>
    </w:p>
    <w:p w:rsidR="0062182D" w:rsidRPr="00F80B6A" w:rsidRDefault="0062182D" w:rsidP="0062182D">
      <w:pPr>
        <w:pStyle w:val="NormalWeb"/>
        <w:numPr>
          <w:ilvl w:val="0"/>
          <w:numId w:val="5"/>
        </w:numPr>
        <w:rPr>
          <w:b/>
          <w:bCs/>
        </w:rPr>
      </w:pPr>
      <w:r w:rsidRPr="00F80B6A">
        <w:t xml:space="preserve">The headteacher will consult with Local Authority Designated Officer LADO (see </w:t>
      </w:r>
      <w:r w:rsidR="00734972" w:rsidRPr="00F80B6A">
        <w:t xml:space="preserve">Appendix C </w:t>
      </w:r>
      <w:r w:rsidRPr="00F80B6A">
        <w:t xml:space="preserve">Contacts List) in order to determine if it is appropriate for the allegation to be  dealt with by school or if there needs to be a referral to social care and/or the police for investigation  </w:t>
      </w:r>
    </w:p>
    <w:p w:rsidR="0062182D" w:rsidRPr="00F80B6A" w:rsidRDefault="0062182D" w:rsidP="0062182D">
      <w:pPr>
        <w:pStyle w:val="NormalWeb"/>
        <w:numPr>
          <w:ilvl w:val="0"/>
          <w:numId w:val="5"/>
        </w:numPr>
        <w:rPr>
          <w:b/>
          <w:bCs/>
        </w:rPr>
      </w:pPr>
      <w:r w:rsidRPr="00F80B6A">
        <w:t>Consideration will be given throughout to the support and information needs of pupils, parents and staff</w:t>
      </w:r>
    </w:p>
    <w:p w:rsidR="0062182D" w:rsidRPr="00F80B6A" w:rsidRDefault="0062182D" w:rsidP="0062182D">
      <w:pPr>
        <w:pStyle w:val="NormalWeb"/>
        <w:numPr>
          <w:ilvl w:val="0"/>
          <w:numId w:val="5"/>
        </w:numPr>
        <w:rPr>
          <w:b/>
          <w:bCs/>
        </w:rPr>
      </w:pPr>
      <w:r w:rsidRPr="00F80B6A">
        <w:t>The headteacher will inform the Chair of Governors</w:t>
      </w:r>
      <w:r w:rsidRPr="00F80B6A">
        <w:rPr>
          <w:b/>
          <w:bCs/>
        </w:rPr>
        <w:t xml:space="preserve"> </w:t>
      </w:r>
      <w:r w:rsidRPr="00F80B6A">
        <w:t xml:space="preserve">of any allegation. </w:t>
      </w:r>
    </w:p>
    <w:p w:rsidR="0062182D" w:rsidRPr="00F80B6A" w:rsidRDefault="0062182D" w:rsidP="0062182D">
      <w:pPr>
        <w:pStyle w:val="NormalWeb"/>
        <w:ind w:left="360"/>
      </w:pPr>
      <w:r w:rsidRPr="00F80B6A">
        <w:rPr>
          <w:bCs/>
        </w:rPr>
        <w:t xml:space="preserve">Where </w:t>
      </w:r>
      <w:r w:rsidR="007B35E1" w:rsidRPr="00F80B6A">
        <w:rPr>
          <w:bCs/>
        </w:rPr>
        <w:t xml:space="preserve">an </w:t>
      </w:r>
      <w:r w:rsidRPr="00F80B6A">
        <w:rPr>
          <w:bCs/>
        </w:rPr>
        <w:t xml:space="preserve">Early Years’ </w:t>
      </w:r>
      <w:r w:rsidRPr="00F80B6A">
        <w:t xml:space="preserve">provider is registered with OfSTED, the provider must inform Ofsted of any allegations of serious harm or abuse by any person living, working, or looking after children at the premises (whether the allegations relate to harm or abuse committed on the premises or elsewhere). The provider must also notify Ofsted of the action taken in respect of the allegations. These notifications must be made as soon as is reasonably practicable, but at the latest within 14 days of the allegations being made. Please also see additional requirements in the EYFS 2014. </w:t>
      </w:r>
    </w:p>
    <w:p w:rsidR="00013605" w:rsidRPr="0028638C" w:rsidRDefault="0062182D" w:rsidP="0028638C">
      <w:pPr>
        <w:pStyle w:val="NormalWeb"/>
        <w:ind w:left="360"/>
      </w:pPr>
      <w:r w:rsidRPr="00F80B6A">
        <w:t>(School may wish to expand this section to include procedures with reference to NYSCB Procedures and NYCC Disciplinary Procedures).</w:t>
      </w:r>
    </w:p>
    <w:p w:rsidR="002227D7" w:rsidRPr="00F80B6A" w:rsidRDefault="002227D7" w:rsidP="00321250">
      <w:pPr>
        <w:pStyle w:val="Default"/>
        <w:numPr>
          <w:ilvl w:val="0"/>
          <w:numId w:val="53"/>
        </w:numPr>
        <w:rPr>
          <w:b/>
          <w:sz w:val="28"/>
          <w:szCs w:val="28"/>
        </w:rPr>
      </w:pPr>
      <w:r w:rsidRPr="00F80B6A">
        <w:rPr>
          <w:b/>
          <w:sz w:val="28"/>
          <w:szCs w:val="28"/>
        </w:rPr>
        <w:t xml:space="preserve">Confidentiality </w:t>
      </w:r>
    </w:p>
    <w:p w:rsidR="002227D7" w:rsidRPr="00F80B6A" w:rsidRDefault="002227D7" w:rsidP="002227D7">
      <w:pPr>
        <w:rPr>
          <w:rFonts w:ascii="Arial" w:hAnsi="Arial" w:cs="Arial"/>
        </w:rPr>
      </w:pPr>
    </w:p>
    <w:p w:rsidR="002227D7" w:rsidRPr="00F80B6A" w:rsidRDefault="002227D7" w:rsidP="002227D7">
      <w:pPr>
        <w:rPr>
          <w:rFonts w:ascii="Arial" w:hAnsi="Arial" w:cs="Arial"/>
        </w:rPr>
      </w:pPr>
      <w:r w:rsidRPr="00F80B6A">
        <w:rPr>
          <w:rFonts w:ascii="Arial" w:hAnsi="Arial" w:cs="Arial"/>
        </w:rPr>
        <w:t>School has regard to DfE guidance on Information Sharing @</w:t>
      </w:r>
    </w:p>
    <w:p w:rsidR="00CE0744" w:rsidRDefault="005531C3" w:rsidP="002227D7">
      <w:pPr>
        <w:rPr>
          <w:rFonts w:ascii="Arial" w:hAnsi="Arial" w:cs="Arial"/>
        </w:rPr>
      </w:pPr>
      <w:hyperlink r:id="rId24" w:history="1">
        <w:r w:rsidR="00CE0744" w:rsidRPr="002609C6">
          <w:rPr>
            <w:rStyle w:val="Hyperlink"/>
            <w:rFonts w:ascii="Arial" w:hAnsi="Arial" w:cs="Arial"/>
          </w:rPr>
          <w:t>https://www.gov.uk/government/publications/safeguarding-practitioners-information-sharing-advice</w:t>
        </w:r>
      </w:hyperlink>
      <w:r w:rsidR="00CE0744">
        <w:rPr>
          <w:rFonts w:ascii="Arial" w:hAnsi="Arial" w:cs="Arial"/>
        </w:rPr>
        <w:t xml:space="preserve"> </w:t>
      </w:r>
    </w:p>
    <w:p w:rsidR="002227D7" w:rsidRPr="00F80B6A" w:rsidRDefault="002227D7" w:rsidP="002227D7">
      <w:pPr>
        <w:rPr>
          <w:rFonts w:ascii="Arial" w:hAnsi="Arial" w:cs="Arial"/>
        </w:rPr>
      </w:pPr>
    </w:p>
    <w:p w:rsidR="002227D7" w:rsidRPr="00F80B6A" w:rsidRDefault="002227D7" w:rsidP="002227D7">
      <w:pPr>
        <w:rPr>
          <w:rFonts w:ascii="Arial" w:hAnsi="Arial" w:cs="Arial"/>
        </w:rPr>
      </w:pPr>
      <w:r w:rsidRPr="00F80B6A">
        <w:rPr>
          <w:rFonts w:ascii="Arial" w:hAnsi="Arial" w:cs="Arial"/>
        </w:rPr>
        <w:t>“Where there is a concern that the child may be suffering or is at risk of suffering significant harm, the child’s safety and welfare must be the overriding consideration. “</w:t>
      </w:r>
    </w:p>
    <w:p w:rsidR="002227D7" w:rsidRPr="00F80B6A" w:rsidRDefault="002227D7" w:rsidP="002227D7">
      <w:pPr>
        <w:pStyle w:val="Default"/>
      </w:pPr>
    </w:p>
    <w:p w:rsidR="002227D7" w:rsidRPr="00D118F7" w:rsidRDefault="002227D7" w:rsidP="002227D7">
      <w:pPr>
        <w:pStyle w:val="Default"/>
      </w:pPr>
      <w:r w:rsidRPr="00D118F7">
        <w:t xml:space="preserve">School ensures the child’s wishes or feelings are taken into account when determining what action to take and what services to provide to protect individual children through ensuring there are systems in place for children to express their views and give feedback. School ensures that staff members do not promise confidentiality to the child and always act in the interests of the child. </w:t>
      </w:r>
    </w:p>
    <w:p w:rsidR="002227D7" w:rsidRPr="00F80B6A" w:rsidRDefault="002227D7" w:rsidP="002227D7">
      <w:pPr>
        <w:pStyle w:val="Default"/>
        <w:rPr>
          <w:sz w:val="23"/>
          <w:szCs w:val="23"/>
        </w:rPr>
      </w:pPr>
    </w:p>
    <w:p w:rsidR="002227D7" w:rsidRPr="00F80B6A" w:rsidRDefault="002227D7" w:rsidP="002227D7">
      <w:pPr>
        <w:rPr>
          <w:rFonts w:ascii="Arial" w:hAnsi="Arial" w:cs="Arial"/>
        </w:rPr>
      </w:pPr>
      <w:r w:rsidRPr="00F80B6A">
        <w:rPr>
          <w:rFonts w:ascii="Arial" w:hAnsi="Arial" w:cs="Arial"/>
        </w:rPr>
        <w:t>The school confidentiality policy indicates:</w:t>
      </w:r>
    </w:p>
    <w:p w:rsidR="002227D7" w:rsidRPr="00F80B6A" w:rsidRDefault="002227D7" w:rsidP="00321250">
      <w:pPr>
        <w:numPr>
          <w:ilvl w:val="0"/>
          <w:numId w:val="20"/>
        </w:numPr>
        <w:rPr>
          <w:rFonts w:ascii="Arial" w:hAnsi="Arial" w:cs="Arial"/>
          <w:bCs/>
        </w:rPr>
      </w:pPr>
      <w:r w:rsidRPr="00F80B6A">
        <w:rPr>
          <w:rFonts w:ascii="Arial" w:hAnsi="Arial" w:cs="Arial"/>
          <w:bCs/>
        </w:rPr>
        <w:t xml:space="preserve">when information must be shared with police and </w:t>
      </w:r>
      <w:r w:rsidR="00CE0744">
        <w:rPr>
          <w:rFonts w:ascii="Arial" w:hAnsi="Arial" w:cs="Arial"/>
          <w:bCs/>
        </w:rPr>
        <w:t>Children and Families’</w:t>
      </w:r>
      <w:r w:rsidR="00BC391D">
        <w:rPr>
          <w:rFonts w:ascii="Arial" w:hAnsi="Arial" w:cs="Arial"/>
          <w:bCs/>
        </w:rPr>
        <w:t xml:space="preserve"> S</w:t>
      </w:r>
      <w:r w:rsidR="00CE0744">
        <w:rPr>
          <w:rFonts w:ascii="Arial" w:hAnsi="Arial" w:cs="Arial"/>
          <w:bCs/>
        </w:rPr>
        <w:t>ervice</w:t>
      </w:r>
      <w:r w:rsidRPr="00F80B6A">
        <w:rPr>
          <w:rFonts w:ascii="Arial" w:hAnsi="Arial" w:cs="Arial"/>
          <w:bCs/>
        </w:rPr>
        <w:t xml:space="preserve"> where the child/young person is / may be at risk of significant harm</w:t>
      </w:r>
    </w:p>
    <w:p w:rsidR="002227D7" w:rsidRPr="00F80B6A" w:rsidRDefault="002227D7" w:rsidP="002227D7">
      <w:pPr>
        <w:ind w:left="360"/>
        <w:rPr>
          <w:rFonts w:ascii="Arial" w:hAnsi="Arial" w:cs="Arial"/>
          <w:bCs/>
        </w:rPr>
      </w:pPr>
    </w:p>
    <w:p w:rsidR="00E714F4" w:rsidRPr="00F80B6A" w:rsidRDefault="002227D7" w:rsidP="00321250">
      <w:pPr>
        <w:numPr>
          <w:ilvl w:val="0"/>
          <w:numId w:val="20"/>
        </w:numPr>
      </w:pPr>
      <w:r w:rsidRPr="00F80B6A">
        <w:rPr>
          <w:rFonts w:ascii="Arial" w:hAnsi="Arial" w:cs="Arial"/>
          <w:bCs/>
        </w:rPr>
        <w:t xml:space="preserve">when the pupil’s and/or parent’s confidentiality must not be breached </w:t>
      </w:r>
    </w:p>
    <w:p w:rsidR="002227D7" w:rsidRPr="0081153A" w:rsidRDefault="002227D7" w:rsidP="00321250">
      <w:pPr>
        <w:pStyle w:val="NormalWeb"/>
        <w:numPr>
          <w:ilvl w:val="0"/>
          <w:numId w:val="53"/>
        </w:numPr>
        <w:rPr>
          <w:color w:val="000000"/>
          <w:sz w:val="28"/>
          <w:szCs w:val="28"/>
        </w:rPr>
      </w:pPr>
      <w:r w:rsidRPr="0081153A">
        <w:rPr>
          <w:b/>
          <w:bCs/>
          <w:color w:val="000000"/>
          <w:sz w:val="28"/>
          <w:szCs w:val="28"/>
        </w:rPr>
        <w:lastRenderedPageBreak/>
        <w:t>Contacts</w:t>
      </w:r>
    </w:p>
    <w:p w:rsidR="000E5379" w:rsidRPr="0081153A" w:rsidRDefault="000E5379" w:rsidP="00B06B20">
      <w:pPr>
        <w:pStyle w:val="NormalWeb"/>
        <w:ind w:left="1920"/>
        <w:rPr>
          <w:b/>
          <w:bCs/>
          <w:color w:val="000000"/>
          <w:sz w:val="28"/>
          <w:szCs w:val="28"/>
        </w:rPr>
      </w:pPr>
      <w:r w:rsidRPr="0081153A">
        <w:rPr>
          <w:b/>
          <w:bCs/>
          <w:color w:val="000000"/>
          <w:sz w:val="28"/>
          <w:szCs w:val="28"/>
        </w:rPr>
        <w:t>Advice and Support</w:t>
      </w:r>
    </w:p>
    <w:p w:rsidR="000E5379" w:rsidRPr="0081153A" w:rsidRDefault="000E5379" w:rsidP="000E5379">
      <w:pPr>
        <w:pStyle w:val="NormalWeb"/>
        <w:jc w:val="both"/>
        <w:rPr>
          <w:b/>
          <w:bCs/>
          <w:color w:val="000000"/>
          <w:sz w:val="28"/>
          <w:szCs w:val="28"/>
        </w:rPr>
      </w:pPr>
      <w:r w:rsidRPr="0081153A">
        <w:rPr>
          <w:b/>
          <w:bCs/>
          <w:color w:val="000000"/>
          <w:sz w:val="28"/>
          <w:szCs w:val="28"/>
        </w:rPr>
        <w:t>PREVENTION SERVICE</w:t>
      </w:r>
    </w:p>
    <w:p w:rsidR="003A7C52" w:rsidRPr="0081153A" w:rsidRDefault="003A7C52" w:rsidP="000E5379">
      <w:pPr>
        <w:pStyle w:val="NormalWeb"/>
        <w:jc w:val="both"/>
        <w:rPr>
          <w:b/>
          <w:bCs/>
          <w:color w:val="000000"/>
          <w:sz w:val="28"/>
          <w:szCs w:val="28"/>
        </w:rPr>
      </w:pPr>
      <w:r w:rsidRPr="0081153A">
        <w:rPr>
          <w:b/>
          <w:bCs/>
          <w:color w:val="000000"/>
          <w:sz w:val="28"/>
          <w:szCs w:val="28"/>
        </w:rPr>
        <w:t>Area Prevention Managers</w:t>
      </w:r>
    </w:p>
    <w:p w:rsidR="003A7C52" w:rsidRPr="0081153A" w:rsidRDefault="003A7C52" w:rsidP="000E5379">
      <w:pPr>
        <w:pStyle w:val="NormalWeb"/>
        <w:jc w:val="both"/>
        <w:rPr>
          <w:b/>
          <w:bCs/>
          <w:color w:val="000000"/>
        </w:rPr>
      </w:pPr>
      <w:r w:rsidRPr="0081153A">
        <w:rPr>
          <w:b/>
          <w:bCs/>
          <w:color w:val="000000"/>
        </w:rPr>
        <w:t>West</w:t>
      </w:r>
    </w:p>
    <w:p w:rsidR="000E5379" w:rsidRPr="0081153A" w:rsidRDefault="000E5379" w:rsidP="000E5379">
      <w:pPr>
        <w:pStyle w:val="NormalWeb"/>
        <w:jc w:val="both"/>
        <w:rPr>
          <w:color w:val="000000"/>
        </w:rPr>
      </w:pPr>
      <w:r w:rsidRPr="0081153A">
        <w:rPr>
          <w:color w:val="000000"/>
        </w:rPr>
        <w:t xml:space="preserve">Craven </w:t>
      </w:r>
      <w:r w:rsidR="003A7C52" w:rsidRPr="0081153A">
        <w:rPr>
          <w:color w:val="000000"/>
        </w:rPr>
        <w:t xml:space="preserve">                                           </w:t>
      </w:r>
      <w:r w:rsidRPr="0081153A">
        <w:rPr>
          <w:color w:val="000000"/>
        </w:rPr>
        <w:t xml:space="preserve">Caroline Porter </w:t>
      </w:r>
      <w:r w:rsidR="003A7C52" w:rsidRPr="0081153A">
        <w:rPr>
          <w:color w:val="000000"/>
        </w:rPr>
        <w:t xml:space="preserve"> </w:t>
      </w:r>
      <w:r w:rsidRPr="0081153A">
        <w:rPr>
          <w:color w:val="000000"/>
        </w:rPr>
        <w:t xml:space="preserve">01609 532412 </w:t>
      </w:r>
    </w:p>
    <w:p w:rsidR="000E5379" w:rsidRPr="0081153A" w:rsidRDefault="000E5379" w:rsidP="000E5379">
      <w:pPr>
        <w:pStyle w:val="NormalWeb"/>
        <w:jc w:val="both"/>
        <w:rPr>
          <w:color w:val="000000"/>
        </w:rPr>
      </w:pPr>
      <w:r w:rsidRPr="0081153A">
        <w:rPr>
          <w:color w:val="000000"/>
        </w:rPr>
        <w:t xml:space="preserve">Ripon &amp; Rural Harrogate </w:t>
      </w:r>
      <w:r w:rsidR="003A7C52" w:rsidRPr="0081153A">
        <w:rPr>
          <w:color w:val="000000"/>
        </w:rPr>
        <w:t xml:space="preserve">              </w:t>
      </w:r>
      <w:r w:rsidRPr="0081153A">
        <w:rPr>
          <w:color w:val="000000"/>
        </w:rPr>
        <w:t xml:space="preserve">Jon Coates </w:t>
      </w:r>
      <w:r w:rsidR="003A7C52" w:rsidRPr="0081153A">
        <w:rPr>
          <w:color w:val="000000"/>
        </w:rPr>
        <w:t xml:space="preserve">        </w:t>
      </w:r>
      <w:r w:rsidRPr="0081153A">
        <w:rPr>
          <w:color w:val="000000"/>
        </w:rPr>
        <w:t xml:space="preserve">01609 532323 </w:t>
      </w:r>
    </w:p>
    <w:p w:rsidR="003A7C52" w:rsidRPr="0081153A" w:rsidRDefault="003A7C52" w:rsidP="000E5379">
      <w:pPr>
        <w:pStyle w:val="NormalWeb"/>
        <w:jc w:val="both"/>
        <w:rPr>
          <w:color w:val="000000"/>
        </w:rPr>
      </w:pPr>
      <w:r w:rsidRPr="0081153A">
        <w:rPr>
          <w:color w:val="000000"/>
        </w:rPr>
        <w:t>Harrogate Town &amp; Knares.</w:t>
      </w:r>
      <w:r w:rsidR="000E5379" w:rsidRPr="0081153A">
        <w:rPr>
          <w:color w:val="000000"/>
        </w:rPr>
        <w:t xml:space="preserve"> </w:t>
      </w:r>
      <w:r w:rsidRPr="0081153A">
        <w:rPr>
          <w:color w:val="000000"/>
        </w:rPr>
        <w:t xml:space="preserve">          </w:t>
      </w:r>
      <w:r w:rsidR="000E5379" w:rsidRPr="0081153A">
        <w:rPr>
          <w:color w:val="000000"/>
        </w:rPr>
        <w:t xml:space="preserve">Rachel Copping 01609 533446 </w:t>
      </w:r>
    </w:p>
    <w:p w:rsidR="003A7C52" w:rsidRPr="0081153A" w:rsidRDefault="003A7C52" w:rsidP="000E5379">
      <w:pPr>
        <w:pStyle w:val="NormalWeb"/>
        <w:jc w:val="both"/>
        <w:rPr>
          <w:b/>
          <w:color w:val="000000"/>
        </w:rPr>
      </w:pPr>
    </w:p>
    <w:p w:rsidR="003A7C52" w:rsidRPr="0081153A" w:rsidRDefault="000E5379" w:rsidP="000E5379">
      <w:pPr>
        <w:pStyle w:val="NormalWeb"/>
        <w:jc w:val="both"/>
        <w:rPr>
          <w:b/>
          <w:color w:val="000000"/>
        </w:rPr>
      </w:pPr>
      <w:r w:rsidRPr="0081153A">
        <w:rPr>
          <w:b/>
          <w:color w:val="000000"/>
        </w:rPr>
        <w:t>Centra</w:t>
      </w:r>
      <w:r w:rsidR="003A7C52" w:rsidRPr="0081153A">
        <w:rPr>
          <w:b/>
          <w:color w:val="000000"/>
        </w:rPr>
        <w:t>l</w:t>
      </w:r>
    </w:p>
    <w:p w:rsidR="000E5379" w:rsidRPr="0081153A" w:rsidRDefault="000E5379" w:rsidP="000E5379">
      <w:pPr>
        <w:pStyle w:val="NormalWeb"/>
        <w:jc w:val="both"/>
        <w:rPr>
          <w:b/>
          <w:color w:val="000000"/>
        </w:rPr>
      </w:pPr>
      <w:r w:rsidRPr="0081153A">
        <w:rPr>
          <w:color w:val="000000"/>
        </w:rPr>
        <w:t xml:space="preserve">Richmondshire </w:t>
      </w:r>
      <w:r w:rsidR="003A7C52" w:rsidRPr="0081153A">
        <w:rPr>
          <w:color w:val="000000"/>
        </w:rPr>
        <w:t xml:space="preserve">                             </w:t>
      </w:r>
      <w:r w:rsidRPr="0081153A">
        <w:rPr>
          <w:color w:val="000000"/>
        </w:rPr>
        <w:t xml:space="preserve">Jos Mortimer </w:t>
      </w:r>
      <w:r w:rsidR="003A7C52" w:rsidRPr="0081153A">
        <w:rPr>
          <w:color w:val="000000"/>
        </w:rPr>
        <w:t xml:space="preserve">       </w:t>
      </w:r>
      <w:r w:rsidRPr="0081153A">
        <w:rPr>
          <w:color w:val="000000"/>
        </w:rPr>
        <w:t xml:space="preserve">01609 533682 </w:t>
      </w:r>
    </w:p>
    <w:p w:rsidR="000E5379" w:rsidRPr="0081153A" w:rsidRDefault="000E5379" w:rsidP="000E5379">
      <w:pPr>
        <w:pStyle w:val="NormalWeb"/>
        <w:jc w:val="both"/>
        <w:rPr>
          <w:color w:val="000000"/>
        </w:rPr>
      </w:pPr>
      <w:r w:rsidRPr="0081153A">
        <w:rPr>
          <w:color w:val="000000"/>
        </w:rPr>
        <w:t xml:space="preserve">Hambleton North </w:t>
      </w:r>
      <w:r w:rsidR="003A7C52" w:rsidRPr="0081153A">
        <w:rPr>
          <w:color w:val="000000"/>
        </w:rPr>
        <w:t xml:space="preserve">                         </w:t>
      </w:r>
      <w:r w:rsidR="0081153A" w:rsidRPr="0081153A">
        <w:rPr>
          <w:color w:val="000000"/>
        </w:rPr>
        <w:t>Sharon Britton</w:t>
      </w:r>
      <w:r w:rsidRPr="0081153A">
        <w:rPr>
          <w:color w:val="000000"/>
        </w:rPr>
        <w:t xml:space="preserve"> </w:t>
      </w:r>
      <w:r w:rsidR="003A7C52" w:rsidRPr="0081153A">
        <w:rPr>
          <w:color w:val="000000"/>
        </w:rPr>
        <w:t xml:space="preserve">     </w:t>
      </w:r>
      <w:r w:rsidRPr="0081153A">
        <w:rPr>
          <w:color w:val="000000"/>
        </w:rPr>
        <w:t xml:space="preserve">01609 536468 </w:t>
      </w:r>
    </w:p>
    <w:p w:rsidR="000E5379" w:rsidRPr="0081153A" w:rsidRDefault="000E5379" w:rsidP="000E5379">
      <w:pPr>
        <w:pStyle w:val="NormalWeb"/>
        <w:jc w:val="both"/>
        <w:rPr>
          <w:color w:val="000000"/>
        </w:rPr>
      </w:pPr>
      <w:r w:rsidRPr="0081153A">
        <w:rPr>
          <w:color w:val="000000"/>
        </w:rPr>
        <w:t xml:space="preserve">Hambleton South </w:t>
      </w:r>
      <w:r w:rsidR="003A7C52" w:rsidRPr="0081153A">
        <w:rPr>
          <w:color w:val="000000"/>
        </w:rPr>
        <w:t xml:space="preserve">                        </w:t>
      </w:r>
      <w:r w:rsidRPr="0081153A">
        <w:rPr>
          <w:color w:val="000000"/>
        </w:rPr>
        <w:t xml:space="preserve">Margaret Mitchell 01609 536206 </w:t>
      </w:r>
    </w:p>
    <w:p w:rsidR="000E5379" w:rsidRPr="0081153A" w:rsidRDefault="000E5379" w:rsidP="000E5379">
      <w:pPr>
        <w:pStyle w:val="NormalWeb"/>
        <w:jc w:val="both"/>
        <w:rPr>
          <w:color w:val="000000"/>
        </w:rPr>
      </w:pPr>
      <w:r w:rsidRPr="0081153A">
        <w:rPr>
          <w:color w:val="000000"/>
        </w:rPr>
        <w:t xml:space="preserve">Selby Town </w:t>
      </w:r>
      <w:r w:rsidR="003A7C52" w:rsidRPr="0081153A">
        <w:rPr>
          <w:color w:val="000000"/>
        </w:rPr>
        <w:t xml:space="preserve">                                 </w:t>
      </w:r>
      <w:r w:rsidRPr="0081153A">
        <w:rPr>
          <w:color w:val="000000"/>
        </w:rPr>
        <w:t xml:space="preserve">Pat Scully </w:t>
      </w:r>
      <w:r w:rsidR="003A7C52" w:rsidRPr="0081153A">
        <w:rPr>
          <w:color w:val="000000"/>
        </w:rPr>
        <w:t xml:space="preserve">             </w:t>
      </w:r>
      <w:r w:rsidRPr="0081153A">
        <w:rPr>
          <w:color w:val="000000"/>
        </w:rPr>
        <w:t xml:space="preserve">01609 532385 </w:t>
      </w:r>
    </w:p>
    <w:p w:rsidR="000E5379" w:rsidRPr="0081153A" w:rsidRDefault="000E5379" w:rsidP="000E5379">
      <w:pPr>
        <w:pStyle w:val="NormalWeb"/>
        <w:jc w:val="both"/>
        <w:rPr>
          <w:color w:val="000000"/>
        </w:rPr>
      </w:pPr>
      <w:r w:rsidRPr="0081153A">
        <w:rPr>
          <w:color w:val="000000"/>
        </w:rPr>
        <w:t xml:space="preserve">Tadcaster &amp; Rural Selby </w:t>
      </w:r>
      <w:r w:rsidR="003A7C52" w:rsidRPr="0081153A">
        <w:rPr>
          <w:color w:val="000000"/>
        </w:rPr>
        <w:t xml:space="preserve">             </w:t>
      </w:r>
      <w:r w:rsidRPr="0081153A">
        <w:rPr>
          <w:color w:val="000000"/>
        </w:rPr>
        <w:t xml:space="preserve">David Fincham </w:t>
      </w:r>
      <w:r w:rsidR="003A7C52" w:rsidRPr="0081153A">
        <w:rPr>
          <w:color w:val="000000"/>
        </w:rPr>
        <w:t xml:space="preserve">     </w:t>
      </w:r>
      <w:r w:rsidRPr="0081153A">
        <w:rPr>
          <w:color w:val="000000"/>
        </w:rPr>
        <w:t xml:space="preserve">01609 534022 </w:t>
      </w:r>
    </w:p>
    <w:p w:rsidR="003A7C52" w:rsidRPr="0081153A" w:rsidRDefault="003A7C52" w:rsidP="000E5379">
      <w:pPr>
        <w:pStyle w:val="NormalWeb"/>
        <w:jc w:val="both"/>
        <w:rPr>
          <w:b/>
          <w:color w:val="000000"/>
        </w:rPr>
      </w:pPr>
    </w:p>
    <w:p w:rsidR="000E5379" w:rsidRPr="0081153A" w:rsidRDefault="000E5379" w:rsidP="000E5379">
      <w:pPr>
        <w:pStyle w:val="NormalWeb"/>
        <w:jc w:val="both"/>
        <w:rPr>
          <w:b/>
          <w:color w:val="000000"/>
        </w:rPr>
      </w:pPr>
      <w:r w:rsidRPr="0081153A">
        <w:rPr>
          <w:b/>
          <w:color w:val="000000"/>
        </w:rPr>
        <w:t xml:space="preserve">East </w:t>
      </w:r>
    </w:p>
    <w:p w:rsidR="000E5379" w:rsidRPr="0081153A" w:rsidRDefault="000E5379" w:rsidP="000E5379">
      <w:pPr>
        <w:pStyle w:val="NormalWeb"/>
        <w:jc w:val="both"/>
        <w:rPr>
          <w:color w:val="000000"/>
        </w:rPr>
      </w:pPr>
      <w:r w:rsidRPr="0081153A">
        <w:rPr>
          <w:color w:val="000000"/>
        </w:rPr>
        <w:t xml:space="preserve">Whitby &amp; The Moors </w:t>
      </w:r>
      <w:r w:rsidR="003A7C52" w:rsidRPr="0081153A">
        <w:rPr>
          <w:color w:val="000000"/>
        </w:rPr>
        <w:t xml:space="preserve">                   </w:t>
      </w:r>
      <w:r w:rsidRPr="0081153A">
        <w:rPr>
          <w:color w:val="000000"/>
        </w:rPr>
        <w:t xml:space="preserve">Diane Leith </w:t>
      </w:r>
      <w:r w:rsidR="003A7C52" w:rsidRPr="0081153A">
        <w:rPr>
          <w:color w:val="000000"/>
        </w:rPr>
        <w:t xml:space="preserve">           </w:t>
      </w:r>
      <w:r w:rsidRPr="0081153A">
        <w:rPr>
          <w:color w:val="000000"/>
        </w:rPr>
        <w:t xml:space="preserve">01609 532479 </w:t>
      </w:r>
    </w:p>
    <w:p w:rsidR="000E5379" w:rsidRPr="0081153A" w:rsidRDefault="000E5379" w:rsidP="000E5379">
      <w:pPr>
        <w:pStyle w:val="NormalWeb"/>
        <w:jc w:val="both"/>
        <w:rPr>
          <w:color w:val="000000"/>
        </w:rPr>
      </w:pPr>
      <w:r w:rsidRPr="0081153A">
        <w:rPr>
          <w:color w:val="000000"/>
        </w:rPr>
        <w:t xml:space="preserve">Ryedale </w:t>
      </w:r>
      <w:r w:rsidR="003A7C52" w:rsidRPr="0081153A">
        <w:rPr>
          <w:color w:val="000000"/>
        </w:rPr>
        <w:t xml:space="preserve">                                       </w:t>
      </w:r>
      <w:r w:rsidR="0081153A" w:rsidRPr="0081153A">
        <w:rPr>
          <w:color w:val="000000"/>
        </w:rPr>
        <w:t>Simon Osman</w:t>
      </w:r>
      <w:r w:rsidRPr="0081153A">
        <w:rPr>
          <w:color w:val="000000"/>
        </w:rPr>
        <w:t xml:space="preserve"> </w:t>
      </w:r>
      <w:r w:rsidR="003A7C52" w:rsidRPr="0081153A">
        <w:rPr>
          <w:color w:val="000000"/>
        </w:rPr>
        <w:t xml:space="preserve">   </w:t>
      </w:r>
      <w:r w:rsidR="0081153A" w:rsidRPr="0081153A">
        <w:rPr>
          <w:color w:val="000000"/>
        </w:rPr>
        <w:t>01609 798167</w:t>
      </w:r>
      <w:r w:rsidRPr="0081153A">
        <w:rPr>
          <w:color w:val="000000"/>
        </w:rPr>
        <w:t xml:space="preserve"> </w:t>
      </w:r>
    </w:p>
    <w:p w:rsidR="000E5379" w:rsidRPr="0081153A" w:rsidRDefault="000E5379" w:rsidP="000E5379">
      <w:pPr>
        <w:pStyle w:val="NormalWeb"/>
        <w:jc w:val="both"/>
        <w:rPr>
          <w:color w:val="000000"/>
        </w:rPr>
      </w:pPr>
      <w:r w:rsidRPr="0081153A">
        <w:rPr>
          <w:color w:val="000000"/>
        </w:rPr>
        <w:t xml:space="preserve">Scarborough Town </w:t>
      </w:r>
      <w:r w:rsidR="003A7C52" w:rsidRPr="0081153A">
        <w:rPr>
          <w:color w:val="000000"/>
        </w:rPr>
        <w:t xml:space="preserve">                     </w:t>
      </w:r>
      <w:r w:rsidRPr="0081153A">
        <w:rPr>
          <w:color w:val="000000"/>
        </w:rPr>
        <w:t xml:space="preserve">Liz White </w:t>
      </w:r>
      <w:r w:rsidR="003A7C52" w:rsidRPr="0081153A">
        <w:rPr>
          <w:color w:val="000000"/>
        </w:rPr>
        <w:t xml:space="preserve">               </w:t>
      </w:r>
      <w:r w:rsidRPr="0081153A">
        <w:rPr>
          <w:color w:val="000000"/>
        </w:rPr>
        <w:t xml:space="preserve">01609 533139 </w:t>
      </w:r>
    </w:p>
    <w:p w:rsidR="000E5379" w:rsidRPr="00D118F7" w:rsidRDefault="000E5379" w:rsidP="000E5379">
      <w:pPr>
        <w:pStyle w:val="NormalWeb"/>
        <w:jc w:val="both"/>
        <w:rPr>
          <w:color w:val="000000"/>
        </w:rPr>
      </w:pPr>
      <w:r w:rsidRPr="0081153A">
        <w:rPr>
          <w:color w:val="000000"/>
        </w:rPr>
        <w:t xml:space="preserve">Scarborough South &amp; Filey </w:t>
      </w:r>
      <w:r w:rsidR="003A7C52" w:rsidRPr="0081153A">
        <w:rPr>
          <w:color w:val="000000"/>
        </w:rPr>
        <w:t xml:space="preserve">       </w:t>
      </w:r>
      <w:r w:rsidRPr="0081153A">
        <w:rPr>
          <w:color w:val="000000"/>
        </w:rPr>
        <w:t>Simone Wilkinson 01609 532927</w:t>
      </w:r>
      <w:r w:rsidRPr="00D118F7">
        <w:rPr>
          <w:color w:val="000000"/>
        </w:rPr>
        <w:t xml:space="preserve"> </w:t>
      </w:r>
    </w:p>
    <w:p w:rsidR="00AE587B" w:rsidRDefault="00AE587B" w:rsidP="00D118F7">
      <w:pPr>
        <w:pStyle w:val="NormalWeb"/>
        <w:jc w:val="center"/>
        <w:rPr>
          <w:b/>
          <w:color w:val="000000"/>
          <w:sz w:val="28"/>
          <w:szCs w:val="28"/>
        </w:rPr>
      </w:pPr>
    </w:p>
    <w:p w:rsidR="00AE587B" w:rsidRDefault="00AE587B" w:rsidP="00D118F7">
      <w:pPr>
        <w:pStyle w:val="NormalWeb"/>
        <w:jc w:val="center"/>
        <w:rPr>
          <w:b/>
          <w:color w:val="000000"/>
          <w:sz w:val="28"/>
          <w:szCs w:val="28"/>
        </w:rPr>
      </w:pPr>
    </w:p>
    <w:p w:rsidR="00AE587B" w:rsidRDefault="00AE587B" w:rsidP="00D118F7">
      <w:pPr>
        <w:pStyle w:val="NormalWeb"/>
        <w:jc w:val="center"/>
        <w:rPr>
          <w:b/>
          <w:color w:val="000000"/>
          <w:sz w:val="28"/>
          <w:szCs w:val="28"/>
        </w:rPr>
      </w:pPr>
    </w:p>
    <w:p w:rsidR="000E5379" w:rsidRPr="00D118F7" w:rsidRDefault="003A7C52" w:rsidP="00D118F7">
      <w:pPr>
        <w:pStyle w:val="NormalWeb"/>
        <w:jc w:val="center"/>
        <w:rPr>
          <w:b/>
          <w:color w:val="000000"/>
          <w:sz w:val="28"/>
          <w:szCs w:val="28"/>
        </w:rPr>
      </w:pPr>
      <w:r w:rsidRPr="00D118F7">
        <w:rPr>
          <w:b/>
          <w:color w:val="000000"/>
          <w:sz w:val="28"/>
          <w:szCs w:val="28"/>
        </w:rPr>
        <w:lastRenderedPageBreak/>
        <w:t>Advice and Referral</w:t>
      </w:r>
    </w:p>
    <w:p w:rsidR="003A7C52" w:rsidRPr="00F80B6A" w:rsidRDefault="003A7C52" w:rsidP="003A7C52">
      <w:pPr>
        <w:tabs>
          <w:tab w:val="left" w:pos="5040"/>
          <w:tab w:val="left" w:pos="5400"/>
        </w:tabs>
        <w:ind w:right="-1684"/>
        <w:rPr>
          <w:rFonts w:ascii="Arial" w:hAnsi="Arial" w:cs="Arial"/>
          <w:b/>
          <w:bCs/>
          <w:color w:val="FF0000"/>
        </w:rPr>
      </w:pPr>
      <w:r w:rsidRPr="00F80B6A">
        <w:rPr>
          <w:rFonts w:ascii="Arial" w:hAnsi="Arial" w:cs="Arial"/>
          <w:b/>
          <w:bCs/>
          <w:color w:val="FF0000"/>
        </w:rPr>
        <w:t>CHILDREN</w:t>
      </w:r>
      <w:r>
        <w:rPr>
          <w:rFonts w:ascii="Arial" w:hAnsi="Arial" w:cs="Arial"/>
          <w:b/>
          <w:bCs/>
          <w:color w:val="FF0000"/>
        </w:rPr>
        <w:t xml:space="preserve"> AND FAMILIES’ SERVICE</w:t>
      </w:r>
    </w:p>
    <w:p w:rsidR="003A7C52" w:rsidRDefault="003A7C52" w:rsidP="003A7C52">
      <w:pPr>
        <w:tabs>
          <w:tab w:val="left" w:pos="4140"/>
          <w:tab w:val="left" w:pos="5040"/>
          <w:tab w:val="left" w:pos="5400"/>
        </w:tabs>
        <w:ind w:right="-1684"/>
        <w:rPr>
          <w:rFonts w:ascii="Arial" w:hAnsi="Arial" w:cs="Arial"/>
          <w:b/>
          <w:bCs/>
        </w:rPr>
      </w:pPr>
    </w:p>
    <w:p w:rsidR="003A7C52" w:rsidRPr="00F80B6A" w:rsidRDefault="003A7C52" w:rsidP="003A7C52">
      <w:pPr>
        <w:tabs>
          <w:tab w:val="left" w:pos="4140"/>
          <w:tab w:val="left" w:pos="5040"/>
          <w:tab w:val="left" w:pos="5400"/>
        </w:tabs>
        <w:ind w:right="-1684"/>
        <w:rPr>
          <w:rFonts w:ascii="Arial" w:hAnsi="Arial" w:cs="Arial"/>
        </w:rPr>
      </w:pPr>
      <w:r w:rsidRPr="00D118F7">
        <w:rPr>
          <w:rFonts w:ascii="Arial" w:hAnsi="Arial" w:cs="Arial"/>
          <w:bCs/>
        </w:rPr>
        <w:t>Customer Service Centre</w:t>
      </w:r>
      <w:r w:rsidRPr="00F80B6A">
        <w:rPr>
          <w:rFonts w:ascii="Arial" w:hAnsi="Arial" w:cs="Arial"/>
          <w:b/>
          <w:bCs/>
        </w:rPr>
        <w:t xml:space="preserve">                  </w:t>
      </w:r>
      <w:r w:rsidRPr="00F80B6A">
        <w:rPr>
          <w:rFonts w:ascii="Arial" w:hAnsi="Arial" w:cs="Arial"/>
          <w:b/>
          <w:bCs/>
        </w:rPr>
        <w:tab/>
      </w:r>
      <w:r>
        <w:rPr>
          <w:rFonts w:ascii="Arial" w:hAnsi="Arial" w:cs="Arial"/>
          <w:b/>
          <w:bCs/>
        </w:rPr>
        <w:t xml:space="preserve">      </w:t>
      </w:r>
      <w:r w:rsidRPr="00F80B6A">
        <w:rPr>
          <w:rFonts w:ascii="Arial" w:hAnsi="Arial" w:cs="Arial"/>
        </w:rPr>
        <w:t xml:space="preserve">01609 </w:t>
      </w:r>
      <w:r>
        <w:rPr>
          <w:rFonts w:ascii="Arial" w:hAnsi="Arial" w:cs="Arial"/>
        </w:rPr>
        <w:t>780780</w:t>
      </w:r>
      <w:r w:rsidRPr="00F80B6A">
        <w:rPr>
          <w:rFonts w:ascii="Arial" w:hAnsi="Arial" w:cs="Arial"/>
        </w:rPr>
        <w:t xml:space="preserve"> </w:t>
      </w:r>
    </w:p>
    <w:p w:rsidR="003A7C52" w:rsidRPr="00F80B6A" w:rsidRDefault="005531C3" w:rsidP="003A7C52">
      <w:pPr>
        <w:tabs>
          <w:tab w:val="left" w:pos="4140"/>
          <w:tab w:val="left" w:pos="5040"/>
          <w:tab w:val="left" w:pos="5400"/>
        </w:tabs>
        <w:ind w:right="-1684"/>
        <w:rPr>
          <w:rFonts w:ascii="Arial" w:hAnsi="Arial" w:cs="Arial"/>
        </w:rPr>
      </w:pPr>
      <w:hyperlink r:id="rId25" w:history="1">
        <w:r w:rsidR="00AA16EF" w:rsidRPr="006E0BD9">
          <w:rPr>
            <w:rStyle w:val="Hyperlink"/>
            <w:rFonts w:ascii="Arial" w:hAnsi="Arial" w:cs="Arial"/>
          </w:rPr>
          <w:t>Social.care@northyorks.gov.uk</w:t>
        </w:r>
      </w:hyperlink>
      <w:r w:rsidR="00AA16EF">
        <w:rPr>
          <w:rFonts w:ascii="Arial" w:hAnsi="Arial" w:cs="Arial"/>
        </w:rPr>
        <w:t xml:space="preserve"> </w:t>
      </w:r>
    </w:p>
    <w:p w:rsidR="003A7C52" w:rsidRPr="00F80B6A" w:rsidRDefault="003A7C52" w:rsidP="003A7C52">
      <w:pPr>
        <w:tabs>
          <w:tab w:val="left" w:pos="5040"/>
          <w:tab w:val="left" w:pos="5400"/>
        </w:tabs>
        <w:ind w:right="-1684"/>
        <w:rPr>
          <w:rFonts w:ascii="Arial" w:hAnsi="Arial" w:cs="Arial"/>
        </w:rPr>
      </w:pPr>
      <w:r w:rsidRPr="00F80B6A">
        <w:rPr>
          <w:rFonts w:ascii="Arial" w:hAnsi="Arial" w:cs="Arial"/>
        </w:rPr>
        <w:tab/>
      </w:r>
      <w:r w:rsidRPr="00F80B6A">
        <w:rPr>
          <w:rFonts w:ascii="Arial" w:hAnsi="Arial" w:cs="Arial"/>
        </w:rPr>
        <w:tab/>
      </w:r>
    </w:p>
    <w:p w:rsidR="003A7C52" w:rsidRPr="00F80B6A" w:rsidRDefault="003A7C52" w:rsidP="003A7C52">
      <w:pPr>
        <w:tabs>
          <w:tab w:val="left" w:pos="4140"/>
        </w:tabs>
        <w:ind w:right="-16"/>
        <w:rPr>
          <w:rFonts w:ascii="Arial" w:hAnsi="Arial" w:cs="Arial"/>
          <w:b/>
          <w:bCs/>
        </w:rPr>
      </w:pPr>
      <w:r w:rsidRPr="00F80B6A">
        <w:rPr>
          <w:rFonts w:ascii="Arial" w:hAnsi="Arial" w:cs="Arial"/>
          <w:b/>
          <w:bCs/>
        </w:rPr>
        <w:t xml:space="preserve">For advice please ask to speak to a Team Manager in the Customer </w:t>
      </w:r>
      <w:r>
        <w:rPr>
          <w:rFonts w:ascii="Arial" w:hAnsi="Arial" w:cs="Arial"/>
          <w:b/>
          <w:bCs/>
        </w:rPr>
        <w:t>Service</w:t>
      </w:r>
      <w:r w:rsidRPr="00F80B6A">
        <w:rPr>
          <w:rFonts w:ascii="Arial" w:hAnsi="Arial" w:cs="Arial"/>
          <w:b/>
          <w:bCs/>
        </w:rPr>
        <w:t xml:space="preserve"> Centre </w:t>
      </w:r>
    </w:p>
    <w:p w:rsidR="003A7C52" w:rsidRPr="003A7C52" w:rsidRDefault="003A7C52" w:rsidP="003A7C52">
      <w:pPr>
        <w:tabs>
          <w:tab w:val="left" w:pos="4140"/>
        </w:tabs>
        <w:ind w:right="-16"/>
        <w:rPr>
          <w:rFonts w:ascii="Arial" w:hAnsi="Arial" w:cs="Arial"/>
        </w:rPr>
      </w:pPr>
    </w:p>
    <w:p w:rsidR="003A7C52" w:rsidRPr="00D118F7" w:rsidRDefault="003A7C52" w:rsidP="003A7C52">
      <w:pPr>
        <w:tabs>
          <w:tab w:val="left" w:pos="4140"/>
        </w:tabs>
        <w:ind w:right="-1684"/>
        <w:rPr>
          <w:rFonts w:ascii="Arial" w:hAnsi="Arial" w:cs="Arial"/>
          <w:bCs/>
        </w:rPr>
      </w:pPr>
      <w:r w:rsidRPr="00D118F7">
        <w:rPr>
          <w:rFonts w:ascii="Arial" w:hAnsi="Arial" w:cs="Arial"/>
          <w:bCs/>
        </w:rPr>
        <w:t>Emergency Duty Team                              01609 780780</w:t>
      </w:r>
    </w:p>
    <w:p w:rsidR="003A7C52" w:rsidRPr="00F80B6A" w:rsidRDefault="003A7C52" w:rsidP="003A7C52">
      <w:pPr>
        <w:tabs>
          <w:tab w:val="left" w:pos="4140"/>
        </w:tabs>
        <w:ind w:right="-1684"/>
        <w:rPr>
          <w:rFonts w:ascii="Arial" w:hAnsi="Arial" w:cs="Arial"/>
        </w:rPr>
      </w:pPr>
    </w:p>
    <w:p w:rsidR="003A7C52" w:rsidRDefault="003A7C52" w:rsidP="003A7C52">
      <w:pPr>
        <w:tabs>
          <w:tab w:val="left" w:pos="4140"/>
        </w:tabs>
        <w:rPr>
          <w:rFonts w:ascii="Arial" w:hAnsi="Arial" w:cs="Arial"/>
          <w:b/>
          <w:bCs/>
          <w:color w:val="FF0000"/>
        </w:rPr>
      </w:pPr>
    </w:p>
    <w:p w:rsidR="003A7C52" w:rsidRDefault="003A7C52" w:rsidP="003A7C52">
      <w:pPr>
        <w:tabs>
          <w:tab w:val="left" w:pos="4140"/>
        </w:tabs>
        <w:rPr>
          <w:rFonts w:ascii="Arial" w:hAnsi="Arial" w:cs="Arial"/>
        </w:rPr>
      </w:pPr>
      <w:r w:rsidRPr="00F80B6A">
        <w:rPr>
          <w:rFonts w:ascii="Arial" w:hAnsi="Arial" w:cs="Arial"/>
          <w:b/>
          <w:bCs/>
          <w:color w:val="FF0000"/>
        </w:rPr>
        <w:t>NORTH YORKSHIRE POLICE</w:t>
      </w:r>
      <w:r w:rsidRPr="00F80B6A">
        <w:rPr>
          <w:rFonts w:ascii="Arial" w:hAnsi="Arial" w:cs="Arial"/>
          <w:b/>
          <w:bCs/>
        </w:rPr>
        <w:tab/>
        <w:t xml:space="preserve">             </w:t>
      </w:r>
      <w:r w:rsidRPr="00F80B6A">
        <w:rPr>
          <w:rFonts w:ascii="Arial" w:hAnsi="Arial" w:cs="Arial"/>
        </w:rPr>
        <w:t xml:space="preserve">101                                                          (Ask for </w:t>
      </w:r>
      <w:r>
        <w:rPr>
          <w:rFonts w:ascii="Arial" w:hAnsi="Arial" w:cs="Arial"/>
        </w:rPr>
        <w:t>the Serious Crime Team</w:t>
      </w:r>
      <w:r w:rsidRPr="00F80B6A">
        <w:rPr>
          <w:rFonts w:ascii="Arial" w:hAnsi="Arial" w:cs="Arial"/>
        </w:rPr>
        <w:t xml:space="preserve"> in your area)</w:t>
      </w:r>
    </w:p>
    <w:p w:rsidR="00BD0577" w:rsidRDefault="00BD0577" w:rsidP="00D118F7">
      <w:pPr>
        <w:tabs>
          <w:tab w:val="left" w:pos="4140"/>
        </w:tabs>
        <w:jc w:val="center"/>
        <w:rPr>
          <w:rFonts w:ascii="Arial" w:hAnsi="Arial" w:cs="Arial"/>
          <w:b/>
          <w:sz w:val="28"/>
          <w:szCs w:val="28"/>
        </w:rPr>
      </w:pPr>
    </w:p>
    <w:p w:rsidR="00BD0577" w:rsidRPr="00EC02A2" w:rsidRDefault="00BD0577" w:rsidP="00EC02A2">
      <w:pPr>
        <w:tabs>
          <w:tab w:val="left" w:pos="4140"/>
        </w:tabs>
        <w:rPr>
          <w:rFonts w:ascii="Arial" w:hAnsi="Arial" w:cs="Arial"/>
          <w:b/>
          <w:color w:val="FF0000"/>
          <w:sz w:val="28"/>
          <w:szCs w:val="28"/>
        </w:rPr>
      </w:pPr>
      <w:r w:rsidRPr="00EC02A2">
        <w:rPr>
          <w:rFonts w:ascii="Arial" w:hAnsi="Arial" w:cs="Arial"/>
          <w:b/>
          <w:color w:val="FF0000"/>
          <w:sz w:val="28"/>
          <w:szCs w:val="28"/>
        </w:rPr>
        <w:t>Safeguarding Unit</w:t>
      </w:r>
    </w:p>
    <w:p w:rsidR="00BD0577" w:rsidRPr="00D118F7" w:rsidRDefault="00BD0577" w:rsidP="00D118F7">
      <w:pPr>
        <w:tabs>
          <w:tab w:val="left" w:pos="4140"/>
        </w:tabs>
        <w:jc w:val="center"/>
        <w:rPr>
          <w:rFonts w:ascii="Arial" w:hAnsi="Arial" w:cs="Arial"/>
          <w:b/>
          <w:sz w:val="28"/>
          <w:szCs w:val="28"/>
        </w:rPr>
      </w:pPr>
    </w:p>
    <w:p w:rsidR="00BD0577" w:rsidRPr="00D118F7" w:rsidRDefault="00BD0577" w:rsidP="00BD0577">
      <w:pPr>
        <w:tabs>
          <w:tab w:val="left" w:pos="4140"/>
        </w:tabs>
        <w:rPr>
          <w:rFonts w:ascii="Arial" w:hAnsi="Arial" w:cs="Arial"/>
          <w:b/>
        </w:rPr>
      </w:pPr>
      <w:r w:rsidRPr="00BD0577">
        <w:rPr>
          <w:rFonts w:ascii="Arial" w:hAnsi="Arial" w:cs="Arial"/>
          <w:b/>
        </w:rPr>
        <w:t>Safeguarding</w:t>
      </w:r>
      <w:r>
        <w:rPr>
          <w:rFonts w:ascii="Arial" w:hAnsi="Arial" w:cs="Arial"/>
          <w:b/>
        </w:rPr>
        <w:t xml:space="preserve"> / </w:t>
      </w:r>
      <w:r w:rsidRPr="00D118F7">
        <w:rPr>
          <w:rFonts w:ascii="Arial" w:hAnsi="Arial" w:cs="Arial"/>
          <w:b/>
        </w:rPr>
        <w:t>Designated Officers for Managing Allegations (LADOs)</w:t>
      </w:r>
    </w:p>
    <w:p w:rsidR="00BD0577" w:rsidRPr="00F80B6A" w:rsidRDefault="00BD0577" w:rsidP="00BD0577">
      <w:pPr>
        <w:tabs>
          <w:tab w:val="left" w:pos="5040"/>
        </w:tabs>
        <w:rPr>
          <w:rFonts w:ascii="Arial" w:hAnsi="Arial" w:cs="Arial"/>
          <w:b/>
          <w:bCs/>
        </w:rPr>
      </w:pPr>
    </w:p>
    <w:p w:rsidR="00BD0577" w:rsidRPr="00F80B6A" w:rsidRDefault="00BD0577" w:rsidP="00BD0577">
      <w:pPr>
        <w:rPr>
          <w:rFonts w:ascii="Arial" w:hAnsi="Arial" w:cs="Arial"/>
        </w:rPr>
      </w:pPr>
      <w:r w:rsidRPr="00F80B6A">
        <w:rPr>
          <w:rFonts w:ascii="Arial" w:hAnsi="Arial" w:cs="Arial"/>
        </w:rPr>
        <w:t>Craven / Harrogate / Selby</w:t>
      </w:r>
      <w:r w:rsidRPr="00F80B6A">
        <w:rPr>
          <w:rFonts w:ascii="Arial" w:hAnsi="Arial" w:cs="Arial"/>
        </w:rPr>
        <w:tab/>
        <w:t xml:space="preserve">           </w:t>
      </w:r>
    </w:p>
    <w:p w:rsidR="00BD0577" w:rsidRDefault="00BD0577" w:rsidP="00BD0577">
      <w:pPr>
        <w:rPr>
          <w:rFonts w:ascii="Arial" w:hAnsi="Arial" w:cs="Arial"/>
        </w:rPr>
      </w:pPr>
      <w:r w:rsidRPr="00F80B6A">
        <w:rPr>
          <w:rFonts w:ascii="Arial" w:hAnsi="Arial" w:cs="Arial"/>
          <w:b/>
          <w:bCs/>
        </w:rPr>
        <w:t>Rosemary Cannell</w:t>
      </w:r>
      <w:r w:rsidRPr="00F80B6A">
        <w:rPr>
          <w:rFonts w:ascii="Arial" w:hAnsi="Arial" w:cs="Arial"/>
        </w:rPr>
        <w:tab/>
        <w:t xml:space="preserve">  </w:t>
      </w:r>
      <w:r>
        <w:rPr>
          <w:rFonts w:ascii="Arial" w:hAnsi="Arial" w:cs="Arial"/>
        </w:rPr>
        <w:t>Part-time</w:t>
      </w:r>
      <w:r w:rsidRPr="00F80B6A">
        <w:rPr>
          <w:rFonts w:ascii="Arial" w:hAnsi="Arial" w:cs="Arial"/>
        </w:rPr>
        <w:t xml:space="preserve">   </w:t>
      </w:r>
      <w:r>
        <w:rPr>
          <w:rFonts w:ascii="Arial" w:hAnsi="Arial" w:cs="Arial"/>
        </w:rPr>
        <w:t xml:space="preserve">                  </w:t>
      </w:r>
      <w:r w:rsidRPr="00F80B6A">
        <w:rPr>
          <w:rFonts w:ascii="Arial" w:hAnsi="Arial" w:cs="Arial"/>
        </w:rPr>
        <w:t xml:space="preserve">01609 534974  </w:t>
      </w:r>
      <w:r>
        <w:rPr>
          <w:rFonts w:ascii="Arial" w:hAnsi="Arial" w:cs="Arial"/>
        </w:rPr>
        <w:t xml:space="preserve">     </w:t>
      </w:r>
      <w:r w:rsidRPr="00F80B6A">
        <w:rPr>
          <w:rFonts w:ascii="Arial" w:hAnsi="Arial" w:cs="Arial"/>
        </w:rPr>
        <w:t>07715540723</w:t>
      </w:r>
    </w:p>
    <w:p w:rsidR="00BD0577" w:rsidRPr="00F80B6A" w:rsidRDefault="00BD0577" w:rsidP="00BD0577">
      <w:pPr>
        <w:rPr>
          <w:rFonts w:ascii="Arial" w:hAnsi="Arial" w:cs="Arial"/>
        </w:rPr>
      </w:pPr>
      <w:r w:rsidRPr="00F80B6A">
        <w:rPr>
          <w:rFonts w:ascii="Arial" w:hAnsi="Arial" w:cs="Arial"/>
        </w:rPr>
        <w:tab/>
      </w:r>
      <w:r w:rsidRPr="00F80B6A">
        <w:rPr>
          <w:rFonts w:ascii="Arial" w:hAnsi="Arial" w:cs="Arial"/>
        </w:rPr>
        <w:tab/>
      </w:r>
    </w:p>
    <w:p w:rsidR="00BD0577" w:rsidRDefault="00BD0577" w:rsidP="00BD0577">
      <w:pPr>
        <w:rPr>
          <w:rFonts w:ascii="Arial" w:hAnsi="Arial" w:cs="Arial"/>
          <w:b/>
        </w:rPr>
      </w:pPr>
    </w:p>
    <w:p w:rsidR="00BD0577" w:rsidRPr="00F80B6A" w:rsidRDefault="00BD0577" w:rsidP="00BD0577">
      <w:pPr>
        <w:rPr>
          <w:rFonts w:ascii="Arial" w:hAnsi="Arial" w:cs="Arial"/>
        </w:rPr>
      </w:pPr>
      <w:r w:rsidRPr="00F80B6A">
        <w:rPr>
          <w:rFonts w:ascii="Arial" w:hAnsi="Arial" w:cs="Arial"/>
          <w:b/>
        </w:rPr>
        <w:t>Susan Crawford</w:t>
      </w:r>
      <w:r w:rsidRPr="00F80B6A">
        <w:rPr>
          <w:rFonts w:ascii="Arial" w:hAnsi="Arial" w:cs="Arial"/>
        </w:rPr>
        <w:t xml:space="preserve">                                          01609 532152        07813 005161</w:t>
      </w:r>
      <w:r w:rsidRPr="00F80B6A">
        <w:rPr>
          <w:rFonts w:ascii="Arial" w:hAnsi="Arial" w:cs="Arial"/>
        </w:rPr>
        <w:tab/>
      </w:r>
    </w:p>
    <w:p w:rsidR="00BD0577" w:rsidRPr="00F80B6A" w:rsidRDefault="00BD0577" w:rsidP="00BD0577">
      <w:pPr>
        <w:rPr>
          <w:rFonts w:ascii="Arial" w:hAnsi="Arial" w:cs="Arial"/>
          <w:b/>
          <w:bCs/>
        </w:rPr>
      </w:pPr>
      <w:r w:rsidRPr="00F80B6A">
        <w:rPr>
          <w:rFonts w:ascii="Arial" w:hAnsi="Arial" w:cs="Arial"/>
        </w:rPr>
        <w:t>North / White Horse</w:t>
      </w:r>
      <w:r w:rsidRPr="00F80B6A">
        <w:rPr>
          <w:rFonts w:ascii="Arial" w:hAnsi="Arial" w:cs="Arial"/>
          <w:b/>
          <w:bCs/>
        </w:rPr>
        <w:t xml:space="preserve"> </w:t>
      </w:r>
      <w:r w:rsidRPr="00F80B6A">
        <w:rPr>
          <w:rFonts w:ascii="Arial" w:hAnsi="Arial" w:cs="Arial"/>
          <w:bCs/>
        </w:rPr>
        <w:t>/ Coast</w:t>
      </w:r>
      <w:r w:rsidRPr="00F80B6A">
        <w:rPr>
          <w:rFonts w:ascii="Arial" w:hAnsi="Arial" w:cs="Arial"/>
          <w:b/>
          <w:bCs/>
        </w:rPr>
        <w:tab/>
      </w:r>
    </w:p>
    <w:p w:rsidR="00BD0577" w:rsidRPr="00F80B6A" w:rsidRDefault="00BD0577" w:rsidP="00BD0577">
      <w:pPr>
        <w:rPr>
          <w:rFonts w:ascii="Arial" w:hAnsi="Arial" w:cs="Arial"/>
        </w:rPr>
      </w:pPr>
      <w:r w:rsidRPr="00F80B6A">
        <w:rPr>
          <w:rFonts w:ascii="Arial" w:hAnsi="Arial" w:cs="Arial"/>
          <w:b/>
          <w:bCs/>
        </w:rPr>
        <w:t>Karen Lewis</w:t>
      </w:r>
      <w:r w:rsidRPr="00F80B6A">
        <w:rPr>
          <w:rFonts w:ascii="Arial" w:hAnsi="Arial" w:cs="Arial"/>
        </w:rPr>
        <w:tab/>
      </w:r>
      <w:r w:rsidRPr="00F80B6A">
        <w:rPr>
          <w:rFonts w:ascii="Arial" w:hAnsi="Arial" w:cs="Arial"/>
        </w:rPr>
        <w:tab/>
        <w:t xml:space="preserve">                                     01609 534200</w:t>
      </w:r>
      <w:r w:rsidRPr="00F80B6A">
        <w:rPr>
          <w:rFonts w:ascii="Arial" w:hAnsi="Arial" w:cs="Arial"/>
        </w:rPr>
        <w:tab/>
        <w:t xml:space="preserve">  07715 540711</w:t>
      </w:r>
      <w:r w:rsidRPr="00F80B6A">
        <w:rPr>
          <w:rFonts w:ascii="Arial" w:hAnsi="Arial" w:cs="Arial"/>
        </w:rPr>
        <w:tab/>
      </w:r>
    </w:p>
    <w:p w:rsidR="0081153A" w:rsidRPr="00704B66" w:rsidRDefault="0081153A" w:rsidP="0081153A">
      <w:pPr>
        <w:rPr>
          <w:rFonts w:ascii="Arial" w:hAnsi="Arial" w:cs="Arial"/>
        </w:rPr>
      </w:pPr>
      <w:r w:rsidRPr="00F80B6A">
        <w:rPr>
          <w:rFonts w:ascii="Arial" w:hAnsi="Arial" w:cs="Arial"/>
          <w:b/>
        </w:rPr>
        <w:t>Dave Peat</w:t>
      </w:r>
      <w:r>
        <w:rPr>
          <w:rFonts w:ascii="Arial" w:hAnsi="Arial" w:cs="Arial"/>
          <w:b/>
        </w:rPr>
        <w:t xml:space="preserve"> (on leave until April 2017)        </w:t>
      </w:r>
      <w:r w:rsidRPr="00704B66">
        <w:rPr>
          <w:rFonts w:ascii="Arial" w:hAnsi="Arial" w:cs="Arial"/>
        </w:rPr>
        <w:t>01609 535646</w:t>
      </w:r>
      <w:r w:rsidRPr="00704B66">
        <w:rPr>
          <w:rFonts w:ascii="Arial" w:hAnsi="Arial" w:cs="Arial"/>
        </w:rPr>
        <w:tab/>
        <w:t xml:space="preserve">  07814 533363</w:t>
      </w:r>
    </w:p>
    <w:p w:rsidR="0081153A" w:rsidRPr="001851FF" w:rsidRDefault="0081153A" w:rsidP="0081153A">
      <w:pPr>
        <w:rPr>
          <w:rFonts w:ascii="Arial" w:hAnsi="Arial" w:cs="Arial"/>
          <w:b/>
        </w:rPr>
      </w:pPr>
      <w:r>
        <w:rPr>
          <w:rFonts w:ascii="Arial" w:hAnsi="Arial" w:cs="Arial"/>
          <w:b/>
        </w:rPr>
        <w:t>Julie Kaye (covering Dave’s post)</w:t>
      </w:r>
      <w:r w:rsidRPr="001851FF">
        <w:rPr>
          <w:rFonts w:ascii="Arial" w:hAnsi="Arial" w:cs="Arial"/>
          <w:b/>
        </w:rPr>
        <w:tab/>
      </w:r>
      <w:r>
        <w:rPr>
          <w:rFonts w:ascii="Arial" w:hAnsi="Arial" w:cs="Arial"/>
          <w:b/>
        </w:rPr>
        <w:t xml:space="preserve">     </w:t>
      </w:r>
      <w:r w:rsidRPr="001851FF">
        <w:rPr>
          <w:rFonts w:ascii="Arial" w:hAnsi="Arial" w:cs="Arial"/>
        </w:rPr>
        <w:t>01609 532508</w:t>
      </w:r>
      <w:r>
        <w:rPr>
          <w:rFonts w:ascii="Arial" w:hAnsi="Arial" w:cs="Arial"/>
        </w:rPr>
        <w:t xml:space="preserve">      </w:t>
      </w:r>
      <w:r w:rsidRPr="00704B66">
        <w:rPr>
          <w:rFonts w:ascii="Arial" w:hAnsi="Arial" w:cs="Arial"/>
        </w:rPr>
        <w:t>07814 533363</w:t>
      </w:r>
      <w:r>
        <w:rPr>
          <w:rFonts w:ascii="Arial" w:hAnsi="Arial" w:cs="Arial"/>
        </w:rPr>
        <w:t xml:space="preserve"> </w:t>
      </w:r>
    </w:p>
    <w:p w:rsidR="0081153A" w:rsidRPr="00D118F7" w:rsidRDefault="0081153A" w:rsidP="0081153A">
      <w:pPr>
        <w:rPr>
          <w:rFonts w:ascii="Arial" w:hAnsi="Arial" w:cs="Arial"/>
        </w:rPr>
      </w:pPr>
    </w:p>
    <w:p w:rsidR="0081153A" w:rsidRDefault="0081153A" w:rsidP="0081153A">
      <w:pPr>
        <w:tabs>
          <w:tab w:val="left" w:pos="2700"/>
          <w:tab w:val="left" w:pos="5220"/>
        </w:tabs>
        <w:ind w:right="-334"/>
        <w:rPr>
          <w:rFonts w:ascii="Arial" w:hAnsi="Arial" w:cs="Arial"/>
        </w:rPr>
      </w:pPr>
      <w:r w:rsidRPr="009F5BA9">
        <w:rPr>
          <w:rFonts w:ascii="Arial" w:hAnsi="Arial" w:cs="Arial"/>
          <w:b/>
        </w:rPr>
        <w:t>Managers</w:t>
      </w:r>
      <w:r>
        <w:rPr>
          <w:rFonts w:ascii="Arial" w:hAnsi="Arial" w:cs="Arial"/>
        </w:rPr>
        <w:t xml:space="preserve"> (part-time):</w:t>
      </w:r>
    </w:p>
    <w:p w:rsidR="0081153A" w:rsidRPr="00F80B6A" w:rsidRDefault="0081153A" w:rsidP="0081153A">
      <w:pPr>
        <w:tabs>
          <w:tab w:val="left" w:pos="2700"/>
          <w:tab w:val="left" w:pos="5220"/>
        </w:tabs>
        <w:ind w:right="-334"/>
        <w:rPr>
          <w:rFonts w:ascii="Arial" w:hAnsi="Arial" w:cs="Arial"/>
        </w:rPr>
      </w:pPr>
      <w:r w:rsidRPr="00F80B6A">
        <w:rPr>
          <w:rFonts w:ascii="Arial" w:hAnsi="Arial" w:cs="Arial"/>
          <w:b/>
          <w:bCs/>
        </w:rPr>
        <w:t>Alan Critchlow</w:t>
      </w:r>
      <w:r w:rsidRPr="00F80B6A">
        <w:rPr>
          <w:rFonts w:ascii="Arial" w:hAnsi="Arial" w:cs="Arial"/>
        </w:rPr>
        <w:t xml:space="preserve">        </w:t>
      </w:r>
      <w:r>
        <w:rPr>
          <w:rFonts w:ascii="Arial" w:hAnsi="Arial" w:cs="Arial"/>
        </w:rPr>
        <w:t xml:space="preserve">                                    </w:t>
      </w:r>
      <w:r w:rsidRPr="00F80B6A">
        <w:rPr>
          <w:rFonts w:ascii="Arial" w:hAnsi="Arial" w:cs="Arial"/>
        </w:rPr>
        <w:t xml:space="preserve">01609 532320 </w:t>
      </w:r>
      <w:r>
        <w:rPr>
          <w:rFonts w:ascii="Arial" w:hAnsi="Arial" w:cs="Arial"/>
        </w:rPr>
        <w:t xml:space="preserve">    </w:t>
      </w:r>
      <w:r w:rsidRPr="00F80B6A">
        <w:rPr>
          <w:rFonts w:ascii="Arial" w:hAnsi="Arial" w:cs="Arial"/>
        </w:rPr>
        <w:t>07715540712</w:t>
      </w:r>
    </w:p>
    <w:p w:rsidR="0081153A" w:rsidRPr="001851FF" w:rsidRDefault="0081153A" w:rsidP="0081153A">
      <w:pPr>
        <w:tabs>
          <w:tab w:val="left" w:pos="2700"/>
          <w:tab w:val="left" w:pos="5220"/>
        </w:tabs>
        <w:ind w:right="-334"/>
        <w:rPr>
          <w:rFonts w:ascii="Arial" w:hAnsi="Arial" w:cs="Arial"/>
          <w:b/>
        </w:rPr>
      </w:pPr>
    </w:p>
    <w:p w:rsidR="0081153A" w:rsidRDefault="0081153A" w:rsidP="0081153A">
      <w:pPr>
        <w:rPr>
          <w:rFonts w:ascii="Arial" w:hAnsi="Arial" w:cs="Arial"/>
        </w:rPr>
      </w:pPr>
      <w:r w:rsidRPr="001851FF">
        <w:rPr>
          <w:rFonts w:ascii="Arial" w:hAnsi="Arial" w:cs="Arial"/>
          <w:b/>
        </w:rPr>
        <w:t>Heather Pearson</w:t>
      </w:r>
      <w:r>
        <w:rPr>
          <w:rFonts w:ascii="Arial" w:hAnsi="Arial" w:cs="Arial"/>
        </w:rPr>
        <w:t xml:space="preserve">                                          01609 532301     07715540741</w:t>
      </w:r>
    </w:p>
    <w:p w:rsidR="0081153A" w:rsidRPr="00F80B6A" w:rsidRDefault="0081153A" w:rsidP="0081153A">
      <w:pPr>
        <w:tabs>
          <w:tab w:val="left" w:pos="4140"/>
        </w:tabs>
        <w:ind w:right="-1684"/>
        <w:rPr>
          <w:rFonts w:ascii="Arial" w:hAnsi="Arial" w:cs="Arial"/>
        </w:rPr>
      </w:pPr>
    </w:p>
    <w:p w:rsidR="00BD0577" w:rsidRPr="009F5BA9" w:rsidRDefault="00BD0577" w:rsidP="00BD0577">
      <w:pPr>
        <w:tabs>
          <w:tab w:val="left" w:pos="5040"/>
        </w:tabs>
        <w:rPr>
          <w:rFonts w:ascii="Arial" w:hAnsi="Arial" w:cs="Arial"/>
          <w:b/>
        </w:rPr>
      </w:pPr>
    </w:p>
    <w:p w:rsidR="00BD0577" w:rsidRDefault="00BD0577" w:rsidP="00BD0577">
      <w:pPr>
        <w:tabs>
          <w:tab w:val="left" w:pos="5040"/>
        </w:tabs>
        <w:rPr>
          <w:rFonts w:ascii="Arial" w:hAnsi="Arial" w:cs="Arial"/>
          <w:b/>
          <w:bCs/>
        </w:rPr>
      </w:pPr>
      <w:r w:rsidRPr="009F5BA9">
        <w:rPr>
          <w:rFonts w:ascii="Arial" w:hAnsi="Arial" w:cs="Arial"/>
          <w:b/>
        </w:rPr>
        <w:t>Business Support</w:t>
      </w:r>
      <w:r>
        <w:rPr>
          <w:rFonts w:ascii="Arial" w:hAnsi="Arial" w:cs="Arial"/>
          <w:b/>
        </w:rPr>
        <w:t xml:space="preserve"> </w:t>
      </w:r>
      <w:r>
        <w:rPr>
          <w:rFonts w:ascii="Arial" w:hAnsi="Arial" w:cs="Arial"/>
          <w:b/>
          <w:bCs/>
        </w:rPr>
        <w:t xml:space="preserve">including </w:t>
      </w:r>
      <w:r w:rsidRPr="00F80B6A">
        <w:rPr>
          <w:rFonts w:ascii="Arial" w:hAnsi="Arial" w:cs="Arial"/>
        </w:rPr>
        <w:t xml:space="preserve">CME Coordinator (Children Missing Education)                                        </w:t>
      </w:r>
      <w:r w:rsidRPr="00F80B6A">
        <w:t xml:space="preserve"> </w:t>
      </w:r>
      <w:r w:rsidRPr="00F80B6A">
        <w:rPr>
          <w:rFonts w:ascii="Arial" w:hAnsi="Arial" w:cs="Arial"/>
          <w:b/>
          <w:bCs/>
        </w:rPr>
        <w:tab/>
        <w:t xml:space="preserve">          </w:t>
      </w:r>
    </w:p>
    <w:p w:rsidR="00BD0577" w:rsidRPr="00F80B6A" w:rsidRDefault="005531C3" w:rsidP="00BD0577">
      <w:pPr>
        <w:tabs>
          <w:tab w:val="left" w:pos="5040"/>
        </w:tabs>
        <w:rPr>
          <w:rFonts w:ascii="Arial" w:hAnsi="Arial" w:cs="Arial"/>
        </w:rPr>
      </w:pPr>
      <w:hyperlink r:id="rId26" w:history="1">
        <w:r w:rsidR="00BD0577">
          <w:rPr>
            <w:rStyle w:val="Hyperlink"/>
            <w:rFonts w:ascii="Arial" w:hAnsi="Arial" w:cs="Arial"/>
          </w:rPr>
          <w:t>Safeguardingunit@northyorks.gov.uk</w:t>
        </w:r>
      </w:hyperlink>
      <w:r w:rsidR="00BD0577">
        <w:rPr>
          <w:rFonts w:ascii="Arial" w:hAnsi="Arial" w:cs="Arial"/>
        </w:rPr>
        <w:t xml:space="preserve">          </w:t>
      </w:r>
      <w:r w:rsidR="00BD0577" w:rsidRPr="00F80B6A">
        <w:rPr>
          <w:rFonts w:ascii="Arial" w:hAnsi="Arial" w:cs="Arial"/>
        </w:rPr>
        <w:t>01609 532477</w:t>
      </w:r>
    </w:p>
    <w:p w:rsidR="00BD0577" w:rsidRPr="00F80B6A" w:rsidRDefault="00BD0577" w:rsidP="00BD0577">
      <w:pPr>
        <w:rPr>
          <w:rFonts w:ascii="Arial" w:hAnsi="Arial" w:cs="Arial"/>
        </w:rPr>
      </w:pPr>
      <w:r w:rsidRPr="00F80B6A">
        <w:rPr>
          <w:rFonts w:ascii="Arial" w:hAnsi="Arial" w:cs="Arial"/>
        </w:rPr>
        <w:t xml:space="preserve"> </w:t>
      </w:r>
    </w:p>
    <w:p w:rsidR="00BD0577" w:rsidRPr="00F80B6A" w:rsidRDefault="00BD0577" w:rsidP="00BD0577">
      <w:pPr>
        <w:tabs>
          <w:tab w:val="left" w:pos="4140"/>
          <w:tab w:val="left" w:pos="5040"/>
        </w:tabs>
        <w:rPr>
          <w:rFonts w:ascii="Arial" w:hAnsi="Arial" w:cs="Arial"/>
        </w:rPr>
      </w:pPr>
    </w:p>
    <w:p w:rsidR="00BD0577" w:rsidRPr="00BD0577" w:rsidRDefault="00BD0577" w:rsidP="00BD0577">
      <w:pPr>
        <w:tabs>
          <w:tab w:val="left" w:pos="4140"/>
        </w:tabs>
        <w:ind w:right="-1684"/>
        <w:rPr>
          <w:rFonts w:ascii="Arial" w:hAnsi="Arial" w:cs="Arial"/>
          <w:b/>
          <w:bCs/>
          <w:color w:val="FF0000"/>
        </w:rPr>
      </w:pPr>
      <w:r w:rsidRPr="00BD0577">
        <w:rPr>
          <w:rFonts w:ascii="Arial" w:hAnsi="Arial" w:cs="Arial"/>
          <w:b/>
          <w:bCs/>
          <w:color w:val="FF0000"/>
        </w:rPr>
        <w:t>NYCC HUMAN RESOURCES</w:t>
      </w:r>
    </w:p>
    <w:p w:rsidR="00BD0577" w:rsidRPr="00F80B6A" w:rsidRDefault="005531C3" w:rsidP="00BD0577">
      <w:pPr>
        <w:tabs>
          <w:tab w:val="left" w:pos="4140"/>
        </w:tabs>
        <w:ind w:right="-1684"/>
        <w:jc w:val="both"/>
        <w:rPr>
          <w:rFonts w:ascii="Arial" w:hAnsi="Arial" w:cs="Arial"/>
        </w:rPr>
      </w:pPr>
      <w:hyperlink r:id="rId27" w:history="1">
        <w:r w:rsidR="00BD0577" w:rsidRPr="00E65160">
          <w:rPr>
            <w:rStyle w:val="Hyperlink"/>
            <w:rFonts w:ascii="Arial" w:hAnsi="Arial" w:cs="Arial"/>
          </w:rPr>
          <w:t>schoolshradvisory@northyorks.gov.uk</w:t>
        </w:r>
      </w:hyperlink>
      <w:r w:rsidR="00BD0577" w:rsidRPr="001272EA">
        <w:rPr>
          <w:rFonts w:ascii="Arial" w:hAnsi="Arial" w:cs="Arial"/>
        </w:rPr>
        <w:t xml:space="preserve">        </w:t>
      </w:r>
      <w:r w:rsidR="00BD0577" w:rsidRPr="00E65160">
        <w:rPr>
          <w:rFonts w:ascii="Arial" w:hAnsi="Arial" w:cs="Arial"/>
        </w:rPr>
        <w:t>01609 798343</w:t>
      </w:r>
    </w:p>
    <w:p w:rsidR="0028638C" w:rsidRDefault="0028638C" w:rsidP="002227D7">
      <w:pPr>
        <w:rPr>
          <w:rFonts w:ascii="Arial" w:hAnsi="Arial" w:cs="Arial"/>
          <w:b/>
          <w:bCs/>
        </w:rPr>
      </w:pPr>
    </w:p>
    <w:p w:rsidR="0028638C" w:rsidRDefault="0028638C" w:rsidP="002227D7">
      <w:pPr>
        <w:rPr>
          <w:rFonts w:ascii="Arial" w:hAnsi="Arial" w:cs="Arial"/>
          <w:b/>
          <w:bCs/>
        </w:rPr>
      </w:pPr>
    </w:p>
    <w:p w:rsidR="0028638C" w:rsidRDefault="0028638C" w:rsidP="002227D7">
      <w:pPr>
        <w:rPr>
          <w:rFonts w:ascii="Arial" w:hAnsi="Arial" w:cs="Arial"/>
          <w:b/>
          <w:bCs/>
        </w:rPr>
      </w:pPr>
    </w:p>
    <w:p w:rsidR="002227D7" w:rsidRPr="00F80B6A" w:rsidRDefault="002227D7" w:rsidP="002227D7">
      <w:pPr>
        <w:rPr>
          <w:rFonts w:ascii="Arial" w:hAnsi="Arial" w:cs="Arial"/>
          <w:b/>
          <w:bCs/>
        </w:rPr>
      </w:pPr>
      <w:r w:rsidRPr="00F80B6A">
        <w:rPr>
          <w:rFonts w:ascii="Arial" w:hAnsi="Arial" w:cs="Arial"/>
          <w:b/>
          <w:bCs/>
        </w:rPr>
        <w:lastRenderedPageBreak/>
        <w:t xml:space="preserve">Customer Service Contact numbers for referral to </w:t>
      </w:r>
      <w:r w:rsidR="007F5E31">
        <w:rPr>
          <w:rFonts w:ascii="Arial" w:hAnsi="Arial" w:cs="Arial"/>
          <w:b/>
          <w:bCs/>
        </w:rPr>
        <w:t xml:space="preserve">Children’s </w:t>
      </w:r>
      <w:r w:rsidRPr="00F80B6A">
        <w:rPr>
          <w:rFonts w:ascii="Arial" w:hAnsi="Arial" w:cs="Arial"/>
          <w:b/>
          <w:bCs/>
        </w:rPr>
        <w:t>Social Care in neighbouring Local Authorities:</w:t>
      </w:r>
    </w:p>
    <w:p w:rsidR="002227D7" w:rsidRPr="00F80B6A" w:rsidRDefault="002227D7" w:rsidP="002227D7">
      <w:pPr>
        <w:rPr>
          <w:rFonts w:ascii="Arial" w:hAnsi="Arial" w:cs="Arial"/>
          <w:b/>
          <w:bCs/>
        </w:rPr>
      </w:pPr>
    </w:p>
    <w:p w:rsidR="0079207B" w:rsidRPr="00F80B6A" w:rsidRDefault="0079207B" w:rsidP="0079207B">
      <w:pPr>
        <w:rPr>
          <w:rFonts w:ascii="Arial" w:hAnsi="Arial" w:cs="Arial"/>
        </w:rPr>
      </w:pPr>
      <w:r w:rsidRPr="00F80B6A">
        <w:rPr>
          <w:rFonts w:ascii="Arial" w:hAnsi="Arial" w:cs="Arial"/>
        </w:rPr>
        <w:t>Redcar &amp; Cleveland – 01642 771 500</w:t>
      </w:r>
    </w:p>
    <w:p w:rsidR="0079207B" w:rsidRPr="00F80B6A" w:rsidRDefault="0079207B" w:rsidP="0079207B">
      <w:pPr>
        <w:rPr>
          <w:rFonts w:ascii="Arial" w:hAnsi="Arial" w:cs="Arial"/>
        </w:rPr>
      </w:pPr>
    </w:p>
    <w:p w:rsidR="0079207B" w:rsidRPr="00F80B6A" w:rsidRDefault="0079207B" w:rsidP="0079207B">
      <w:pPr>
        <w:rPr>
          <w:rFonts w:ascii="Arial" w:hAnsi="Arial" w:cs="Arial"/>
        </w:rPr>
      </w:pPr>
      <w:r w:rsidRPr="00F80B6A">
        <w:rPr>
          <w:rFonts w:ascii="Arial" w:hAnsi="Arial" w:cs="Arial"/>
        </w:rPr>
        <w:t>Stockton on Tees – 01642 527 764</w:t>
      </w:r>
    </w:p>
    <w:p w:rsidR="0079207B" w:rsidRPr="00F80B6A" w:rsidRDefault="0079207B" w:rsidP="0079207B">
      <w:pPr>
        <w:rPr>
          <w:rFonts w:ascii="Arial" w:hAnsi="Arial" w:cs="Arial"/>
        </w:rPr>
      </w:pPr>
    </w:p>
    <w:p w:rsidR="0079207B" w:rsidRPr="00F80B6A" w:rsidRDefault="0079207B" w:rsidP="0079207B">
      <w:pPr>
        <w:rPr>
          <w:rFonts w:ascii="Arial" w:hAnsi="Arial" w:cs="Arial"/>
        </w:rPr>
      </w:pPr>
      <w:r w:rsidRPr="00F80B6A">
        <w:rPr>
          <w:rFonts w:ascii="Arial" w:hAnsi="Arial" w:cs="Arial"/>
        </w:rPr>
        <w:t>Darlington – 01325 346 200</w:t>
      </w:r>
    </w:p>
    <w:p w:rsidR="0079207B" w:rsidRPr="00F80B6A" w:rsidRDefault="0079207B" w:rsidP="0079207B">
      <w:pPr>
        <w:rPr>
          <w:rFonts w:ascii="Arial" w:hAnsi="Arial" w:cs="Arial"/>
        </w:rPr>
      </w:pPr>
    </w:p>
    <w:p w:rsidR="0079207B" w:rsidRPr="00F80B6A" w:rsidRDefault="0079207B" w:rsidP="0079207B">
      <w:pPr>
        <w:rPr>
          <w:rFonts w:ascii="Arial" w:hAnsi="Arial" w:cs="Arial"/>
        </w:rPr>
      </w:pPr>
      <w:r w:rsidRPr="00F80B6A">
        <w:rPr>
          <w:rFonts w:ascii="Arial" w:hAnsi="Arial" w:cs="Arial"/>
        </w:rPr>
        <w:t>Middlesbrough – 01642 726 004</w:t>
      </w:r>
    </w:p>
    <w:p w:rsidR="0079207B" w:rsidRPr="00F80B6A" w:rsidRDefault="0079207B" w:rsidP="0079207B">
      <w:pPr>
        <w:rPr>
          <w:rFonts w:ascii="Arial" w:hAnsi="Arial" w:cs="Arial"/>
        </w:rPr>
      </w:pPr>
    </w:p>
    <w:p w:rsidR="0079207B" w:rsidRPr="00F80B6A" w:rsidRDefault="0079207B" w:rsidP="0079207B">
      <w:pPr>
        <w:rPr>
          <w:rFonts w:ascii="Arial" w:hAnsi="Arial" w:cs="Arial"/>
        </w:rPr>
      </w:pPr>
      <w:r w:rsidRPr="00F80B6A">
        <w:rPr>
          <w:rFonts w:ascii="Arial" w:hAnsi="Arial" w:cs="Arial"/>
        </w:rPr>
        <w:t>Durham – 03000 267 979</w:t>
      </w:r>
    </w:p>
    <w:p w:rsidR="0079207B" w:rsidRPr="00F80B6A" w:rsidRDefault="0079207B" w:rsidP="0079207B">
      <w:pPr>
        <w:rPr>
          <w:rFonts w:ascii="Arial" w:hAnsi="Arial" w:cs="Arial"/>
        </w:rPr>
      </w:pPr>
    </w:p>
    <w:p w:rsidR="0079207B" w:rsidRPr="00F80B6A" w:rsidRDefault="0079207B" w:rsidP="0079207B">
      <w:pPr>
        <w:rPr>
          <w:rFonts w:ascii="Arial" w:hAnsi="Arial" w:cs="Arial"/>
        </w:rPr>
      </w:pPr>
      <w:r w:rsidRPr="00F80B6A">
        <w:rPr>
          <w:rFonts w:ascii="Arial" w:hAnsi="Arial" w:cs="Arial"/>
        </w:rPr>
        <w:t>Cumbria – 0333 240 1727</w:t>
      </w:r>
    </w:p>
    <w:p w:rsidR="0079207B" w:rsidRPr="00F80B6A" w:rsidRDefault="0079207B" w:rsidP="0079207B">
      <w:pPr>
        <w:rPr>
          <w:rFonts w:ascii="Arial" w:hAnsi="Arial" w:cs="Arial"/>
        </w:rPr>
      </w:pPr>
    </w:p>
    <w:p w:rsidR="0079207B" w:rsidRPr="00F80B6A" w:rsidRDefault="0079207B" w:rsidP="0079207B">
      <w:pPr>
        <w:rPr>
          <w:rFonts w:ascii="Arial" w:hAnsi="Arial" w:cs="Arial"/>
        </w:rPr>
      </w:pPr>
      <w:r w:rsidRPr="00F80B6A">
        <w:rPr>
          <w:rFonts w:ascii="Arial" w:hAnsi="Arial" w:cs="Arial"/>
        </w:rPr>
        <w:t>Lancashire – 0300 123 6720</w:t>
      </w:r>
    </w:p>
    <w:p w:rsidR="0079207B" w:rsidRPr="00F80B6A" w:rsidRDefault="0079207B" w:rsidP="0079207B">
      <w:pPr>
        <w:rPr>
          <w:rFonts w:ascii="Arial" w:hAnsi="Arial" w:cs="Arial"/>
        </w:rPr>
      </w:pPr>
    </w:p>
    <w:p w:rsidR="0079207B" w:rsidRPr="00F80B6A" w:rsidRDefault="0079207B" w:rsidP="0079207B">
      <w:pPr>
        <w:rPr>
          <w:rFonts w:ascii="Arial" w:hAnsi="Arial" w:cs="Arial"/>
        </w:rPr>
      </w:pPr>
      <w:r w:rsidRPr="00F80B6A">
        <w:rPr>
          <w:rFonts w:ascii="Arial" w:hAnsi="Arial" w:cs="Arial"/>
        </w:rPr>
        <w:t>Bradford – 01274 437 500</w:t>
      </w:r>
    </w:p>
    <w:p w:rsidR="0079207B" w:rsidRPr="00F80B6A" w:rsidRDefault="0079207B" w:rsidP="0079207B">
      <w:pPr>
        <w:rPr>
          <w:rFonts w:ascii="Arial" w:hAnsi="Arial" w:cs="Arial"/>
        </w:rPr>
      </w:pPr>
    </w:p>
    <w:p w:rsidR="0079207B" w:rsidRPr="00F80B6A" w:rsidRDefault="0079207B" w:rsidP="0079207B">
      <w:pPr>
        <w:rPr>
          <w:rFonts w:ascii="Arial" w:hAnsi="Arial" w:cs="Arial"/>
        </w:rPr>
      </w:pPr>
      <w:r w:rsidRPr="00F80B6A">
        <w:rPr>
          <w:rFonts w:ascii="Arial" w:hAnsi="Arial" w:cs="Arial"/>
        </w:rPr>
        <w:t>Leeds – 0113 376 0336</w:t>
      </w:r>
    </w:p>
    <w:p w:rsidR="0079207B" w:rsidRPr="00F80B6A" w:rsidRDefault="0079207B" w:rsidP="0079207B">
      <w:pPr>
        <w:rPr>
          <w:rFonts w:ascii="Arial" w:hAnsi="Arial" w:cs="Arial"/>
        </w:rPr>
      </w:pPr>
    </w:p>
    <w:p w:rsidR="0079207B" w:rsidRPr="00F80B6A" w:rsidRDefault="0079207B" w:rsidP="0079207B">
      <w:pPr>
        <w:rPr>
          <w:rFonts w:ascii="Arial" w:hAnsi="Arial" w:cs="Arial"/>
        </w:rPr>
      </w:pPr>
      <w:r w:rsidRPr="00F80B6A">
        <w:rPr>
          <w:rFonts w:ascii="Arial" w:hAnsi="Arial" w:cs="Arial"/>
        </w:rPr>
        <w:t>East Yorkshire – 01482 395 500</w:t>
      </w:r>
    </w:p>
    <w:p w:rsidR="0079207B" w:rsidRPr="00F80B6A" w:rsidRDefault="0079207B" w:rsidP="0079207B">
      <w:pPr>
        <w:rPr>
          <w:rFonts w:ascii="Arial" w:hAnsi="Arial" w:cs="Arial"/>
        </w:rPr>
      </w:pPr>
    </w:p>
    <w:p w:rsidR="0079207B" w:rsidRPr="00F80B6A" w:rsidRDefault="0079207B" w:rsidP="0079207B">
      <w:pPr>
        <w:rPr>
          <w:rFonts w:ascii="Arial" w:hAnsi="Arial" w:cs="Arial"/>
        </w:rPr>
      </w:pPr>
      <w:r w:rsidRPr="00F80B6A">
        <w:rPr>
          <w:rFonts w:ascii="Arial" w:hAnsi="Arial" w:cs="Arial"/>
        </w:rPr>
        <w:t>Wakefield – 03458 503 503</w:t>
      </w:r>
    </w:p>
    <w:p w:rsidR="0079207B" w:rsidRPr="00F80B6A" w:rsidRDefault="0079207B" w:rsidP="0079207B">
      <w:pPr>
        <w:rPr>
          <w:rFonts w:ascii="Arial" w:hAnsi="Arial" w:cs="Arial"/>
        </w:rPr>
      </w:pPr>
    </w:p>
    <w:p w:rsidR="0079207B" w:rsidRPr="00F80B6A" w:rsidRDefault="0079207B" w:rsidP="0079207B">
      <w:pPr>
        <w:rPr>
          <w:rFonts w:ascii="Arial" w:hAnsi="Arial" w:cs="Arial"/>
        </w:rPr>
      </w:pPr>
      <w:r w:rsidRPr="00F80B6A">
        <w:rPr>
          <w:rFonts w:ascii="Arial" w:hAnsi="Arial" w:cs="Arial"/>
        </w:rPr>
        <w:t>Doncaster – 01302 736 000</w:t>
      </w:r>
    </w:p>
    <w:p w:rsidR="0079207B" w:rsidRPr="00F80B6A" w:rsidRDefault="0079207B" w:rsidP="0079207B">
      <w:pPr>
        <w:rPr>
          <w:rFonts w:ascii="Arial" w:hAnsi="Arial" w:cs="Arial"/>
        </w:rPr>
      </w:pPr>
    </w:p>
    <w:p w:rsidR="0079207B" w:rsidRPr="00F80B6A" w:rsidRDefault="0079207B" w:rsidP="0079207B">
      <w:pPr>
        <w:rPr>
          <w:rFonts w:ascii="Arial" w:hAnsi="Arial" w:cs="Arial"/>
        </w:rPr>
      </w:pPr>
      <w:r w:rsidRPr="00F80B6A">
        <w:rPr>
          <w:rFonts w:ascii="Arial" w:hAnsi="Arial" w:cs="Arial"/>
        </w:rPr>
        <w:t>York – 01904 551 900</w:t>
      </w:r>
    </w:p>
    <w:p w:rsidR="002227D7" w:rsidRPr="00F80B6A" w:rsidRDefault="002227D7" w:rsidP="002227D7">
      <w:pPr>
        <w:rPr>
          <w:rFonts w:ascii="Arial" w:hAnsi="Arial" w:cs="Arial"/>
        </w:rPr>
      </w:pPr>
    </w:p>
    <w:p w:rsidR="002227D7" w:rsidRPr="00F80B6A" w:rsidRDefault="002227D7" w:rsidP="002227D7">
      <w:pPr>
        <w:tabs>
          <w:tab w:val="left" w:pos="4140"/>
        </w:tabs>
        <w:rPr>
          <w:rFonts w:ascii="Arial" w:hAnsi="Arial" w:cs="Arial"/>
          <w:b/>
          <w:bCs/>
        </w:rPr>
      </w:pPr>
    </w:p>
    <w:p w:rsidR="00E65160" w:rsidRPr="00D118F7" w:rsidRDefault="00E65160" w:rsidP="00321250">
      <w:pPr>
        <w:pStyle w:val="Default"/>
        <w:numPr>
          <w:ilvl w:val="0"/>
          <w:numId w:val="53"/>
        </w:numPr>
        <w:rPr>
          <w:b/>
          <w:color w:val="auto"/>
          <w:sz w:val="28"/>
          <w:szCs w:val="28"/>
          <w:highlight w:val="yellow"/>
        </w:rPr>
      </w:pPr>
      <w:r w:rsidRPr="00D118F7">
        <w:rPr>
          <w:b/>
          <w:color w:val="auto"/>
          <w:sz w:val="28"/>
          <w:szCs w:val="28"/>
          <w:highlight w:val="yellow"/>
        </w:rPr>
        <w:t xml:space="preserve">Curriculum </w:t>
      </w:r>
    </w:p>
    <w:p w:rsidR="00E65160" w:rsidRPr="00F80B6A" w:rsidRDefault="00E65160" w:rsidP="00E65160">
      <w:pPr>
        <w:pStyle w:val="DfESBullets"/>
        <w:tabs>
          <w:tab w:val="clear" w:pos="720"/>
          <w:tab w:val="num" w:pos="0"/>
        </w:tabs>
        <w:spacing w:after="0"/>
        <w:ind w:left="0" w:firstLine="0"/>
        <w:jc w:val="both"/>
      </w:pPr>
      <w:r w:rsidRPr="00F80B6A">
        <w:t xml:space="preserve"> </w:t>
      </w:r>
    </w:p>
    <w:p w:rsidR="00E65160" w:rsidRPr="00F80B6A" w:rsidRDefault="00E65160" w:rsidP="00E65160">
      <w:pPr>
        <w:pStyle w:val="CommentText"/>
        <w:rPr>
          <w:rFonts w:ascii="Arial" w:hAnsi="Arial" w:cs="Arial"/>
        </w:rPr>
      </w:pPr>
      <w:r w:rsidRPr="00F80B6A">
        <w:rPr>
          <w:rFonts w:ascii="Arial" w:hAnsi="Arial" w:cs="Arial"/>
        </w:rPr>
        <w:t>The school is committed to ensuring that pupils are aware of behaviour towards them that is not acceptable</w:t>
      </w:r>
      <w:r>
        <w:rPr>
          <w:rFonts w:ascii="Arial" w:hAnsi="Arial" w:cs="Arial"/>
        </w:rPr>
        <w:t>,</w:t>
      </w:r>
      <w:r w:rsidRPr="00F80B6A">
        <w:rPr>
          <w:rFonts w:ascii="Arial" w:hAnsi="Arial" w:cs="Arial"/>
        </w:rPr>
        <w:t xml:space="preserve"> how they can keep themselves safe</w:t>
      </w:r>
      <w:r>
        <w:rPr>
          <w:rFonts w:ascii="Arial" w:hAnsi="Arial" w:cs="Arial"/>
        </w:rPr>
        <w:t xml:space="preserve"> and how to complain</w:t>
      </w:r>
      <w:r w:rsidRPr="00F80B6A">
        <w:rPr>
          <w:rFonts w:ascii="Arial" w:hAnsi="Arial" w:cs="Arial"/>
        </w:rPr>
        <w:t xml:space="preserve">. All pupils know that we have Designated </w:t>
      </w:r>
      <w:r w:rsidR="0081153A">
        <w:rPr>
          <w:rFonts w:ascii="Arial" w:hAnsi="Arial" w:cs="Arial"/>
        </w:rPr>
        <w:t>Safeguarding Lead</w:t>
      </w:r>
      <w:r w:rsidRPr="00F80B6A">
        <w:rPr>
          <w:rFonts w:ascii="Arial" w:hAnsi="Arial" w:cs="Arial"/>
        </w:rPr>
        <w:t xml:space="preserve"> with responsibility for child protection and know who this is. We inform pupils of whom they might talk to, both in and out of school, their right to be listened to and heard and what steps can be taken to protect them from harm. </w:t>
      </w:r>
    </w:p>
    <w:p w:rsidR="00E65160" w:rsidRPr="00F80B6A" w:rsidRDefault="00E65160" w:rsidP="00E65160">
      <w:pPr>
        <w:rPr>
          <w:rFonts w:ascii="Arial" w:hAnsi="Arial"/>
          <w:color w:val="FF0000"/>
          <w:szCs w:val="22"/>
        </w:rPr>
      </w:pPr>
    </w:p>
    <w:p w:rsidR="00E65160" w:rsidRPr="00F80B6A" w:rsidRDefault="00E65160" w:rsidP="00E65160">
      <w:pPr>
        <w:rPr>
          <w:rFonts w:ascii="Arial" w:hAnsi="Arial"/>
          <w:szCs w:val="22"/>
        </w:rPr>
      </w:pPr>
      <w:r w:rsidRPr="00F80B6A">
        <w:rPr>
          <w:rFonts w:ascii="Arial" w:hAnsi="Arial"/>
          <w:szCs w:val="22"/>
        </w:rPr>
        <w:t>The school is committed to ensuring there are opportunities in the school curriculum, for example through the Personal, Social, Health Education (PSHE) curriculum and by providing an age-related, comprehensive curriculum, for pupils to be taught about aspects of safeguarding in order to develop the knowledge and skills they need to recognise and stay safe from abuse</w:t>
      </w:r>
      <w:r>
        <w:rPr>
          <w:rFonts w:ascii="Arial" w:hAnsi="Arial"/>
          <w:szCs w:val="22"/>
        </w:rPr>
        <w:t>, including on-line safety</w:t>
      </w:r>
      <w:r w:rsidRPr="00F80B6A">
        <w:rPr>
          <w:rFonts w:ascii="Arial" w:hAnsi="Arial"/>
          <w:szCs w:val="22"/>
        </w:rPr>
        <w:t>. We do this by:</w:t>
      </w:r>
    </w:p>
    <w:p w:rsidR="00E65160" w:rsidRPr="00F80B6A" w:rsidRDefault="00E65160" w:rsidP="00E65160">
      <w:pPr>
        <w:rPr>
          <w:rFonts w:ascii="Arial" w:hAnsi="Arial"/>
          <w:szCs w:val="22"/>
        </w:rPr>
      </w:pPr>
    </w:p>
    <w:p w:rsidR="00731266" w:rsidRDefault="00E65160" w:rsidP="00321250">
      <w:pPr>
        <w:pStyle w:val="ListParagraph"/>
        <w:numPr>
          <w:ilvl w:val="1"/>
          <w:numId w:val="39"/>
        </w:numPr>
        <w:rPr>
          <w:rFonts w:ascii="Arial" w:hAnsi="Arial"/>
          <w:szCs w:val="22"/>
        </w:rPr>
      </w:pPr>
      <w:r w:rsidRPr="00731266">
        <w:rPr>
          <w:rFonts w:ascii="Arial" w:hAnsi="Arial"/>
          <w:szCs w:val="22"/>
        </w:rPr>
        <w:t>developing healthy relationships and awareness of domestic violence, bullying</w:t>
      </w:r>
      <w:r w:rsidR="0081153A" w:rsidRPr="00731266">
        <w:rPr>
          <w:rFonts w:ascii="Arial" w:hAnsi="Arial"/>
          <w:szCs w:val="22"/>
        </w:rPr>
        <w:t xml:space="preserve">, </w:t>
      </w:r>
      <w:r w:rsidR="0081153A" w:rsidRPr="00731266">
        <w:rPr>
          <w:rFonts w:ascii="Arial" w:hAnsi="Arial"/>
          <w:szCs w:val="22"/>
          <w:highlight w:val="yellow"/>
        </w:rPr>
        <w:t>child sexual orientation, gender-based violence, hate, relationship abuse, faith abuse  and abuse</w:t>
      </w:r>
      <w:r w:rsidRPr="00731266">
        <w:rPr>
          <w:rFonts w:ascii="Arial" w:hAnsi="Arial"/>
          <w:szCs w:val="22"/>
        </w:rPr>
        <w:t xml:space="preserve"> </w:t>
      </w:r>
    </w:p>
    <w:p w:rsidR="00731266" w:rsidRPr="005D701A" w:rsidRDefault="00731266" w:rsidP="00321250">
      <w:pPr>
        <w:numPr>
          <w:ilvl w:val="1"/>
          <w:numId w:val="39"/>
        </w:numPr>
        <w:tabs>
          <w:tab w:val="clear" w:pos="1440"/>
        </w:tabs>
        <w:ind w:left="1418" w:hanging="284"/>
        <w:rPr>
          <w:rFonts w:ascii="Arial" w:hAnsi="Arial"/>
          <w:szCs w:val="22"/>
        </w:rPr>
      </w:pPr>
      <w:r w:rsidRPr="002F584B">
        <w:rPr>
          <w:rFonts w:ascii="Arial" w:hAnsi="Arial"/>
          <w:szCs w:val="22"/>
        </w:rPr>
        <w:lastRenderedPageBreak/>
        <w:t>recognising and managing risks including online</w:t>
      </w:r>
      <w:r w:rsidRPr="00733FCA">
        <w:rPr>
          <w:rFonts w:ascii="Arial" w:hAnsi="Arial"/>
          <w:szCs w:val="22"/>
          <w:highlight w:val="yellow"/>
        </w:rPr>
        <w:t>, including cyber bullying and online grooming for sexual exploitation and radicalisation</w:t>
      </w:r>
      <w:r>
        <w:rPr>
          <w:rFonts w:ascii="Arial" w:hAnsi="Arial"/>
          <w:szCs w:val="22"/>
        </w:rPr>
        <w:t xml:space="preserve"> </w:t>
      </w:r>
      <w:r w:rsidRPr="002F584B">
        <w:rPr>
          <w:rFonts w:ascii="Arial" w:hAnsi="Arial"/>
          <w:szCs w:val="22"/>
        </w:rPr>
        <w:t>enabling pupils to become safe and responsible users of  technologies</w:t>
      </w:r>
      <w:r w:rsidRPr="005D701A">
        <w:rPr>
          <w:rFonts w:ascii="Arial" w:hAnsi="Arial"/>
          <w:szCs w:val="22"/>
        </w:rPr>
        <w:t xml:space="preserve"> and the impact of new technologies on sexual behaviour, for example sexting</w:t>
      </w:r>
      <w:r w:rsidR="00DB2AC8">
        <w:rPr>
          <w:rFonts w:ascii="Arial" w:hAnsi="Arial"/>
          <w:szCs w:val="22"/>
        </w:rPr>
        <w:t xml:space="preserve"> and accessing pornography</w:t>
      </w:r>
    </w:p>
    <w:p w:rsidR="00E65160" w:rsidRPr="00B06B20" w:rsidRDefault="00E65160" w:rsidP="00321250">
      <w:pPr>
        <w:numPr>
          <w:ilvl w:val="1"/>
          <w:numId w:val="39"/>
        </w:numPr>
        <w:ind w:left="1418" w:hanging="284"/>
        <w:rPr>
          <w:rFonts w:ascii="Arial" w:hAnsi="Arial"/>
          <w:szCs w:val="22"/>
        </w:rPr>
      </w:pPr>
      <w:r w:rsidRPr="00B06B20">
        <w:rPr>
          <w:rFonts w:ascii="Arial" w:hAnsi="Arial"/>
          <w:szCs w:val="22"/>
        </w:rPr>
        <w:t>enabling pupils to develop knowledge, skills and attitudes consistent with the promotion of fundamental British values</w:t>
      </w:r>
    </w:p>
    <w:p w:rsidR="00E65160" w:rsidRPr="00B06B20" w:rsidRDefault="00E65160" w:rsidP="00321250">
      <w:pPr>
        <w:numPr>
          <w:ilvl w:val="1"/>
          <w:numId w:val="39"/>
        </w:numPr>
        <w:ind w:left="1418" w:hanging="284"/>
        <w:rPr>
          <w:rFonts w:ascii="Arial" w:hAnsi="Arial"/>
          <w:szCs w:val="22"/>
        </w:rPr>
      </w:pPr>
      <w:r w:rsidRPr="00B06B20">
        <w:rPr>
          <w:rFonts w:ascii="Arial" w:hAnsi="Arial"/>
          <w:szCs w:val="22"/>
        </w:rPr>
        <w:t>recognising how pressure from others can affect their behaviour, including the risks of radicalisation to extremist behaviour</w:t>
      </w:r>
    </w:p>
    <w:p w:rsidR="00E65160" w:rsidRPr="00B06B20" w:rsidRDefault="00E65160" w:rsidP="00321250">
      <w:pPr>
        <w:numPr>
          <w:ilvl w:val="1"/>
          <w:numId w:val="39"/>
        </w:numPr>
        <w:ind w:left="1418" w:hanging="284"/>
        <w:rPr>
          <w:rFonts w:ascii="Arial" w:hAnsi="Arial"/>
          <w:szCs w:val="22"/>
        </w:rPr>
      </w:pPr>
      <w:r w:rsidRPr="00B06B20">
        <w:rPr>
          <w:rFonts w:ascii="Arial" w:hAnsi="Arial"/>
          <w:szCs w:val="22"/>
        </w:rPr>
        <w:t>ensuring pupils have the opportunity to discuss controversial issues and develop tolerance and respect for others</w:t>
      </w:r>
    </w:p>
    <w:p w:rsidR="00E65160" w:rsidRPr="00F80B6A" w:rsidRDefault="00E65160" w:rsidP="00321250">
      <w:pPr>
        <w:numPr>
          <w:ilvl w:val="1"/>
          <w:numId w:val="39"/>
        </w:numPr>
        <w:ind w:left="1418" w:hanging="284"/>
        <w:rPr>
          <w:rFonts w:ascii="Arial" w:hAnsi="Arial"/>
          <w:szCs w:val="22"/>
        </w:rPr>
      </w:pPr>
      <w:r w:rsidRPr="00F80B6A">
        <w:rPr>
          <w:rFonts w:ascii="Arial" w:hAnsi="Arial"/>
          <w:szCs w:val="22"/>
        </w:rPr>
        <w:t xml:space="preserve">raising awareness of female genital mutilation and forced marriage </w:t>
      </w:r>
    </w:p>
    <w:p w:rsidR="00E65160" w:rsidRPr="00F80B6A" w:rsidRDefault="00E65160" w:rsidP="00321250">
      <w:pPr>
        <w:numPr>
          <w:ilvl w:val="1"/>
          <w:numId w:val="39"/>
        </w:numPr>
        <w:ind w:left="1418" w:hanging="284"/>
        <w:rPr>
          <w:rFonts w:ascii="Arial" w:hAnsi="Arial"/>
          <w:szCs w:val="22"/>
        </w:rPr>
      </w:pPr>
      <w:r w:rsidRPr="00F80B6A">
        <w:rPr>
          <w:rFonts w:ascii="Arial" w:hAnsi="Arial"/>
          <w:szCs w:val="22"/>
        </w:rPr>
        <w:t>making available appropriate local and online advice</w:t>
      </w:r>
    </w:p>
    <w:p w:rsidR="00E65160" w:rsidRPr="00F80B6A" w:rsidRDefault="00E65160" w:rsidP="00E65160">
      <w:pPr>
        <w:pStyle w:val="CommentText"/>
        <w:rPr>
          <w:rFonts w:ascii="Arial" w:hAnsi="Arial" w:cs="Arial"/>
        </w:rPr>
      </w:pPr>
    </w:p>
    <w:p w:rsidR="00E65160" w:rsidRPr="00F80B6A" w:rsidRDefault="00E65160" w:rsidP="00E65160">
      <w:pPr>
        <w:pStyle w:val="CommentText"/>
        <w:rPr>
          <w:rFonts w:ascii="Arial" w:hAnsi="Arial" w:cs="Arial"/>
        </w:rPr>
      </w:pPr>
      <w:r w:rsidRPr="00F80B6A">
        <w:rPr>
          <w:rFonts w:ascii="Arial" w:hAnsi="Arial" w:cs="Arial"/>
        </w:rPr>
        <w:t>Additional aspects of safeguarding included in the curriculum are risks associated with:</w:t>
      </w:r>
    </w:p>
    <w:p w:rsidR="00E65160" w:rsidRDefault="00E65160" w:rsidP="00321250">
      <w:pPr>
        <w:pStyle w:val="CommentText"/>
        <w:numPr>
          <w:ilvl w:val="0"/>
          <w:numId w:val="40"/>
        </w:numPr>
        <w:tabs>
          <w:tab w:val="left" w:pos="1134"/>
        </w:tabs>
        <w:rPr>
          <w:rFonts w:ascii="Arial" w:hAnsi="Arial" w:cs="Arial"/>
        </w:rPr>
      </w:pPr>
      <w:r w:rsidRPr="00F80B6A">
        <w:rPr>
          <w:rFonts w:ascii="Arial" w:hAnsi="Arial" w:cs="Arial"/>
        </w:rPr>
        <w:t>substance misuse</w:t>
      </w:r>
    </w:p>
    <w:p w:rsidR="00731266" w:rsidRDefault="00731266" w:rsidP="00321250">
      <w:pPr>
        <w:pStyle w:val="CommentText"/>
        <w:numPr>
          <w:ilvl w:val="0"/>
          <w:numId w:val="40"/>
        </w:numPr>
        <w:tabs>
          <w:tab w:val="left" w:pos="1134"/>
        </w:tabs>
        <w:rPr>
          <w:rFonts w:ascii="Arial" w:hAnsi="Arial" w:cs="Arial"/>
        </w:rPr>
      </w:pPr>
      <w:r>
        <w:rPr>
          <w:rFonts w:ascii="Arial" w:hAnsi="Arial" w:cs="Arial"/>
        </w:rPr>
        <w:t>gangs and youth violence</w:t>
      </w:r>
    </w:p>
    <w:p w:rsidR="00731266" w:rsidRPr="00733FCA" w:rsidRDefault="00731266" w:rsidP="00321250">
      <w:pPr>
        <w:pStyle w:val="CommentText"/>
        <w:numPr>
          <w:ilvl w:val="0"/>
          <w:numId w:val="40"/>
        </w:numPr>
        <w:tabs>
          <w:tab w:val="left" w:pos="1134"/>
        </w:tabs>
        <w:rPr>
          <w:rFonts w:ascii="Arial" w:hAnsi="Arial" w:cs="Arial"/>
          <w:highlight w:val="yellow"/>
        </w:rPr>
      </w:pPr>
      <w:r w:rsidRPr="00733FCA">
        <w:rPr>
          <w:rFonts w:ascii="Arial" w:hAnsi="Arial" w:cs="Arial"/>
          <w:highlight w:val="yellow"/>
        </w:rPr>
        <w:t>mental health</w:t>
      </w:r>
    </w:p>
    <w:p w:rsidR="00E65160" w:rsidRPr="00F80B6A" w:rsidRDefault="00E65160" w:rsidP="00321250">
      <w:pPr>
        <w:pStyle w:val="CommentText"/>
        <w:numPr>
          <w:ilvl w:val="0"/>
          <w:numId w:val="40"/>
        </w:numPr>
        <w:tabs>
          <w:tab w:val="left" w:pos="1134"/>
        </w:tabs>
        <w:rPr>
          <w:rFonts w:ascii="Arial" w:hAnsi="Arial" w:cs="Arial"/>
        </w:rPr>
      </w:pPr>
      <w:r w:rsidRPr="00F80B6A">
        <w:rPr>
          <w:rFonts w:ascii="Arial" w:hAnsi="Arial" w:cs="Arial"/>
        </w:rPr>
        <w:t>water, fire, roads and railways</w:t>
      </w:r>
    </w:p>
    <w:p w:rsidR="00E65160" w:rsidRPr="00F80B6A" w:rsidRDefault="00E65160" w:rsidP="00E65160">
      <w:pPr>
        <w:pStyle w:val="CommentText"/>
        <w:rPr>
          <w:rFonts w:ascii="Arial" w:hAnsi="Arial" w:cs="Arial"/>
        </w:rPr>
      </w:pPr>
    </w:p>
    <w:p w:rsidR="00731266" w:rsidRDefault="00E65160" w:rsidP="00731266">
      <w:pPr>
        <w:pStyle w:val="CommentText"/>
        <w:rPr>
          <w:rFonts w:ascii="Arial" w:hAnsi="Arial" w:cs="Arial"/>
        </w:rPr>
      </w:pPr>
      <w:r w:rsidRPr="00F80B6A">
        <w:rPr>
          <w:rFonts w:ascii="Arial" w:hAnsi="Arial" w:cs="Arial"/>
        </w:rPr>
        <w:t xml:space="preserve">The school has updated the curriculum aspects of related policies to ensure that they are aligned to our child protection policy.  This includes the school’s </w:t>
      </w:r>
      <w:r w:rsidR="00731266">
        <w:rPr>
          <w:rFonts w:ascii="Arial" w:hAnsi="Arial" w:cs="Arial"/>
        </w:rPr>
        <w:t xml:space="preserve">online </w:t>
      </w:r>
      <w:r w:rsidR="00731266" w:rsidRPr="00F80B6A">
        <w:rPr>
          <w:rFonts w:ascii="Arial" w:hAnsi="Arial" w:cs="Arial"/>
        </w:rPr>
        <w:t>safety, sex and relationship</w:t>
      </w:r>
      <w:r w:rsidR="00731266">
        <w:rPr>
          <w:rFonts w:ascii="Arial" w:hAnsi="Arial" w:cs="Arial"/>
        </w:rPr>
        <w:t>s</w:t>
      </w:r>
      <w:r w:rsidR="00731266" w:rsidRPr="00F80B6A">
        <w:rPr>
          <w:rFonts w:ascii="Arial" w:hAnsi="Arial" w:cs="Arial"/>
        </w:rPr>
        <w:t xml:space="preserve">, </w:t>
      </w:r>
      <w:r w:rsidR="00731266">
        <w:rPr>
          <w:rFonts w:ascii="Arial" w:hAnsi="Arial" w:cs="Arial"/>
        </w:rPr>
        <w:t xml:space="preserve">substance misuse, </w:t>
      </w:r>
      <w:r w:rsidR="00731266" w:rsidRPr="00733FCA">
        <w:rPr>
          <w:rFonts w:ascii="Arial" w:hAnsi="Arial" w:cs="Arial"/>
          <w:highlight w:val="yellow"/>
        </w:rPr>
        <w:t>smoke-free policy</w:t>
      </w:r>
      <w:r w:rsidR="00731266" w:rsidRPr="00F80B6A">
        <w:rPr>
          <w:rFonts w:ascii="Arial" w:hAnsi="Arial" w:cs="Arial"/>
        </w:rPr>
        <w:t xml:space="preserve"> and anti-bullying policies.</w:t>
      </w:r>
    </w:p>
    <w:p w:rsidR="00731266" w:rsidRPr="00F80B6A" w:rsidRDefault="00731266" w:rsidP="00731266">
      <w:pPr>
        <w:pStyle w:val="CommentText"/>
        <w:rPr>
          <w:rFonts w:ascii="Arial" w:hAnsi="Arial" w:cs="Arial"/>
        </w:rPr>
      </w:pPr>
    </w:p>
    <w:p w:rsidR="00E65160" w:rsidRPr="00F80B6A" w:rsidRDefault="00E65160" w:rsidP="00E65160">
      <w:pPr>
        <w:pStyle w:val="CommentText"/>
        <w:rPr>
          <w:rFonts w:ascii="Arial" w:hAnsi="Arial" w:cs="Arial"/>
        </w:rPr>
      </w:pPr>
      <w:r w:rsidRPr="00F80B6A">
        <w:rPr>
          <w:rFonts w:ascii="Arial" w:hAnsi="Arial" w:cs="Arial"/>
        </w:rPr>
        <w:t xml:space="preserve">The school recognises the statutory duty, since April 2014, to publish information about the content of our PSHE curriculum on our school website. </w:t>
      </w:r>
    </w:p>
    <w:p w:rsidR="00E65160" w:rsidRPr="00F80B6A" w:rsidRDefault="00E65160" w:rsidP="00E65160">
      <w:pPr>
        <w:pStyle w:val="CommentText"/>
        <w:rPr>
          <w:rFonts w:ascii="Arial" w:hAnsi="Arial" w:cs="Arial"/>
        </w:rPr>
      </w:pPr>
    </w:p>
    <w:p w:rsidR="00E65160" w:rsidRPr="00F80B6A" w:rsidRDefault="00E65160" w:rsidP="00E65160">
      <w:pPr>
        <w:pStyle w:val="CommentText"/>
        <w:rPr>
          <w:rFonts w:ascii="Arial" w:hAnsi="Arial" w:cs="Arial"/>
        </w:rPr>
      </w:pPr>
      <w:r w:rsidRPr="00F80B6A">
        <w:rPr>
          <w:rFonts w:ascii="Arial" w:hAnsi="Arial" w:cs="Arial"/>
        </w:rPr>
        <w:t>The school recognises the importance of using age appropriate curriculum resources and ensuring that there is a safe climate for learning which includes the setting of ground rules.</w:t>
      </w:r>
    </w:p>
    <w:p w:rsidR="00E65160" w:rsidRPr="00F80B6A" w:rsidRDefault="00E65160" w:rsidP="00E65160">
      <w:pPr>
        <w:pStyle w:val="CommentText"/>
        <w:rPr>
          <w:rFonts w:ascii="Arial" w:hAnsi="Arial" w:cs="Arial"/>
        </w:rPr>
      </w:pPr>
    </w:p>
    <w:p w:rsidR="00E65160" w:rsidRDefault="00E65160" w:rsidP="00E65160">
      <w:pPr>
        <w:pStyle w:val="CommentText"/>
        <w:rPr>
          <w:rFonts w:ascii="Arial" w:hAnsi="Arial" w:cs="Arial"/>
        </w:rPr>
      </w:pPr>
      <w:r w:rsidRPr="00F80B6A">
        <w:rPr>
          <w:rFonts w:ascii="Arial" w:hAnsi="Arial" w:cs="Arial"/>
        </w:rPr>
        <w:t xml:space="preserve">Parents /carers are invited to view any resources and discuss any concerns they have over any curriculum content within our PSHE curriculum provision.  Arrangements can be made by contacting </w:t>
      </w:r>
      <w:r w:rsidR="00662673">
        <w:rPr>
          <w:rFonts w:ascii="Arial" w:hAnsi="Arial" w:cs="Arial"/>
        </w:rPr>
        <w:t xml:space="preserve">the Headteacher. </w:t>
      </w:r>
    </w:p>
    <w:p w:rsidR="00662673" w:rsidRPr="00F80B6A" w:rsidRDefault="00662673" w:rsidP="00E65160">
      <w:pPr>
        <w:pStyle w:val="CommentText"/>
        <w:rPr>
          <w:rFonts w:ascii="Arial" w:hAnsi="Arial" w:cs="Arial"/>
        </w:rPr>
      </w:pPr>
    </w:p>
    <w:p w:rsidR="00E65160" w:rsidRPr="00F80B6A" w:rsidRDefault="00E65160" w:rsidP="00E65160">
      <w:pPr>
        <w:pStyle w:val="CommentText"/>
        <w:rPr>
          <w:rFonts w:ascii="Arial" w:hAnsi="Arial" w:cs="Arial"/>
        </w:rPr>
      </w:pPr>
      <w:r w:rsidRPr="00F80B6A">
        <w:rPr>
          <w:rFonts w:ascii="Arial" w:hAnsi="Arial" w:cs="Arial"/>
        </w:rPr>
        <w:t xml:space="preserve">Training needs of staff are regularly reviewed to ensure that staff who are delivering safeguarding aspects of PSHE or </w:t>
      </w:r>
      <w:r w:rsidR="00731266">
        <w:rPr>
          <w:rFonts w:ascii="Arial" w:hAnsi="Arial" w:cs="Arial"/>
        </w:rPr>
        <w:t>on</w:t>
      </w:r>
      <w:r>
        <w:rPr>
          <w:rFonts w:ascii="Arial" w:hAnsi="Arial" w:cs="Arial"/>
        </w:rPr>
        <w:t xml:space="preserve">line safety </w:t>
      </w:r>
      <w:r w:rsidRPr="00F80B6A">
        <w:rPr>
          <w:rFonts w:ascii="Arial" w:hAnsi="Arial" w:cs="Arial"/>
        </w:rPr>
        <w:t xml:space="preserve">have the appropriate knowledge and skills. </w:t>
      </w:r>
    </w:p>
    <w:p w:rsidR="00E65160" w:rsidRPr="00F80B6A" w:rsidRDefault="00E65160" w:rsidP="00E65160">
      <w:pPr>
        <w:pStyle w:val="CommentText"/>
        <w:rPr>
          <w:rFonts w:ascii="Arial" w:hAnsi="Arial" w:cs="Arial"/>
        </w:rPr>
      </w:pPr>
    </w:p>
    <w:p w:rsidR="00731266" w:rsidRPr="00F80B6A" w:rsidRDefault="00E65160" w:rsidP="00731266">
      <w:pPr>
        <w:pStyle w:val="CommentText"/>
        <w:rPr>
          <w:rFonts w:ascii="Arial" w:hAnsi="Arial" w:cs="Arial"/>
        </w:rPr>
      </w:pPr>
      <w:r w:rsidRPr="00F80B6A">
        <w:rPr>
          <w:rFonts w:ascii="Arial" w:hAnsi="Arial" w:cs="Arial"/>
        </w:rPr>
        <w:t>The school monitors and evaluates  the impact of the safeguarding taught curriculum provision  through our school based monitoring and evaluation  processes  which include lesson observation, work scrutiny, feedback from  p</w:t>
      </w:r>
      <w:r w:rsidR="00731266">
        <w:rPr>
          <w:rFonts w:ascii="Arial" w:hAnsi="Arial" w:cs="Arial"/>
        </w:rPr>
        <w:t xml:space="preserve">upils, staff and parents/carers, data from the bi-annual Growing Up in North Yorkshire survey. </w:t>
      </w:r>
    </w:p>
    <w:p w:rsidR="00E65160" w:rsidRPr="00F80B6A" w:rsidRDefault="00E65160" w:rsidP="00E65160">
      <w:pPr>
        <w:pStyle w:val="CommentText"/>
        <w:rPr>
          <w:rFonts w:ascii="Arial" w:hAnsi="Arial" w:cs="Arial"/>
        </w:rPr>
      </w:pPr>
    </w:p>
    <w:p w:rsidR="00E65160" w:rsidRPr="00F80B6A" w:rsidRDefault="00E65160" w:rsidP="00E65160">
      <w:pPr>
        <w:pStyle w:val="CommentText"/>
        <w:rPr>
          <w:rFonts w:ascii="Arial" w:hAnsi="Arial" w:cs="Arial"/>
        </w:rPr>
      </w:pPr>
    </w:p>
    <w:p w:rsidR="00E65160" w:rsidRPr="00F80B6A" w:rsidRDefault="00E65160" w:rsidP="00E65160">
      <w:pPr>
        <w:rPr>
          <w:rFonts w:ascii="Arial" w:hAnsi="Arial" w:cs="Arial"/>
        </w:rPr>
      </w:pPr>
    </w:p>
    <w:p w:rsidR="00E65160" w:rsidRPr="00F80B6A" w:rsidRDefault="00E65160" w:rsidP="00E65160">
      <w:pPr>
        <w:rPr>
          <w:rFonts w:ascii="Arial" w:hAnsi="Arial" w:cs="Arial"/>
        </w:rPr>
      </w:pPr>
      <w:r w:rsidRPr="00F80B6A">
        <w:rPr>
          <w:rFonts w:ascii="Arial" w:hAnsi="Arial" w:cs="Arial"/>
        </w:rPr>
        <w:t xml:space="preserve">NSPCC ChildLine Schools’ Service available for Primary Schools contact: </w:t>
      </w:r>
    </w:p>
    <w:p w:rsidR="00E65160" w:rsidRPr="00F80B6A" w:rsidRDefault="00E65160" w:rsidP="00E65160">
      <w:pPr>
        <w:rPr>
          <w:rFonts w:ascii="Arial" w:hAnsi="Arial" w:cs="Arial"/>
        </w:rPr>
      </w:pPr>
      <w:r w:rsidRPr="00F80B6A">
        <w:rPr>
          <w:rFonts w:ascii="Arial" w:hAnsi="Arial" w:cs="Arial"/>
        </w:rPr>
        <w:t>Tracey Weaver Area Coordinator Childline School Service North Yorkshire</w:t>
      </w:r>
    </w:p>
    <w:p w:rsidR="00E65160" w:rsidRPr="00F80B6A" w:rsidRDefault="00E65160" w:rsidP="00E65160">
      <w:pPr>
        <w:rPr>
          <w:rFonts w:ascii="Arial" w:hAnsi="Arial" w:cs="Arial"/>
        </w:rPr>
      </w:pPr>
      <w:r w:rsidRPr="00F80B6A">
        <w:rPr>
          <w:rFonts w:ascii="Arial" w:hAnsi="Arial" w:cs="Arial"/>
        </w:rPr>
        <w:t>Tel: 07792654739, Tracey.Weaver@NSPCC.org.uk</w:t>
      </w:r>
    </w:p>
    <w:p w:rsidR="00E65160" w:rsidRPr="00F80B6A" w:rsidRDefault="00E65160" w:rsidP="00E65160">
      <w:pPr>
        <w:rPr>
          <w:rFonts w:cs="Arial"/>
        </w:rPr>
      </w:pPr>
    </w:p>
    <w:p w:rsidR="00E65160" w:rsidRPr="00F80B6A" w:rsidRDefault="00E65160" w:rsidP="00E65160">
      <w:pPr>
        <w:tabs>
          <w:tab w:val="left" w:pos="3780"/>
        </w:tabs>
        <w:ind w:right="26"/>
        <w:jc w:val="both"/>
        <w:rPr>
          <w:rFonts w:ascii="Arial" w:hAnsi="Arial" w:cs="Arial"/>
          <w:i/>
          <w:iCs/>
          <w:color w:val="00B050"/>
        </w:rPr>
      </w:pPr>
      <w:r w:rsidRPr="00F80B6A">
        <w:rPr>
          <w:rFonts w:ascii="Arial" w:hAnsi="Arial" w:cs="Arial"/>
        </w:rPr>
        <w:t>The following Information is made available to pupils</w:t>
      </w:r>
      <w:r w:rsidR="00BA2714">
        <w:rPr>
          <w:rFonts w:ascii="Arial" w:hAnsi="Arial" w:cs="Arial"/>
        </w:rPr>
        <w:t xml:space="preserve"> eg. Helpline posters, NSPCC childline, within the Sex and Relationships curriculum.</w:t>
      </w:r>
      <w:r w:rsidRPr="00F80B6A">
        <w:rPr>
          <w:rFonts w:ascii="Arial" w:hAnsi="Arial" w:cs="Arial"/>
          <w:i/>
          <w:iCs/>
          <w:color w:val="0000FF"/>
        </w:rPr>
        <w:t xml:space="preserve"> </w:t>
      </w:r>
    </w:p>
    <w:p w:rsidR="00E65160" w:rsidRPr="00F80B6A" w:rsidRDefault="00E65160" w:rsidP="00E65160">
      <w:pPr>
        <w:pStyle w:val="DfESBullets"/>
        <w:tabs>
          <w:tab w:val="clear" w:pos="720"/>
          <w:tab w:val="num" w:pos="0"/>
        </w:tabs>
        <w:spacing w:after="0"/>
        <w:ind w:left="0" w:firstLine="0"/>
        <w:jc w:val="both"/>
      </w:pPr>
    </w:p>
    <w:p w:rsidR="00E65160" w:rsidRPr="00BA2714" w:rsidRDefault="00E65160" w:rsidP="00E65160">
      <w:pPr>
        <w:pStyle w:val="DfESBullets"/>
        <w:tabs>
          <w:tab w:val="clear" w:pos="720"/>
          <w:tab w:val="num" w:pos="0"/>
        </w:tabs>
        <w:spacing w:after="0"/>
        <w:ind w:left="0" w:firstLine="0"/>
        <w:jc w:val="both"/>
        <w:rPr>
          <w:iCs/>
        </w:rPr>
      </w:pPr>
      <w:r w:rsidRPr="00F80B6A">
        <w:t>School’s arrangements for consulting w</w:t>
      </w:r>
      <w:r w:rsidR="00BA2714">
        <w:t>ith and listening to pupils are e.</w:t>
      </w:r>
      <w:r w:rsidRPr="00BA2714">
        <w:rPr>
          <w:iCs/>
        </w:rPr>
        <w:t>g. Listening/Worry Box, school council, peer support schemes, Growing up in North Yorkshire Survey, online anonymous reporting systems)</w:t>
      </w:r>
    </w:p>
    <w:p w:rsidR="00E65160" w:rsidRPr="00F80B6A" w:rsidRDefault="00E65160" w:rsidP="00E65160">
      <w:pPr>
        <w:pStyle w:val="DfESBullets"/>
        <w:tabs>
          <w:tab w:val="clear" w:pos="720"/>
          <w:tab w:val="num" w:pos="0"/>
        </w:tabs>
        <w:spacing w:after="0"/>
        <w:ind w:left="0" w:firstLine="0"/>
        <w:jc w:val="both"/>
      </w:pPr>
    </w:p>
    <w:p w:rsidR="00E65160" w:rsidRPr="00BA2714" w:rsidRDefault="00E65160" w:rsidP="00E65160">
      <w:pPr>
        <w:pStyle w:val="DfESBullets"/>
        <w:tabs>
          <w:tab w:val="clear" w:pos="720"/>
          <w:tab w:val="num" w:pos="0"/>
        </w:tabs>
        <w:spacing w:after="0"/>
        <w:ind w:left="0" w:firstLine="0"/>
        <w:jc w:val="both"/>
        <w:rPr>
          <w:iCs/>
        </w:rPr>
      </w:pPr>
      <w:r w:rsidRPr="00F80B6A">
        <w:t xml:space="preserve">We make pupils aware of these arrangements by </w:t>
      </w:r>
      <w:r w:rsidR="00BA2714" w:rsidRPr="00BA2714">
        <w:rPr>
          <w:iCs/>
        </w:rPr>
        <w:t xml:space="preserve">assemblies, posters, within lessons. </w:t>
      </w:r>
    </w:p>
    <w:p w:rsidR="00E65160" w:rsidRPr="00BA2714" w:rsidRDefault="00E65160" w:rsidP="00E65160">
      <w:pPr>
        <w:pStyle w:val="CommentText"/>
        <w:rPr>
          <w:rFonts w:ascii="Arial" w:hAnsi="Arial" w:cs="Arial"/>
          <w:b/>
          <w:bCs/>
          <w:sz w:val="28"/>
          <w:szCs w:val="28"/>
        </w:rPr>
      </w:pPr>
    </w:p>
    <w:p w:rsidR="00E65160" w:rsidRPr="00D118F7" w:rsidRDefault="00E65160" w:rsidP="00321250">
      <w:pPr>
        <w:pStyle w:val="CommentText"/>
        <w:numPr>
          <w:ilvl w:val="0"/>
          <w:numId w:val="53"/>
        </w:numPr>
        <w:ind w:left="1080" w:hanging="720"/>
        <w:rPr>
          <w:rFonts w:ascii="Arial" w:hAnsi="Arial" w:cs="Arial"/>
          <w:b/>
          <w:bCs/>
          <w:sz w:val="28"/>
          <w:szCs w:val="28"/>
          <w:highlight w:val="yellow"/>
        </w:rPr>
      </w:pPr>
      <w:r w:rsidRPr="00D118F7">
        <w:rPr>
          <w:rFonts w:ascii="Arial" w:hAnsi="Arial" w:cs="Arial"/>
          <w:b/>
          <w:bCs/>
          <w:sz w:val="28"/>
          <w:szCs w:val="28"/>
          <w:highlight w:val="yellow"/>
        </w:rPr>
        <w:t>Curriculum resources</w:t>
      </w:r>
    </w:p>
    <w:p w:rsidR="00E65160" w:rsidRPr="00F80B6A" w:rsidRDefault="00E65160" w:rsidP="00E65160">
      <w:pPr>
        <w:pStyle w:val="CommentText"/>
        <w:ind w:left="720"/>
        <w:rPr>
          <w:rFonts w:ascii="Arial" w:hAnsi="Arial" w:cs="Arial"/>
          <w:b/>
          <w:bCs/>
          <w:sz w:val="28"/>
          <w:szCs w:val="28"/>
        </w:rPr>
      </w:pPr>
    </w:p>
    <w:p w:rsidR="00F22141" w:rsidRDefault="00F22141" w:rsidP="00F22141">
      <w:pPr>
        <w:pStyle w:val="CommentText"/>
        <w:rPr>
          <w:rFonts w:ascii="Arial" w:hAnsi="Arial" w:cs="Arial"/>
          <w:bCs/>
        </w:rPr>
      </w:pPr>
      <w:r w:rsidRPr="00733FCA">
        <w:rPr>
          <w:rFonts w:ascii="Arial" w:hAnsi="Arial" w:cs="Arial"/>
          <w:bCs/>
        </w:rPr>
        <w:t>Schools can access</w:t>
      </w:r>
      <w:r>
        <w:rPr>
          <w:rFonts w:ascii="Arial" w:hAnsi="Arial" w:cs="Arial"/>
          <w:bCs/>
        </w:rPr>
        <w:t xml:space="preserve"> the North Yorkshire PSHE and Citizenship Planning and Assessment toolkit which contains the PSHE and Citizenship curriculum entitlement framework for key stages 1-4 along with suggested resources specifically to support the safeguarding aspects of the curriculum by year group. It is accessible from the PSHE room on Fronter </w:t>
      </w:r>
      <w:hyperlink r:id="rId28" w:history="1">
        <w:r w:rsidRPr="005D116D">
          <w:rPr>
            <w:rStyle w:val="Hyperlink"/>
            <w:rFonts w:ascii="Arial" w:hAnsi="Arial" w:cs="Arial"/>
            <w:bCs/>
          </w:rPr>
          <w:t>https://fronter.com/northyorks/</w:t>
        </w:r>
      </w:hyperlink>
      <w:r w:rsidRPr="005D116D">
        <w:rPr>
          <w:rFonts w:ascii="Arial" w:hAnsi="Arial" w:cs="Arial"/>
          <w:bCs/>
        </w:rPr>
        <w:t xml:space="preserve"> (a school log in is required)</w:t>
      </w:r>
      <w:r>
        <w:rPr>
          <w:rFonts w:ascii="Arial" w:hAnsi="Arial" w:cs="Arial"/>
          <w:bCs/>
        </w:rPr>
        <w:t xml:space="preserve"> </w:t>
      </w:r>
    </w:p>
    <w:p w:rsidR="00F22141" w:rsidRPr="00733FCA" w:rsidRDefault="00F22141" w:rsidP="00F22141">
      <w:pPr>
        <w:pStyle w:val="CommentText"/>
        <w:rPr>
          <w:rFonts w:ascii="Arial" w:hAnsi="Arial" w:cs="Arial"/>
          <w:bCs/>
        </w:rPr>
      </w:pPr>
      <w:r>
        <w:rPr>
          <w:rFonts w:ascii="Arial" w:hAnsi="Arial" w:cs="Arial"/>
          <w:bCs/>
        </w:rPr>
        <w:t xml:space="preserve">The SMSC and Prevent ‘Fronter’ Rooms signpost schools to further relevant resources. </w:t>
      </w:r>
    </w:p>
    <w:p w:rsidR="00E65160" w:rsidRPr="00F80B6A" w:rsidRDefault="00E65160" w:rsidP="00E65160">
      <w:pPr>
        <w:tabs>
          <w:tab w:val="left" w:pos="3780"/>
        </w:tabs>
        <w:ind w:right="26"/>
        <w:jc w:val="both"/>
        <w:rPr>
          <w:rFonts w:ascii="Arial" w:hAnsi="Arial" w:cs="Arial"/>
          <w:b/>
          <w:color w:val="00B050"/>
        </w:rPr>
      </w:pPr>
      <w:r w:rsidRPr="00F80B6A">
        <w:rPr>
          <w:rFonts w:ascii="Arial" w:hAnsi="Arial" w:cs="Arial"/>
        </w:rPr>
        <w:tab/>
      </w:r>
      <w:r w:rsidRPr="00F80B6A">
        <w:rPr>
          <w:rFonts w:ascii="Arial" w:hAnsi="Arial" w:cs="Arial"/>
        </w:rPr>
        <w:tab/>
        <w:t xml:space="preserve">                                                           </w:t>
      </w:r>
      <w:r w:rsidRPr="00F80B6A">
        <w:rPr>
          <w:rFonts w:ascii="Arial" w:hAnsi="Arial" w:cs="Arial"/>
          <w:bCs/>
        </w:rPr>
        <w:t xml:space="preserve">                      </w:t>
      </w:r>
    </w:p>
    <w:p w:rsidR="00F22141" w:rsidRDefault="00F22141" w:rsidP="00F22141">
      <w:pPr>
        <w:spacing w:beforeLines="40" w:before="96" w:afterLines="40" w:after="96"/>
        <w:rPr>
          <w:rFonts w:ascii="Arial" w:hAnsi="Arial" w:cs="Arial"/>
        </w:rPr>
      </w:pPr>
      <w:r w:rsidRPr="00F80B6A">
        <w:rPr>
          <w:rFonts w:ascii="Arial" w:hAnsi="Arial" w:cs="Arial"/>
          <w:b/>
        </w:rPr>
        <w:t>Safeguarding Curriculum Training available 201</w:t>
      </w:r>
      <w:r>
        <w:rPr>
          <w:rFonts w:ascii="Arial" w:hAnsi="Arial" w:cs="Arial"/>
          <w:b/>
        </w:rPr>
        <w:t>6</w:t>
      </w:r>
      <w:r w:rsidRPr="00F80B6A">
        <w:rPr>
          <w:rFonts w:ascii="Arial" w:hAnsi="Arial" w:cs="Arial"/>
          <w:b/>
        </w:rPr>
        <w:t>/1</w:t>
      </w:r>
      <w:r>
        <w:rPr>
          <w:rFonts w:ascii="Arial" w:hAnsi="Arial" w:cs="Arial"/>
          <w:b/>
        </w:rPr>
        <w:t>7</w:t>
      </w:r>
    </w:p>
    <w:p w:rsidR="00F22141" w:rsidRPr="00F80B6A" w:rsidRDefault="00F22141" w:rsidP="00F22141">
      <w:pPr>
        <w:spacing w:beforeLines="40" w:before="96" w:afterLines="40" w:after="96"/>
        <w:rPr>
          <w:rFonts w:ascii="Arial" w:hAnsi="Arial" w:cs="Arial"/>
        </w:rPr>
      </w:pPr>
      <w:r w:rsidRPr="00F80B6A">
        <w:rPr>
          <w:rFonts w:ascii="Arial" w:hAnsi="Arial" w:cs="Arial"/>
        </w:rPr>
        <w:t xml:space="preserve">For middle leaders with responsibility for delivery of PSHE and Citizenship there are regular training updates on teaching about aspects of safeguarding, together with a range of other issues, delivered through the primary and secondary termly PSHE and Citizenship/Health and wellbeing networks. </w:t>
      </w:r>
    </w:p>
    <w:p w:rsidR="00F22141" w:rsidRPr="00F22141" w:rsidRDefault="00F22141" w:rsidP="00F22141">
      <w:pPr>
        <w:spacing w:beforeLines="40" w:before="96" w:afterLines="40" w:after="96"/>
        <w:rPr>
          <w:rFonts w:ascii="Arial" w:hAnsi="Arial" w:cs="Arial"/>
          <w:b/>
        </w:rPr>
      </w:pPr>
      <w:r w:rsidRPr="00F22141">
        <w:rPr>
          <w:rFonts w:ascii="Arial" w:hAnsi="Arial" w:cs="Arial"/>
          <w:b/>
        </w:rPr>
        <w:t>Secondary PSHE / Citizenship and Health and Wellbeing network meetings will be held at theHighfield House, Ripon:</w:t>
      </w:r>
    </w:p>
    <w:p w:rsidR="00F22141" w:rsidRDefault="00F22141" w:rsidP="00321250">
      <w:pPr>
        <w:numPr>
          <w:ilvl w:val="0"/>
          <w:numId w:val="41"/>
        </w:numPr>
        <w:spacing w:beforeLines="40" w:before="96" w:afterLines="40" w:after="96"/>
        <w:rPr>
          <w:rFonts w:ascii="Arial" w:hAnsi="Arial" w:cs="Arial"/>
        </w:rPr>
      </w:pPr>
      <w:r w:rsidRPr="000830A0">
        <w:rPr>
          <w:rFonts w:ascii="Arial" w:hAnsi="Arial" w:cs="Arial"/>
        </w:rPr>
        <w:t xml:space="preserve"> </w:t>
      </w:r>
      <w:r>
        <w:rPr>
          <w:rFonts w:ascii="Arial" w:hAnsi="Arial" w:cs="Arial"/>
        </w:rPr>
        <w:t>1</w:t>
      </w:r>
      <w:r w:rsidRPr="00733FCA">
        <w:rPr>
          <w:rFonts w:ascii="Arial" w:hAnsi="Arial" w:cs="Arial"/>
          <w:vertAlign w:val="superscript"/>
        </w:rPr>
        <w:t>st</w:t>
      </w:r>
      <w:r>
        <w:rPr>
          <w:rFonts w:ascii="Arial" w:hAnsi="Arial" w:cs="Arial"/>
        </w:rPr>
        <w:t xml:space="preserve"> November 2016 Course code: ES-1116-T002</w:t>
      </w:r>
    </w:p>
    <w:p w:rsidR="00F22141" w:rsidRPr="000830A0" w:rsidRDefault="00F22141" w:rsidP="00321250">
      <w:pPr>
        <w:numPr>
          <w:ilvl w:val="0"/>
          <w:numId w:val="41"/>
        </w:numPr>
        <w:spacing w:beforeLines="40" w:before="96" w:afterLines="40" w:after="96"/>
        <w:rPr>
          <w:rFonts w:ascii="Arial" w:hAnsi="Arial" w:cs="Arial"/>
        </w:rPr>
      </w:pPr>
      <w:r>
        <w:rPr>
          <w:rFonts w:ascii="Arial" w:hAnsi="Arial" w:cs="Arial"/>
        </w:rPr>
        <w:t>18</w:t>
      </w:r>
      <w:r w:rsidRPr="00733FCA">
        <w:rPr>
          <w:rFonts w:ascii="Arial" w:hAnsi="Arial" w:cs="Arial"/>
          <w:vertAlign w:val="superscript"/>
        </w:rPr>
        <w:t>th</w:t>
      </w:r>
      <w:r>
        <w:rPr>
          <w:rFonts w:ascii="Arial" w:hAnsi="Arial" w:cs="Arial"/>
        </w:rPr>
        <w:t xml:space="preserve"> May 2017 Course Code: ES-0517-T016</w:t>
      </w:r>
    </w:p>
    <w:p w:rsidR="00F22141" w:rsidRPr="00F22141" w:rsidRDefault="00F22141" w:rsidP="00F22141">
      <w:pPr>
        <w:spacing w:beforeLines="40" w:before="96" w:afterLines="40" w:after="96"/>
        <w:rPr>
          <w:rFonts w:ascii="Arial" w:hAnsi="Arial" w:cs="Arial"/>
          <w:b/>
        </w:rPr>
      </w:pPr>
      <w:r w:rsidRPr="00F22141">
        <w:rPr>
          <w:rFonts w:ascii="Arial" w:hAnsi="Arial" w:cs="Arial"/>
          <w:b/>
        </w:rPr>
        <w:t>Primary PSHE / Citizenship and Health and Wellbeing network meetings will be held at the Pavilions of Harrogate:</w:t>
      </w:r>
    </w:p>
    <w:p w:rsidR="00F22141" w:rsidRPr="00F80B6A" w:rsidRDefault="00F22141" w:rsidP="00F22141">
      <w:pPr>
        <w:pStyle w:val="CommentText"/>
        <w:rPr>
          <w:rFonts w:ascii="Arial" w:hAnsi="Arial" w:cs="Arial"/>
        </w:rPr>
      </w:pPr>
      <w:r>
        <w:rPr>
          <w:rFonts w:ascii="Arial" w:hAnsi="Arial" w:cs="Arial"/>
        </w:rPr>
        <w:t xml:space="preserve"> 10</w:t>
      </w:r>
      <w:r w:rsidRPr="00733FCA">
        <w:rPr>
          <w:rFonts w:ascii="Arial" w:hAnsi="Arial" w:cs="Arial"/>
          <w:vertAlign w:val="superscript"/>
        </w:rPr>
        <w:t>th</w:t>
      </w:r>
      <w:r>
        <w:rPr>
          <w:rFonts w:ascii="Arial" w:hAnsi="Arial" w:cs="Arial"/>
        </w:rPr>
        <w:t xml:space="preserve"> November 2016 Course code: ES-1116-T012 15</w:t>
      </w:r>
      <w:r w:rsidRPr="00733FCA">
        <w:rPr>
          <w:rFonts w:ascii="Arial" w:hAnsi="Arial" w:cs="Arial"/>
          <w:vertAlign w:val="superscript"/>
        </w:rPr>
        <w:t>th</w:t>
      </w:r>
      <w:r>
        <w:rPr>
          <w:rFonts w:ascii="Arial" w:hAnsi="Arial" w:cs="Arial"/>
        </w:rPr>
        <w:t xml:space="preserve"> June 2017 Course Code: ES-0617-T017</w:t>
      </w:r>
    </w:p>
    <w:p w:rsidR="00F22141" w:rsidRPr="00F22141" w:rsidRDefault="00F22141" w:rsidP="00F22141">
      <w:pPr>
        <w:pStyle w:val="CommentText"/>
        <w:rPr>
          <w:rFonts w:ascii="Arial" w:hAnsi="Arial" w:cs="Arial"/>
          <w:b/>
        </w:rPr>
      </w:pPr>
      <w:r w:rsidRPr="00F22141">
        <w:rPr>
          <w:rFonts w:ascii="Arial" w:hAnsi="Arial" w:cs="Arial"/>
          <w:b/>
        </w:rPr>
        <w:t>Sex and Relationships Education training for primary schools will be held at Highfield House, Ripon :</w:t>
      </w:r>
    </w:p>
    <w:p w:rsidR="00F22141" w:rsidRDefault="00F22141" w:rsidP="00F22141">
      <w:pPr>
        <w:pStyle w:val="CommentText"/>
        <w:rPr>
          <w:rFonts w:ascii="Arial" w:hAnsi="Arial" w:cs="Arial"/>
        </w:rPr>
      </w:pPr>
      <w:r>
        <w:rPr>
          <w:rFonts w:ascii="Arial" w:hAnsi="Arial" w:cs="Arial"/>
        </w:rPr>
        <w:t>7</w:t>
      </w:r>
      <w:r w:rsidRPr="00733FCA">
        <w:rPr>
          <w:rFonts w:ascii="Arial" w:hAnsi="Arial" w:cs="Arial"/>
          <w:vertAlign w:val="superscript"/>
        </w:rPr>
        <w:t>th</w:t>
      </w:r>
      <w:r>
        <w:rPr>
          <w:rFonts w:ascii="Arial" w:hAnsi="Arial" w:cs="Arial"/>
        </w:rPr>
        <w:t xml:space="preserve"> March 2017 Course code: ES-0317-T008</w:t>
      </w:r>
    </w:p>
    <w:p w:rsidR="00F22141" w:rsidRDefault="00F22141" w:rsidP="00F22141">
      <w:pPr>
        <w:pStyle w:val="CommentText"/>
        <w:rPr>
          <w:rFonts w:ascii="Arial" w:hAnsi="Arial" w:cs="Arial"/>
        </w:rPr>
      </w:pPr>
      <w:r>
        <w:rPr>
          <w:rFonts w:ascii="Arial" w:hAnsi="Arial" w:cs="Arial"/>
        </w:rPr>
        <w:t>Sex and Relationships Education training for secondary schools will be held at Highfield House, Ripon:</w:t>
      </w:r>
    </w:p>
    <w:p w:rsidR="00F22141" w:rsidRDefault="00F22141" w:rsidP="00321250">
      <w:pPr>
        <w:pStyle w:val="CommentText"/>
        <w:numPr>
          <w:ilvl w:val="0"/>
          <w:numId w:val="70"/>
        </w:numPr>
        <w:rPr>
          <w:rFonts w:ascii="Arial" w:hAnsi="Arial" w:cs="Arial"/>
        </w:rPr>
      </w:pPr>
      <w:r>
        <w:rPr>
          <w:rFonts w:ascii="Arial" w:hAnsi="Arial" w:cs="Arial"/>
        </w:rPr>
        <w:t>22</w:t>
      </w:r>
      <w:r w:rsidRPr="00733FCA">
        <w:rPr>
          <w:rFonts w:ascii="Arial" w:hAnsi="Arial" w:cs="Arial"/>
          <w:vertAlign w:val="superscript"/>
        </w:rPr>
        <w:t>nd</w:t>
      </w:r>
      <w:r>
        <w:rPr>
          <w:rFonts w:ascii="Arial" w:hAnsi="Arial" w:cs="Arial"/>
        </w:rPr>
        <w:t xml:space="preserve"> March 2017 Course code: ES-0317-T021</w:t>
      </w:r>
    </w:p>
    <w:p w:rsidR="00F22141" w:rsidRPr="00F80B6A" w:rsidRDefault="00F22141" w:rsidP="00F22141">
      <w:pPr>
        <w:pStyle w:val="CommentText"/>
        <w:rPr>
          <w:rFonts w:ascii="Arial" w:hAnsi="Arial" w:cs="Arial"/>
        </w:rPr>
      </w:pPr>
    </w:p>
    <w:p w:rsidR="00F22141" w:rsidRDefault="00F22141" w:rsidP="00F22141">
      <w:pPr>
        <w:pStyle w:val="CommentText"/>
        <w:rPr>
          <w:rFonts w:ascii="Arial" w:hAnsi="Arial" w:cs="Arial"/>
        </w:rPr>
      </w:pPr>
    </w:p>
    <w:p w:rsidR="00F22141" w:rsidRDefault="00F22141" w:rsidP="00F22141">
      <w:pPr>
        <w:pStyle w:val="CommentText"/>
        <w:rPr>
          <w:rFonts w:ascii="Arial" w:hAnsi="Arial" w:cs="Arial"/>
        </w:rPr>
      </w:pPr>
    </w:p>
    <w:p w:rsidR="00F22141" w:rsidRDefault="00F22141" w:rsidP="00F22141">
      <w:pPr>
        <w:pStyle w:val="CommentText"/>
        <w:rPr>
          <w:rFonts w:ascii="Arial" w:hAnsi="Arial" w:cs="Arial"/>
        </w:rPr>
      </w:pPr>
      <w:r>
        <w:rPr>
          <w:rFonts w:ascii="Arial" w:hAnsi="Arial" w:cs="Arial"/>
        </w:rPr>
        <w:t xml:space="preserve">Online Safety Training for schools </w:t>
      </w:r>
    </w:p>
    <w:p w:rsidR="00F22141" w:rsidRDefault="00F22141" w:rsidP="00F22141">
      <w:pPr>
        <w:pStyle w:val="CommentText"/>
        <w:rPr>
          <w:rFonts w:ascii="Arial" w:hAnsi="Arial" w:cs="Arial"/>
        </w:rPr>
      </w:pPr>
    </w:p>
    <w:p w:rsidR="00F22141" w:rsidRDefault="00F22141" w:rsidP="00F22141">
      <w:pPr>
        <w:pStyle w:val="CommentText"/>
        <w:rPr>
          <w:rFonts w:ascii="Arial" w:hAnsi="Arial" w:cs="Arial"/>
        </w:rPr>
      </w:pPr>
      <w:r>
        <w:rPr>
          <w:rFonts w:ascii="Arial" w:hAnsi="Arial" w:cs="Arial"/>
        </w:rPr>
        <w:t>Secondary schools:</w:t>
      </w:r>
    </w:p>
    <w:p w:rsidR="00F22141" w:rsidRDefault="00F22141" w:rsidP="00321250">
      <w:pPr>
        <w:pStyle w:val="CommentText"/>
        <w:numPr>
          <w:ilvl w:val="0"/>
          <w:numId w:val="70"/>
        </w:numPr>
        <w:rPr>
          <w:rFonts w:ascii="Arial" w:hAnsi="Arial" w:cs="Arial"/>
        </w:rPr>
      </w:pPr>
      <w:r>
        <w:rPr>
          <w:rFonts w:ascii="Arial" w:hAnsi="Arial" w:cs="Arial"/>
        </w:rPr>
        <w:t>14</w:t>
      </w:r>
      <w:r w:rsidRPr="00733FCA">
        <w:rPr>
          <w:rFonts w:ascii="Arial" w:hAnsi="Arial" w:cs="Arial"/>
          <w:vertAlign w:val="superscript"/>
        </w:rPr>
        <w:t>th</w:t>
      </w:r>
      <w:r>
        <w:rPr>
          <w:rFonts w:ascii="Arial" w:hAnsi="Arial" w:cs="Arial"/>
        </w:rPr>
        <w:t xml:space="preserve"> November 2016 Course Code: </w:t>
      </w:r>
      <w:r w:rsidRPr="009E242B">
        <w:rPr>
          <w:rFonts w:ascii="Arial" w:hAnsi="Arial" w:cs="Arial"/>
        </w:rPr>
        <w:t>ES-1116-T072</w:t>
      </w:r>
      <w:r>
        <w:rPr>
          <w:rFonts w:ascii="Arial" w:hAnsi="Arial" w:cs="Arial"/>
        </w:rPr>
        <w:t xml:space="preserve"> at Highfield House, Ripon</w:t>
      </w:r>
    </w:p>
    <w:p w:rsidR="00F22141" w:rsidRDefault="00F22141" w:rsidP="00321250">
      <w:pPr>
        <w:pStyle w:val="CommentText"/>
        <w:numPr>
          <w:ilvl w:val="0"/>
          <w:numId w:val="70"/>
        </w:numPr>
        <w:rPr>
          <w:rFonts w:ascii="Arial" w:hAnsi="Arial" w:cs="Arial"/>
        </w:rPr>
      </w:pPr>
      <w:r>
        <w:rPr>
          <w:rFonts w:ascii="Arial" w:hAnsi="Arial" w:cs="Arial"/>
        </w:rPr>
        <w:t>16</w:t>
      </w:r>
      <w:r w:rsidRPr="00733FCA">
        <w:rPr>
          <w:rFonts w:ascii="Arial" w:hAnsi="Arial" w:cs="Arial"/>
          <w:vertAlign w:val="superscript"/>
        </w:rPr>
        <w:t>th</w:t>
      </w:r>
      <w:r>
        <w:rPr>
          <w:rFonts w:ascii="Arial" w:hAnsi="Arial" w:cs="Arial"/>
        </w:rPr>
        <w:t xml:space="preserve"> February 2017 Course Code </w:t>
      </w:r>
      <w:r w:rsidRPr="009E242B">
        <w:rPr>
          <w:rFonts w:ascii="Arial" w:hAnsi="Arial" w:cs="Arial"/>
        </w:rPr>
        <w:t>ES-0217-T049</w:t>
      </w:r>
      <w:r>
        <w:rPr>
          <w:rFonts w:ascii="Arial" w:hAnsi="Arial" w:cs="Arial"/>
        </w:rPr>
        <w:t>, Pavilions of Harrogate</w:t>
      </w:r>
    </w:p>
    <w:p w:rsidR="00F22141" w:rsidRDefault="00F22141" w:rsidP="00F22141">
      <w:pPr>
        <w:pStyle w:val="CommentText"/>
        <w:rPr>
          <w:rFonts w:ascii="Arial" w:hAnsi="Arial" w:cs="Arial"/>
        </w:rPr>
      </w:pPr>
    </w:p>
    <w:p w:rsidR="00F22141" w:rsidRDefault="00F22141" w:rsidP="00F22141">
      <w:pPr>
        <w:pStyle w:val="CommentText"/>
        <w:rPr>
          <w:rFonts w:ascii="Arial" w:hAnsi="Arial" w:cs="Arial"/>
        </w:rPr>
      </w:pPr>
      <w:r>
        <w:rPr>
          <w:rFonts w:ascii="Arial" w:hAnsi="Arial" w:cs="Arial"/>
        </w:rPr>
        <w:t>Primary Schools (both at the Pavilions of Harrogate):</w:t>
      </w:r>
    </w:p>
    <w:p w:rsidR="00F22141" w:rsidRDefault="00F22141" w:rsidP="00321250">
      <w:pPr>
        <w:pStyle w:val="CommentText"/>
        <w:numPr>
          <w:ilvl w:val="0"/>
          <w:numId w:val="71"/>
        </w:numPr>
        <w:rPr>
          <w:rFonts w:ascii="Arial" w:hAnsi="Arial" w:cs="Arial"/>
        </w:rPr>
      </w:pPr>
      <w:r>
        <w:rPr>
          <w:rFonts w:ascii="Arial" w:hAnsi="Arial" w:cs="Arial"/>
        </w:rPr>
        <w:t>23</w:t>
      </w:r>
      <w:r w:rsidRPr="00733FCA">
        <w:rPr>
          <w:rFonts w:ascii="Arial" w:hAnsi="Arial" w:cs="Arial"/>
          <w:vertAlign w:val="superscript"/>
        </w:rPr>
        <w:t>rd</w:t>
      </w:r>
      <w:r>
        <w:rPr>
          <w:rFonts w:ascii="Arial" w:hAnsi="Arial" w:cs="Arial"/>
        </w:rPr>
        <w:t xml:space="preserve"> November 2016 Course code</w:t>
      </w:r>
      <w:r w:rsidRPr="009E242B">
        <w:rPr>
          <w:rFonts w:ascii="Arial" w:hAnsi="Arial" w:cs="Arial"/>
        </w:rPr>
        <w:t xml:space="preserve"> ES-1116-T073</w:t>
      </w:r>
    </w:p>
    <w:p w:rsidR="00F22141" w:rsidRDefault="00F22141" w:rsidP="00321250">
      <w:pPr>
        <w:pStyle w:val="CommentText"/>
        <w:numPr>
          <w:ilvl w:val="0"/>
          <w:numId w:val="71"/>
        </w:numPr>
        <w:rPr>
          <w:rFonts w:ascii="Arial" w:hAnsi="Arial" w:cs="Arial"/>
        </w:rPr>
      </w:pPr>
      <w:r>
        <w:rPr>
          <w:rFonts w:ascii="Arial" w:hAnsi="Arial" w:cs="Arial"/>
        </w:rPr>
        <w:t>7</w:t>
      </w:r>
      <w:r w:rsidRPr="00733FCA">
        <w:rPr>
          <w:rFonts w:ascii="Arial" w:hAnsi="Arial" w:cs="Arial"/>
          <w:vertAlign w:val="superscript"/>
        </w:rPr>
        <w:t>th</w:t>
      </w:r>
      <w:r>
        <w:rPr>
          <w:rFonts w:ascii="Arial" w:hAnsi="Arial" w:cs="Arial"/>
        </w:rPr>
        <w:t xml:space="preserve"> February 2017 course code </w:t>
      </w:r>
      <w:r w:rsidRPr="009E242B">
        <w:rPr>
          <w:rFonts w:ascii="Arial" w:hAnsi="Arial" w:cs="Arial"/>
        </w:rPr>
        <w:t>ES-0217-T098</w:t>
      </w:r>
    </w:p>
    <w:p w:rsidR="00F22141" w:rsidRDefault="00F22141" w:rsidP="00F22141">
      <w:pPr>
        <w:pStyle w:val="CommentText"/>
        <w:rPr>
          <w:rFonts w:ascii="Arial" w:hAnsi="Arial" w:cs="Arial"/>
        </w:rPr>
      </w:pPr>
      <w:r w:rsidRPr="00BA49C5">
        <w:rPr>
          <w:rFonts w:ascii="Arial" w:hAnsi="Arial" w:cs="Arial"/>
        </w:rPr>
        <w:t>Prevent: Understanding extremist ideologies and how to challenge them in the classroom</w:t>
      </w:r>
    </w:p>
    <w:p w:rsidR="00F22141" w:rsidRPr="00BA49C5" w:rsidRDefault="00F22141" w:rsidP="00F22141">
      <w:pPr>
        <w:pStyle w:val="CommentText"/>
        <w:rPr>
          <w:rFonts w:ascii="Arial" w:hAnsi="Arial" w:cs="Arial"/>
        </w:rPr>
      </w:pPr>
      <w:r>
        <w:rPr>
          <w:rFonts w:ascii="Arial" w:hAnsi="Arial" w:cs="Arial"/>
        </w:rPr>
        <w:t xml:space="preserve">Training for DSL, pastoral, RE and PSHE leads in Secondary Schools and FE </w:t>
      </w:r>
      <w:r w:rsidRPr="00BA49C5">
        <w:rPr>
          <w:rFonts w:ascii="Arial" w:hAnsi="Arial" w:cs="Arial"/>
        </w:rPr>
        <w:t>Colleges</w:t>
      </w:r>
      <w:r>
        <w:rPr>
          <w:rFonts w:ascii="Arial" w:hAnsi="Arial" w:cs="Arial"/>
        </w:rPr>
        <w:t>. Both at the Pavilions of Harrogate</w:t>
      </w:r>
    </w:p>
    <w:p w:rsidR="00F22141" w:rsidRPr="00733FCA" w:rsidRDefault="00F22141" w:rsidP="00F22141">
      <w:pPr>
        <w:pStyle w:val="CommentText"/>
        <w:rPr>
          <w:rFonts w:ascii="Arial" w:hAnsi="Arial" w:cs="Arial"/>
          <w:color w:val="1F497D"/>
        </w:rPr>
      </w:pPr>
      <w:r w:rsidRPr="00733FCA">
        <w:rPr>
          <w:rFonts w:ascii="Arial" w:hAnsi="Arial" w:cs="Arial"/>
          <w:color w:val="1F497D"/>
        </w:rPr>
        <w:t>30/11/2016 Course code  ES-1116-T074</w:t>
      </w:r>
    </w:p>
    <w:p w:rsidR="00F22141" w:rsidRPr="00BA49C5" w:rsidRDefault="00F22141" w:rsidP="00F22141">
      <w:pPr>
        <w:pStyle w:val="CommentText"/>
        <w:rPr>
          <w:rFonts w:ascii="Arial" w:hAnsi="Arial" w:cs="Arial"/>
        </w:rPr>
      </w:pPr>
      <w:r w:rsidRPr="00BA49C5">
        <w:rPr>
          <w:rFonts w:ascii="Arial" w:hAnsi="Arial" w:cs="Arial"/>
        </w:rPr>
        <w:t>14/03/2017 Course code</w:t>
      </w:r>
      <w:r w:rsidRPr="00733FCA">
        <w:rPr>
          <w:rFonts w:ascii="Arial" w:hAnsi="Arial" w:cs="Arial"/>
        </w:rPr>
        <w:t xml:space="preserve"> </w:t>
      </w:r>
      <w:r w:rsidRPr="00BA49C5">
        <w:rPr>
          <w:rFonts w:ascii="Arial" w:hAnsi="Arial" w:cs="Arial"/>
        </w:rPr>
        <w:t>ES-0317-T042</w:t>
      </w:r>
    </w:p>
    <w:p w:rsidR="00F22141" w:rsidRDefault="00F22141" w:rsidP="00F22141">
      <w:pPr>
        <w:pStyle w:val="CommentText"/>
        <w:rPr>
          <w:rFonts w:ascii="Arial" w:hAnsi="Arial" w:cs="Arial"/>
        </w:rPr>
      </w:pPr>
    </w:p>
    <w:p w:rsidR="00F22141" w:rsidRDefault="00F22141" w:rsidP="00F22141">
      <w:pPr>
        <w:pStyle w:val="CommentText"/>
        <w:rPr>
          <w:rFonts w:ascii="Arial" w:hAnsi="Arial" w:cs="Arial"/>
        </w:rPr>
      </w:pPr>
    </w:p>
    <w:p w:rsidR="00F22141" w:rsidRPr="00F80B6A" w:rsidRDefault="00F22141" w:rsidP="00F22141">
      <w:pPr>
        <w:pStyle w:val="CommentText"/>
        <w:rPr>
          <w:rFonts w:ascii="Arial" w:hAnsi="Arial" w:cs="Arial"/>
        </w:rPr>
      </w:pPr>
      <w:r w:rsidRPr="00F80B6A">
        <w:rPr>
          <w:rFonts w:ascii="Arial" w:hAnsi="Arial" w:cs="Arial"/>
        </w:rPr>
        <w:t xml:space="preserve">Members of staff who would like to learn more about the planning, delivery and effective teaching of PSHE may be interested in participating in the </w:t>
      </w:r>
      <w:r w:rsidRPr="00F80B6A">
        <w:rPr>
          <w:rFonts w:ascii="Arial" w:hAnsi="Arial" w:cs="Arial"/>
          <w:b/>
        </w:rPr>
        <w:t>National PSHE CPD Programme</w:t>
      </w:r>
      <w:r w:rsidRPr="00F80B6A">
        <w:rPr>
          <w:rFonts w:ascii="Arial" w:hAnsi="Arial" w:cs="Arial"/>
        </w:rPr>
        <w:t xml:space="preserve"> which can be accessed in two parts:</w:t>
      </w:r>
    </w:p>
    <w:p w:rsidR="00F22141" w:rsidRPr="00F80B6A" w:rsidRDefault="00F22141" w:rsidP="00F22141">
      <w:pPr>
        <w:pStyle w:val="CommentText"/>
        <w:rPr>
          <w:rFonts w:ascii="Arial" w:hAnsi="Arial" w:cs="Arial"/>
        </w:rPr>
      </w:pPr>
      <w:r w:rsidRPr="00F80B6A">
        <w:rPr>
          <w:rFonts w:ascii="Arial" w:hAnsi="Arial" w:cs="Arial"/>
        </w:rPr>
        <w:t xml:space="preserve">Part 1: Effective teaching and learning in PSHE education (no assessed work) on the  </w:t>
      </w:r>
      <w:r>
        <w:rPr>
          <w:rFonts w:ascii="Arial" w:hAnsi="Arial" w:cs="Arial"/>
        </w:rPr>
        <w:t xml:space="preserve"> 10</w:t>
      </w:r>
      <w:r w:rsidRPr="009F5BA9">
        <w:rPr>
          <w:rFonts w:ascii="Arial" w:hAnsi="Arial" w:cs="Arial"/>
          <w:vertAlign w:val="superscript"/>
        </w:rPr>
        <w:t>th</w:t>
      </w:r>
      <w:r>
        <w:rPr>
          <w:rFonts w:ascii="Arial" w:hAnsi="Arial" w:cs="Arial"/>
        </w:rPr>
        <w:t xml:space="preserve"> </w:t>
      </w:r>
      <w:r w:rsidRPr="00F80B6A">
        <w:rPr>
          <w:rFonts w:ascii="Arial" w:hAnsi="Arial" w:cs="Arial"/>
        </w:rPr>
        <w:t>January 201</w:t>
      </w:r>
      <w:r>
        <w:rPr>
          <w:rFonts w:ascii="Arial" w:hAnsi="Arial" w:cs="Arial"/>
        </w:rPr>
        <w:t>-7</w:t>
      </w:r>
      <w:r w:rsidRPr="00F80B6A">
        <w:rPr>
          <w:rFonts w:ascii="Arial" w:hAnsi="Arial" w:cs="Arial"/>
        </w:rPr>
        <w:t xml:space="preserve"> and </w:t>
      </w:r>
      <w:r>
        <w:rPr>
          <w:rFonts w:ascii="Arial" w:hAnsi="Arial" w:cs="Arial"/>
        </w:rPr>
        <w:t xml:space="preserve"> 14</w:t>
      </w:r>
      <w:r w:rsidRPr="009F5BA9">
        <w:rPr>
          <w:rFonts w:ascii="Arial" w:hAnsi="Arial" w:cs="Arial"/>
          <w:vertAlign w:val="superscript"/>
        </w:rPr>
        <w:t>th</w:t>
      </w:r>
      <w:r>
        <w:rPr>
          <w:rFonts w:ascii="Arial" w:hAnsi="Arial" w:cs="Arial"/>
        </w:rPr>
        <w:t xml:space="preserve"> </w:t>
      </w:r>
      <w:r w:rsidRPr="00F80B6A">
        <w:rPr>
          <w:rFonts w:ascii="Arial" w:hAnsi="Arial" w:cs="Arial"/>
        </w:rPr>
        <w:t>March 201</w:t>
      </w:r>
      <w:r>
        <w:rPr>
          <w:rFonts w:ascii="Arial" w:hAnsi="Arial" w:cs="Arial"/>
        </w:rPr>
        <w:t>7</w:t>
      </w:r>
      <w:r w:rsidRPr="00F80B6A">
        <w:rPr>
          <w:rFonts w:ascii="Arial" w:hAnsi="Arial" w:cs="Arial"/>
        </w:rPr>
        <w:t xml:space="preserve"> </w:t>
      </w:r>
    </w:p>
    <w:p w:rsidR="00F22141" w:rsidRPr="00F80B6A" w:rsidRDefault="00F22141" w:rsidP="00F22141">
      <w:pPr>
        <w:pStyle w:val="CommentText"/>
        <w:rPr>
          <w:rFonts w:ascii="Arial" w:hAnsi="Arial" w:cs="Arial"/>
        </w:rPr>
      </w:pPr>
      <w:r w:rsidRPr="00F80B6A">
        <w:rPr>
          <w:rFonts w:ascii="Arial" w:hAnsi="Arial" w:cs="Arial"/>
        </w:rPr>
        <w:t xml:space="preserve">Part 2: Builds on the learning from part 1 and focuses on the various components of PSHE (participants are required to complete work for an external examiner the University of Roehampton) on the </w:t>
      </w:r>
      <w:r>
        <w:rPr>
          <w:rFonts w:ascii="Arial" w:hAnsi="Arial" w:cs="Arial"/>
          <w:vertAlign w:val="superscript"/>
        </w:rPr>
        <w:t xml:space="preserve"> </w:t>
      </w:r>
      <w:r w:rsidRPr="00F80B6A">
        <w:rPr>
          <w:rFonts w:ascii="Arial" w:hAnsi="Arial" w:cs="Arial"/>
        </w:rPr>
        <w:t xml:space="preserve"> </w:t>
      </w:r>
      <w:r>
        <w:rPr>
          <w:rFonts w:ascii="Arial" w:hAnsi="Arial" w:cs="Arial"/>
        </w:rPr>
        <w:t xml:space="preserve">3rd </w:t>
      </w:r>
      <w:r w:rsidRPr="00F80B6A">
        <w:rPr>
          <w:rFonts w:ascii="Arial" w:hAnsi="Arial" w:cs="Arial"/>
        </w:rPr>
        <w:t>May 201</w:t>
      </w:r>
      <w:r>
        <w:rPr>
          <w:rFonts w:ascii="Arial" w:hAnsi="Arial" w:cs="Arial"/>
        </w:rPr>
        <w:t>7</w:t>
      </w:r>
      <w:r w:rsidRPr="00F80B6A">
        <w:rPr>
          <w:rFonts w:ascii="Arial" w:hAnsi="Arial" w:cs="Arial"/>
        </w:rPr>
        <w:t xml:space="preserve"> and  </w:t>
      </w:r>
      <w:r>
        <w:rPr>
          <w:rFonts w:ascii="Arial" w:hAnsi="Arial" w:cs="Arial"/>
        </w:rPr>
        <w:t>4th</w:t>
      </w:r>
      <w:r w:rsidRPr="009F5BA9">
        <w:rPr>
          <w:rFonts w:ascii="Arial" w:hAnsi="Arial" w:cs="Arial"/>
          <w:vertAlign w:val="superscript"/>
        </w:rPr>
        <w:t>rd</w:t>
      </w:r>
      <w:r>
        <w:rPr>
          <w:rFonts w:ascii="Arial" w:hAnsi="Arial" w:cs="Arial"/>
        </w:rPr>
        <w:t xml:space="preserve"> </w:t>
      </w:r>
      <w:r w:rsidRPr="00F80B6A">
        <w:rPr>
          <w:rFonts w:ascii="Arial" w:hAnsi="Arial" w:cs="Arial"/>
        </w:rPr>
        <w:t>October 201</w:t>
      </w:r>
      <w:r>
        <w:rPr>
          <w:rFonts w:ascii="Arial" w:hAnsi="Arial" w:cs="Arial"/>
        </w:rPr>
        <w:t>7</w:t>
      </w:r>
      <w:r w:rsidRPr="00F80B6A">
        <w:rPr>
          <w:rFonts w:ascii="Arial" w:hAnsi="Arial" w:cs="Arial"/>
        </w:rPr>
        <w:t xml:space="preserve">. </w:t>
      </w:r>
    </w:p>
    <w:p w:rsidR="00F22141" w:rsidRDefault="00F22141" w:rsidP="00F22141">
      <w:pPr>
        <w:pStyle w:val="CommentText"/>
        <w:rPr>
          <w:rFonts w:ascii="Arial" w:hAnsi="Arial" w:cs="Arial"/>
        </w:rPr>
      </w:pPr>
    </w:p>
    <w:p w:rsidR="00F22141" w:rsidRPr="00F80B6A" w:rsidRDefault="00F22141" w:rsidP="00F22141">
      <w:pPr>
        <w:pStyle w:val="CommentText"/>
        <w:rPr>
          <w:rFonts w:ascii="Arial" w:hAnsi="Arial" w:cs="Arial"/>
        </w:rPr>
      </w:pPr>
      <w:r>
        <w:rPr>
          <w:rFonts w:ascii="Arial" w:hAnsi="Arial" w:cs="Arial"/>
        </w:rPr>
        <w:t xml:space="preserve">For further information including costs and to book onto any of the training sessions please go to </w:t>
      </w:r>
      <w:r w:rsidRPr="00F80B6A">
        <w:rPr>
          <w:rFonts w:ascii="Arial" w:hAnsi="Arial" w:cs="Arial"/>
        </w:rPr>
        <w:t>http://smartsolutions.northyorks.gov.uk/</w:t>
      </w:r>
    </w:p>
    <w:p w:rsidR="00F22141" w:rsidRPr="00F80B6A" w:rsidRDefault="00F22141" w:rsidP="00F22141">
      <w:pPr>
        <w:pStyle w:val="CommentText"/>
        <w:rPr>
          <w:rFonts w:ascii="Arial" w:hAnsi="Arial" w:cs="Arial"/>
        </w:rPr>
      </w:pPr>
      <w:r w:rsidRPr="00F80B6A">
        <w:rPr>
          <w:rFonts w:ascii="Arial" w:hAnsi="Arial" w:cs="Arial"/>
        </w:rPr>
        <w:t>Any school/</w:t>
      </w:r>
      <w:r>
        <w:rPr>
          <w:rFonts w:ascii="Arial" w:hAnsi="Arial" w:cs="Arial"/>
        </w:rPr>
        <w:t>cluster</w:t>
      </w:r>
      <w:r w:rsidRPr="00F80B6A">
        <w:rPr>
          <w:rFonts w:ascii="Arial" w:hAnsi="Arial" w:cs="Arial"/>
        </w:rPr>
        <w:t xml:space="preserve"> of schools can request bespoke training for staff from the NYCC Education and Skills team e.g. Sex and Relationships Education, Effective PSHE, drugs and alcohol, </w:t>
      </w:r>
      <w:r>
        <w:rPr>
          <w:rFonts w:ascii="Arial" w:hAnsi="Arial" w:cs="Arial"/>
        </w:rPr>
        <w:t xml:space="preserve">online safety, prevent </w:t>
      </w:r>
      <w:r w:rsidRPr="00F80B6A">
        <w:rPr>
          <w:rFonts w:ascii="Arial" w:hAnsi="Arial" w:cs="Arial"/>
        </w:rPr>
        <w:t>or a range of other topics.  Support is also available for running a parents/carers information session to help parents/carers talk to their children about important issues like</w:t>
      </w:r>
      <w:r>
        <w:rPr>
          <w:rFonts w:ascii="Arial" w:hAnsi="Arial" w:cs="Arial"/>
        </w:rPr>
        <w:t xml:space="preserve"> online safety</w:t>
      </w:r>
      <w:r w:rsidRPr="00F80B6A">
        <w:rPr>
          <w:rFonts w:ascii="Arial" w:hAnsi="Arial" w:cs="Arial"/>
        </w:rPr>
        <w:t xml:space="preserve">, sex and relationships, drugs and alcohol etc. </w:t>
      </w:r>
      <w:r>
        <w:rPr>
          <w:rFonts w:ascii="Arial" w:hAnsi="Arial" w:cs="Arial"/>
        </w:rPr>
        <w:t xml:space="preserve">These </w:t>
      </w:r>
      <w:r w:rsidRPr="00F80B6A">
        <w:rPr>
          <w:rFonts w:ascii="Arial" w:hAnsi="Arial" w:cs="Arial"/>
        </w:rPr>
        <w:t xml:space="preserve">can </w:t>
      </w:r>
      <w:r>
        <w:rPr>
          <w:rFonts w:ascii="Arial" w:hAnsi="Arial" w:cs="Arial"/>
        </w:rPr>
        <w:t xml:space="preserve">also </w:t>
      </w:r>
      <w:r w:rsidRPr="00F80B6A">
        <w:rPr>
          <w:rFonts w:ascii="Arial" w:hAnsi="Arial" w:cs="Arial"/>
        </w:rPr>
        <w:t xml:space="preserve">be requested through </w:t>
      </w:r>
      <w:hyperlink r:id="rId29" w:history="1">
        <w:r w:rsidRPr="00F80B6A">
          <w:rPr>
            <w:rStyle w:val="Hyperlink"/>
            <w:rFonts w:ascii="Arial" w:hAnsi="Arial" w:cs="Arial"/>
            <w:color w:val="auto"/>
          </w:rPr>
          <w:t>http://smartsolutions.northyorks.gov.uk/</w:t>
        </w:r>
      </w:hyperlink>
      <w:r>
        <w:rPr>
          <w:rFonts w:ascii="Arial" w:hAnsi="Arial" w:cs="Arial"/>
        </w:rPr>
        <w:t xml:space="preserve"> </w:t>
      </w:r>
    </w:p>
    <w:p w:rsidR="00F22141" w:rsidRPr="00B06B20" w:rsidRDefault="00F22141" w:rsidP="00F22141">
      <w:pPr>
        <w:pStyle w:val="CommentText"/>
        <w:rPr>
          <w:rFonts w:ascii="Arial" w:hAnsi="Arial" w:cs="Arial"/>
        </w:rPr>
      </w:pPr>
    </w:p>
    <w:p w:rsidR="00F22141" w:rsidRPr="00B06B20" w:rsidRDefault="00F22141" w:rsidP="00321250">
      <w:pPr>
        <w:pStyle w:val="CommentText"/>
        <w:numPr>
          <w:ilvl w:val="0"/>
          <w:numId w:val="42"/>
        </w:numPr>
        <w:rPr>
          <w:rFonts w:ascii="Arial" w:hAnsi="Arial" w:cs="Arial"/>
        </w:rPr>
      </w:pPr>
      <w:r w:rsidRPr="00B06B20">
        <w:rPr>
          <w:rFonts w:ascii="Arial" w:hAnsi="Arial" w:cs="Arial"/>
        </w:rPr>
        <w:t xml:space="preserve">For further information on any of the above curriculum information please contact Katharine Bruce,  </w:t>
      </w:r>
      <w:r w:rsidRPr="00B06B20">
        <w:rPr>
          <w:rFonts w:ascii="Arial" w:hAnsi="Arial" w:cs="Arial"/>
          <w:bCs/>
        </w:rPr>
        <w:t>Lead Adviser Vulnerable Learners (0-19)</w:t>
      </w:r>
      <w:r w:rsidRPr="00B06B20">
        <w:rPr>
          <w:rFonts w:ascii="Arial" w:hAnsi="Arial" w:cs="Arial"/>
          <w:b/>
          <w:bCs/>
        </w:rPr>
        <w:t xml:space="preserve"> </w:t>
      </w:r>
      <w:r w:rsidRPr="00B06B20">
        <w:rPr>
          <w:rFonts w:ascii="Arial" w:hAnsi="Arial" w:cs="Arial"/>
        </w:rPr>
        <w:t xml:space="preserve">on 01609 535497, </w:t>
      </w:r>
      <w:hyperlink r:id="rId30" w:history="1">
        <w:r w:rsidRPr="00B06B20">
          <w:rPr>
            <w:rStyle w:val="Hyperlink"/>
            <w:rFonts w:ascii="Arial" w:hAnsi="Arial" w:cs="Arial"/>
            <w:color w:val="auto"/>
          </w:rPr>
          <w:t>katharine.bruce@northyorks.gov.uk</w:t>
        </w:r>
      </w:hyperlink>
      <w:r w:rsidRPr="00B06B20">
        <w:rPr>
          <w:rFonts w:ascii="Arial" w:hAnsi="Arial" w:cs="Arial"/>
        </w:rPr>
        <w:t xml:space="preserve"> </w:t>
      </w:r>
    </w:p>
    <w:p w:rsidR="00F22141" w:rsidRPr="00B06B20" w:rsidRDefault="00F22141" w:rsidP="00321250">
      <w:pPr>
        <w:pStyle w:val="CommentText"/>
        <w:numPr>
          <w:ilvl w:val="0"/>
          <w:numId w:val="43"/>
        </w:numPr>
        <w:rPr>
          <w:rFonts w:ascii="Arial" w:hAnsi="Arial" w:cs="Arial"/>
          <w:u w:val="single"/>
        </w:rPr>
      </w:pPr>
      <w:r w:rsidRPr="00B06B20">
        <w:rPr>
          <w:rFonts w:ascii="Arial" w:hAnsi="Arial" w:cs="Arial"/>
        </w:rPr>
        <w:t xml:space="preserve">Clare Barrowman, Health and Wellbeing Adviser 0-19,  on 01609 536808, </w:t>
      </w:r>
      <w:hyperlink r:id="rId31" w:history="1">
        <w:r w:rsidRPr="00B06B20">
          <w:rPr>
            <w:rStyle w:val="Hyperlink"/>
            <w:rFonts w:ascii="Arial" w:hAnsi="Arial" w:cs="Arial"/>
            <w:color w:val="auto"/>
          </w:rPr>
          <w:t>clare.barrowman@northyorks.gov.uk</w:t>
        </w:r>
      </w:hyperlink>
      <w:r w:rsidRPr="00B06B20">
        <w:rPr>
          <w:rFonts w:ascii="Arial" w:hAnsi="Arial" w:cs="Arial"/>
        </w:rPr>
        <w:t xml:space="preserve">  </w:t>
      </w:r>
    </w:p>
    <w:p w:rsidR="00F22141" w:rsidRPr="00F80B6A" w:rsidRDefault="00F22141" w:rsidP="00321250">
      <w:pPr>
        <w:pStyle w:val="CommentText"/>
        <w:numPr>
          <w:ilvl w:val="0"/>
          <w:numId w:val="43"/>
        </w:numPr>
        <w:rPr>
          <w:u w:val="single"/>
        </w:rPr>
      </w:pPr>
      <w:r w:rsidRPr="00B06B20">
        <w:rPr>
          <w:rFonts w:ascii="Arial" w:hAnsi="Arial" w:cs="Arial"/>
        </w:rPr>
        <w:t>Rebecca</w:t>
      </w:r>
      <w:r>
        <w:rPr>
          <w:rFonts w:ascii="Arial" w:hAnsi="Arial" w:cs="Arial"/>
        </w:rPr>
        <w:t xml:space="preserve">Swift </w:t>
      </w:r>
      <w:r w:rsidRPr="00B06B20">
        <w:rPr>
          <w:rFonts w:ascii="Arial" w:hAnsi="Arial" w:cs="Arial"/>
        </w:rPr>
        <w:t xml:space="preserve">, Equalities Adviser 0-19, on 01609 798554 </w:t>
      </w:r>
      <w:hyperlink r:id="rId32" w:history="1">
        <w:r w:rsidRPr="009802A2">
          <w:rPr>
            <w:rStyle w:val="Hyperlink"/>
            <w:rFonts w:ascii="Arial" w:hAnsi="Arial" w:cs="Arial"/>
          </w:rPr>
          <w:t>Rebecca.</w:t>
        </w:r>
        <w:r w:rsidRPr="009802A2" w:rsidDel="009802A2">
          <w:rPr>
            <w:rStyle w:val="Hyperlink"/>
            <w:rFonts w:ascii="Arial" w:hAnsi="Arial" w:cs="Arial"/>
          </w:rPr>
          <w:t xml:space="preserve"> </w:t>
        </w:r>
        <w:r w:rsidRPr="009802A2">
          <w:rPr>
            <w:rStyle w:val="Hyperlink"/>
            <w:rFonts w:ascii="Arial" w:hAnsi="Arial" w:cs="Arial"/>
          </w:rPr>
          <w:t xml:space="preserve"> Swift@northyorks.gov..uk</w:t>
        </w:r>
      </w:hyperlink>
      <w:r w:rsidRPr="00F80B6A">
        <w:t xml:space="preserve">                              </w:t>
      </w:r>
    </w:p>
    <w:p w:rsidR="00F22141" w:rsidRPr="00F80B6A" w:rsidRDefault="00F22141" w:rsidP="00F22141">
      <w:pPr>
        <w:pStyle w:val="CommentText"/>
        <w:rPr>
          <w:rFonts w:ascii="Arial" w:hAnsi="Arial" w:cs="Arial"/>
          <w:b/>
          <w:bCs/>
        </w:rPr>
      </w:pPr>
    </w:p>
    <w:p w:rsidR="00F22141" w:rsidRPr="00F80B6A" w:rsidRDefault="00F22141" w:rsidP="00F22141">
      <w:pPr>
        <w:rPr>
          <w:rFonts w:ascii="Arial" w:hAnsi="Arial"/>
          <w:szCs w:val="22"/>
        </w:rPr>
      </w:pPr>
    </w:p>
    <w:p w:rsidR="00E65160" w:rsidRPr="00353097" w:rsidRDefault="00353097" w:rsidP="00E65160">
      <w:pPr>
        <w:pStyle w:val="CommentText"/>
        <w:rPr>
          <w:u w:val="single"/>
        </w:rPr>
      </w:pPr>
      <w:r>
        <w:t xml:space="preserve">                          </w:t>
      </w:r>
    </w:p>
    <w:p w:rsidR="00E65160" w:rsidRPr="00F80B6A" w:rsidRDefault="00E65160" w:rsidP="00E65160">
      <w:pPr>
        <w:pStyle w:val="CommentText"/>
        <w:ind w:left="720"/>
        <w:rPr>
          <w:rFonts w:ascii="Arial" w:hAnsi="Arial" w:cs="Arial"/>
          <w:b/>
          <w:bCs/>
        </w:rPr>
      </w:pPr>
    </w:p>
    <w:p w:rsidR="00326B70" w:rsidRPr="00F80B6A" w:rsidRDefault="00326B70" w:rsidP="00321250">
      <w:pPr>
        <w:numPr>
          <w:ilvl w:val="0"/>
          <w:numId w:val="53"/>
        </w:numPr>
        <w:ind w:left="993" w:hanging="567"/>
        <w:rPr>
          <w:rFonts w:ascii="Arial" w:hAnsi="Arial" w:cs="Arial"/>
          <w:b/>
          <w:bCs/>
          <w:sz w:val="28"/>
          <w:szCs w:val="28"/>
        </w:rPr>
      </w:pPr>
      <w:r w:rsidRPr="00F80B6A">
        <w:rPr>
          <w:rFonts w:ascii="Arial" w:hAnsi="Arial" w:cs="Arial"/>
          <w:b/>
          <w:bCs/>
          <w:sz w:val="28"/>
          <w:szCs w:val="28"/>
        </w:rPr>
        <w:t>Early Years</w:t>
      </w:r>
      <w:r w:rsidR="00F22141">
        <w:rPr>
          <w:rFonts w:ascii="Arial" w:hAnsi="Arial" w:cs="Arial"/>
          <w:b/>
          <w:bCs/>
          <w:sz w:val="28"/>
          <w:szCs w:val="28"/>
        </w:rPr>
        <w:t xml:space="preserve"> </w:t>
      </w:r>
      <w:r w:rsidR="00F22141" w:rsidRPr="001851FF">
        <w:rPr>
          <w:rFonts w:ascii="Arial" w:hAnsi="Arial" w:cs="Arial"/>
          <w:b/>
          <w:bCs/>
          <w:sz w:val="28"/>
          <w:szCs w:val="28"/>
        </w:rPr>
        <w:t>(provision for under 5s)</w:t>
      </w:r>
    </w:p>
    <w:p w:rsidR="00326B70" w:rsidRPr="00F80B6A" w:rsidRDefault="00326B70" w:rsidP="00326B70">
      <w:pPr>
        <w:rPr>
          <w:rFonts w:ascii="Arial" w:hAnsi="Arial" w:cs="Arial"/>
          <w:b/>
          <w:bCs/>
        </w:rPr>
      </w:pPr>
    </w:p>
    <w:p w:rsidR="00F22141" w:rsidRDefault="00F22141" w:rsidP="00F22141">
      <w:pPr>
        <w:rPr>
          <w:rFonts w:ascii="Arial" w:hAnsi="Arial" w:cs="Arial"/>
          <w:bCs/>
        </w:rPr>
      </w:pPr>
      <w:r>
        <w:rPr>
          <w:rFonts w:ascii="Arial" w:hAnsi="Arial" w:cs="Arial"/>
          <w:bCs/>
        </w:rPr>
        <w:t>Schools are required to comply with t</w:t>
      </w:r>
      <w:r w:rsidRPr="00F80B6A">
        <w:rPr>
          <w:rFonts w:ascii="Arial" w:hAnsi="Arial" w:cs="Arial"/>
          <w:bCs/>
        </w:rPr>
        <w:t>he Statutory Framework for the Early Years Foundation Stage</w:t>
      </w:r>
      <w:r>
        <w:rPr>
          <w:rFonts w:ascii="Arial" w:hAnsi="Arial" w:cs="Arial"/>
          <w:bCs/>
        </w:rPr>
        <w:t xml:space="preserve"> </w:t>
      </w:r>
      <w:hyperlink r:id="rId33" w:history="1">
        <w:r w:rsidRPr="00EF5251">
          <w:rPr>
            <w:rStyle w:val="Hyperlink"/>
            <w:rFonts w:ascii="Arial" w:hAnsi="Arial" w:cs="Arial"/>
            <w:bCs/>
          </w:rPr>
          <w:t>https://www.gov.uk/government/publications/early-years-foundation-stage-framework—2</w:t>
        </w:r>
      </w:hyperlink>
      <w:r>
        <w:rPr>
          <w:rFonts w:ascii="Arial" w:hAnsi="Arial" w:cs="Arial"/>
          <w:bCs/>
        </w:rPr>
        <w:t>. Under the EYFS Section 3 – the safeguarding and welfare requirements - schools are not required to have separate policies</w:t>
      </w:r>
      <w:r w:rsidRPr="00F80B6A">
        <w:rPr>
          <w:rFonts w:ascii="Arial" w:hAnsi="Arial" w:cs="Arial"/>
          <w:bCs/>
        </w:rPr>
        <w:t xml:space="preserve"> provided these requirements</w:t>
      </w:r>
      <w:r>
        <w:rPr>
          <w:rFonts w:ascii="Arial" w:hAnsi="Arial" w:cs="Arial"/>
          <w:bCs/>
        </w:rPr>
        <w:t xml:space="preserve"> (identified below by paragraph number in EYFS Section 3) </w:t>
      </w:r>
      <w:r w:rsidRPr="00F80B6A">
        <w:rPr>
          <w:rFonts w:ascii="Arial" w:hAnsi="Arial" w:cs="Arial"/>
          <w:bCs/>
        </w:rPr>
        <w:t>are already met through existing policies</w:t>
      </w:r>
      <w:r>
        <w:rPr>
          <w:rFonts w:ascii="Arial" w:hAnsi="Arial" w:cs="Arial"/>
          <w:bCs/>
        </w:rPr>
        <w:t>.</w:t>
      </w:r>
      <w:r w:rsidRPr="00F80B6A">
        <w:rPr>
          <w:rFonts w:ascii="Arial" w:hAnsi="Arial" w:cs="Arial"/>
          <w:bCs/>
        </w:rPr>
        <w:t xml:space="preserve"> </w:t>
      </w:r>
    </w:p>
    <w:p w:rsidR="00F22141" w:rsidRDefault="00F22141" w:rsidP="00F22141">
      <w:pPr>
        <w:rPr>
          <w:rFonts w:ascii="Arial" w:hAnsi="Arial" w:cs="Arial"/>
          <w:bCs/>
        </w:rPr>
      </w:pPr>
      <w:r>
        <w:rPr>
          <w:rFonts w:ascii="Arial" w:hAnsi="Arial" w:cs="Arial"/>
          <w:bCs/>
        </w:rPr>
        <w:t>School may wish to include the following requirements in the policies as suggested below (in red):</w:t>
      </w:r>
    </w:p>
    <w:p w:rsidR="00F22141" w:rsidRDefault="00F22141" w:rsidP="00F22141">
      <w:pPr>
        <w:jc w:val="both"/>
        <w:rPr>
          <w:rFonts w:ascii="Arial" w:hAnsi="Arial" w:cs="Arial"/>
          <w:bCs/>
        </w:rPr>
      </w:pPr>
    </w:p>
    <w:p w:rsidR="00F22141" w:rsidRPr="001C7FF1" w:rsidRDefault="00F22141" w:rsidP="00F22141">
      <w:pPr>
        <w:jc w:val="both"/>
        <w:rPr>
          <w:rFonts w:ascii="Arial" w:hAnsi="Arial" w:cs="Arial"/>
          <w:b/>
          <w:bCs/>
          <w:color w:val="FF0000"/>
        </w:rPr>
      </w:pPr>
      <w:r w:rsidRPr="00957B56">
        <w:rPr>
          <w:rFonts w:ascii="Arial" w:hAnsi="Arial" w:cs="Arial"/>
          <w:b/>
          <w:bCs/>
          <w:color w:val="FF0000"/>
        </w:rPr>
        <w:t>CP</w:t>
      </w:r>
      <w:r w:rsidRPr="001C7FF1">
        <w:rPr>
          <w:rFonts w:ascii="Arial" w:hAnsi="Arial" w:cs="Arial"/>
          <w:b/>
          <w:bCs/>
          <w:color w:val="FF0000"/>
        </w:rPr>
        <w:t xml:space="preserve"> policy:</w:t>
      </w:r>
    </w:p>
    <w:p w:rsidR="00F22141" w:rsidRDefault="00F22141" w:rsidP="00F22141">
      <w:pPr>
        <w:jc w:val="both"/>
        <w:rPr>
          <w:rFonts w:ascii="Arial" w:hAnsi="Arial" w:cs="Arial"/>
          <w:bCs/>
        </w:rPr>
      </w:pPr>
    </w:p>
    <w:p w:rsidR="00F22141" w:rsidRPr="00746A5A" w:rsidRDefault="00F22141" w:rsidP="00F22141">
      <w:pPr>
        <w:jc w:val="both"/>
        <w:rPr>
          <w:rFonts w:ascii="Arial" w:hAnsi="Arial" w:cs="Arial"/>
          <w:b/>
        </w:rPr>
      </w:pPr>
      <w:r>
        <w:rPr>
          <w:rFonts w:ascii="Arial" w:hAnsi="Arial" w:cs="Arial"/>
          <w:b/>
        </w:rPr>
        <w:t xml:space="preserve">EYFS 3.4 </w:t>
      </w:r>
      <w:r w:rsidRPr="00746A5A">
        <w:rPr>
          <w:rFonts w:ascii="Arial" w:hAnsi="Arial" w:cs="Arial"/>
          <w:b/>
        </w:rPr>
        <w:t>Taking, storing and using images of children, (including mobile phone, tablet, video and camera use)</w:t>
      </w:r>
    </w:p>
    <w:p w:rsidR="00F22141" w:rsidRDefault="00F22141" w:rsidP="00F22141">
      <w:pPr>
        <w:rPr>
          <w:rFonts w:ascii="Arial" w:hAnsi="Arial" w:cs="Arial"/>
          <w:bCs/>
        </w:rPr>
      </w:pPr>
    </w:p>
    <w:p w:rsidR="00F22141" w:rsidRDefault="00F22141" w:rsidP="00F22141">
      <w:pPr>
        <w:rPr>
          <w:rFonts w:ascii="Arial" w:hAnsi="Arial" w:cs="Arial"/>
          <w:bCs/>
        </w:rPr>
      </w:pPr>
      <w:r>
        <w:rPr>
          <w:rFonts w:ascii="Arial" w:hAnsi="Arial" w:cs="Arial"/>
          <w:bCs/>
        </w:rPr>
        <w:t>Guidance note</w:t>
      </w:r>
    </w:p>
    <w:p w:rsidR="00F22141" w:rsidRPr="00B564B1" w:rsidRDefault="00F22141" w:rsidP="00F22141">
      <w:pPr>
        <w:jc w:val="both"/>
        <w:rPr>
          <w:rFonts w:ascii="Arial" w:hAnsi="Arial" w:cs="Arial"/>
        </w:rPr>
      </w:pPr>
      <w:r w:rsidRPr="00B564B1">
        <w:rPr>
          <w:rFonts w:ascii="Arial" w:hAnsi="Arial" w:cs="Arial"/>
        </w:rPr>
        <w:t>You will need to consider:</w:t>
      </w:r>
    </w:p>
    <w:p w:rsidR="00F22141" w:rsidRPr="00B564B1" w:rsidRDefault="00F22141" w:rsidP="00321250">
      <w:pPr>
        <w:numPr>
          <w:ilvl w:val="0"/>
          <w:numId w:val="72"/>
        </w:numPr>
        <w:jc w:val="both"/>
        <w:rPr>
          <w:rFonts w:ascii="Arial" w:hAnsi="Arial" w:cs="Arial"/>
        </w:rPr>
      </w:pPr>
      <w:r w:rsidRPr="00B564B1">
        <w:rPr>
          <w:rFonts w:ascii="Arial" w:hAnsi="Arial" w:cs="Arial"/>
        </w:rPr>
        <w:t xml:space="preserve">the use of tablets and other equipment with the capacity to record images; </w:t>
      </w:r>
    </w:p>
    <w:p w:rsidR="00F22141" w:rsidRPr="00B564B1" w:rsidRDefault="00F22141" w:rsidP="00321250">
      <w:pPr>
        <w:numPr>
          <w:ilvl w:val="0"/>
          <w:numId w:val="72"/>
        </w:numPr>
        <w:jc w:val="both"/>
        <w:rPr>
          <w:rFonts w:ascii="Arial" w:hAnsi="Arial" w:cs="Arial"/>
        </w:rPr>
      </w:pPr>
      <w:r w:rsidRPr="00B564B1">
        <w:rPr>
          <w:rFonts w:ascii="Arial" w:hAnsi="Arial" w:cs="Arial"/>
        </w:rPr>
        <w:t>the purpose of images taken within the school and how they will be used</w:t>
      </w:r>
      <w:r w:rsidR="00AF35DE">
        <w:rPr>
          <w:rFonts w:ascii="Arial" w:hAnsi="Arial" w:cs="Arial"/>
        </w:rPr>
        <w:t xml:space="preserve"> </w:t>
      </w:r>
      <w:r w:rsidR="00AF35DE" w:rsidRPr="00AF35DE">
        <w:rPr>
          <w:rFonts w:ascii="Arial" w:hAnsi="Arial" w:cs="Arial"/>
          <w:color w:val="FF0000"/>
        </w:rPr>
        <w:t>(this is in line with the photograph policy).</w:t>
      </w:r>
    </w:p>
    <w:p w:rsidR="00F22141" w:rsidRPr="00B564B1" w:rsidRDefault="00F22141" w:rsidP="00321250">
      <w:pPr>
        <w:numPr>
          <w:ilvl w:val="0"/>
          <w:numId w:val="72"/>
        </w:numPr>
        <w:jc w:val="both"/>
        <w:rPr>
          <w:rFonts w:ascii="Arial" w:hAnsi="Arial" w:cs="Arial"/>
        </w:rPr>
      </w:pPr>
      <w:r w:rsidRPr="00B564B1">
        <w:rPr>
          <w:rFonts w:ascii="Arial" w:hAnsi="Arial" w:cs="Arial"/>
        </w:rPr>
        <w:t>permission from parents for taking images of their children and for how these may be used;</w:t>
      </w:r>
    </w:p>
    <w:p w:rsidR="00F22141" w:rsidRPr="00B564B1" w:rsidRDefault="00F22141" w:rsidP="00321250">
      <w:pPr>
        <w:numPr>
          <w:ilvl w:val="0"/>
          <w:numId w:val="72"/>
        </w:numPr>
        <w:jc w:val="both"/>
        <w:rPr>
          <w:rFonts w:ascii="Arial" w:hAnsi="Arial" w:cs="Arial"/>
        </w:rPr>
      </w:pPr>
      <w:r w:rsidRPr="00B564B1">
        <w:rPr>
          <w:rFonts w:ascii="Arial" w:hAnsi="Arial" w:cs="Arial"/>
        </w:rPr>
        <w:t>how you can make sure that images are only taken and used in the way that parents give permission for;</w:t>
      </w:r>
    </w:p>
    <w:p w:rsidR="00F22141" w:rsidRPr="00B564B1" w:rsidRDefault="00F22141" w:rsidP="00321250">
      <w:pPr>
        <w:numPr>
          <w:ilvl w:val="0"/>
          <w:numId w:val="72"/>
        </w:numPr>
        <w:jc w:val="both"/>
        <w:rPr>
          <w:rFonts w:ascii="Arial" w:hAnsi="Arial" w:cs="Arial"/>
        </w:rPr>
      </w:pPr>
      <w:r w:rsidRPr="00B564B1">
        <w:rPr>
          <w:rFonts w:ascii="Arial" w:hAnsi="Arial" w:cs="Arial"/>
        </w:rPr>
        <w:t>what procedures you will put in place to safeguard all children e.g. to ensure that children who are not to be photographed can be kept safe, whilst still taking part in the event.</w:t>
      </w:r>
    </w:p>
    <w:p w:rsidR="00F22141" w:rsidRPr="00B564B1" w:rsidRDefault="00F22141" w:rsidP="00F22141">
      <w:pPr>
        <w:ind w:left="720"/>
        <w:jc w:val="both"/>
        <w:rPr>
          <w:rFonts w:ascii="Arial" w:hAnsi="Arial" w:cs="Arial"/>
        </w:rPr>
      </w:pPr>
    </w:p>
    <w:p w:rsidR="00F22141" w:rsidRPr="00B564B1" w:rsidRDefault="00F22141" w:rsidP="00F22141">
      <w:pPr>
        <w:jc w:val="both"/>
        <w:rPr>
          <w:rFonts w:ascii="Arial" w:hAnsi="Arial" w:cs="Arial"/>
        </w:rPr>
      </w:pPr>
      <w:r w:rsidRPr="00B564B1">
        <w:rPr>
          <w:rFonts w:ascii="Arial" w:hAnsi="Arial" w:cs="Arial"/>
        </w:rPr>
        <w:t>You must ensure that:</w:t>
      </w:r>
    </w:p>
    <w:p w:rsidR="00D64032" w:rsidRPr="00D64032" w:rsidRDefault="00D64032" w:rsidP="00D64032">
      <w:pPr>
        <w:numPr>
          <w:ilvl w:val="0"/>
          <w:numId w:val="73"/>
        </w:numPr>
        <w:jc w:val="both"/>
        <w:rPr>
          <w:rFonts w:ascii="Arial" w:hAnsi="Arial" w:cs="Arial"/>
        </w:rPr>
      </w:pPr>
      <w:r w:rsidRPr="00D64032">
        <w:rPr>
          <w:rFonts w:ascii="Arial" w:hAnsi="Arial" w:cs="Arial"/>
        </w:rPr>
        <w:t>where possible staff use school equipment for taking images/videos</w:t>
      </w:r>
    </w:p>
    <w:p w:rsidR="00D64032" w:rsidRPr="00D64032" w:rsidRDefault="00D64032" w:rsidP="00D64032">
      <w:pPr>
        <w:numPr>
          <w:ilvl w:val="0"/>
          <w:numId w:val="73"/>
        </w:numPr>
        <w:jc w:val="both"/>
        <w:rPr>
          <w:rFonts w:ascii="Arial" w:hAnsi="Arial" w:cs="Arial"/>
        </w:rPr>
      </w:pPr>
      <w:r w:rsidRPr="00D64032">
        <w:rPr>
          <w:rFonts w:ascii="Arial" w:hAnsi="Arial" w:cs="Arial"/>
        </w:rPr>
        <w:t xml:space="preserve">In cases where school equipment is not </w:t>
      </w:r>
      <w:r w:rsidR="00AA6CDF">
        <w:rPr>
          <w:rFonts w:ascii="Arial" w:hAnsi="Arial" w:cs="Arial"/>
        </w:rPr>
        <w:t xml:space="preserve">accessible, staff may use </w:t>
      </w:r>
      <w:r w:rsidRPr="00D64032">
        <w:rPr>
          <w:rFonts w:ascii="Arial" w:hAnsi="Arial" w:cs="Arial"/>
        </w:rPr>
        <w:t xml:space="preserve">personal equipment, </w:t>
      </w:r>
      <w:r w:rsidR="00AA6CDF">
        <w:rPr>
          <w:rFonts w:ascii="Arial" w:hAnsi="Arial" w:cs="Arial"/>
        </w:rPr>
        <w:t xml:space="preserve">but staff must ensure that they; </w:t>
      </w:r>
      <w:r w:rsidRPr="00D64032">
        <w:rPr>
          <w:rFonts w:ascii="Arial" w:hAnsi="Arial" w:cs="Arial"/>
        </w:rPr>
        <w:t xml:space="preserve"> </w:t>
      </w:r>
    </w:p>
    <w:p w:rsidR="00D64032" w:rsidRPr="00D64032" w:rsidRDefault="00D64032" w:rsidP="00D64032">
      <w:pPr>
        <w:ind w:left="720"/>
        <w:jc w:val="both"/>
        <w:rPr>
          <w:rFonts w:ascii="Arial" w:hAnsi="Arial" w:cs="Arial"/>
        </w:rPr>
      </w:pPr>
      <w:r w:rsidRPr="00D64032">
        <w:rPr>
          <w:rFonts w:ascii="Arial" w:hAnsi="Arial" w:cs="Arial"/>
        </w:rPr>
        <w:t>-only use personal equipment when school equipment is not available</w:t>
      </w:r>
    </w:p>
    <w:p w:rsidR="00D64032" w:rsidRPr="00D64032" w:rsidRDefault="00D64032" w:rsidP="00D64032">
      <w:pPr>
        <w:ind w:left="720"/>
        <w:jc w:val="both"/>
        <w:rPr>
          <w:rFonts w:ascii="Arial" w:hAnsi="Arial" w:cs="Arial"/>
        </w:rPr>
      </w:pPr>
      <w:r w:rsidRPr="00D64032">
        <w:rPr>
          <w:rFonts w:ascii="Arial" w:hAnsi="Arial" w:cs="Arial"/>
        </w:rPr>
        <w:t>-upload the images to the IPAD server as soon as possible, ideally in the same day.</w:t>
      </w:r>
    </w:p>
    <w:p w:rsidR="00D64032" w:rsidRDefault="00D64032" w:rsidP="00D64032">
      <w:pPr>
        <w:ind w:left="720"/>
        <w:jc w:val="both"/>
        <w:rPr>
          <w:rFonts w:ascii="Arial" w:hAnsi="Arial" w:cs="Arial"/>
        </w:rPr>
      </w:pPr>
      <w:r w:rsidRPr="00D64032">
        <w:rPr>
          <w:rFonts w:ascii="Arial" w:hAnsi="Arial" w:cs="Arial"/>
        </w:rPr>
        <w:t xml:space="preserve">-Once images have been uploaded remove all images from the camera roll, ensuring images have not been transferred to iCloud and other storage areas. </w:t>
      </w:r>
    </w:p>
    <w:p w:rsidR="00780B29" w:rsidRPr="00D64032" w:rsidRDefault="00780B29" w:rsidP="00D64032">
      <w:pPr>
        <w:ind w:left="720"/>
        <w:jc w:val="both"/>
        <w:rPr>
          <w:rFonts w:ascii="Arial" w:hAnsi="Arial" w:cs="Arial"/>
        </w:rPr>
      </w:pPr>
      <w:r>
        <w:rPr>
          <w:rFonts w:ascii="Arial" w:hAnsi="Arial" w:cs="Arial"/>
        </w:rPr>
        <w:t xml:space="preserve">-stop checks will be conducted to ensure all photographs have been removed from personal equipment. </w:t>
      </w:r>
    </w:p>
    <w:p w:rsidR="00F22141" w:rsidRPr="00D64032" w:rsidRDefault="00F22141" w:rsidP="00321250">
      <w:pPr>
        <w:numPr>
          <w:ilvl w:val="0"/>
          <w:numId w:val="73"/>
        </w:numPr>
        <w:jc w:val="both"/>
        <w:rPr>
          <w:rFonts w:ascii="Arial" w:hAnsi="Arial" w:cs="Arial"/>
        </w:rPr>
      </w:pPr>
      <w:r w:rsidRPr="00D64032">
        <w:rPr>
          <w:rFonts w:ascii="Arial" w:hAnsi="Arial" w:cs="Arial"/>
        </w:rPr>
        <w:t xml:space="preserve">all devices which have a camera, video and/or internet access are used appropriately; </w:t>
      </w:r>
    </w:p>
    <w:p w:rsidR="00F22141" w:rsidRPr="00D64032" w:rsidRDefault="00F22141" w:rsidP="00321250">
      <w:pPr>
        <w:numPr>
          <w:ilvl w:val="0"/>
          <w:numId w:val="73"/>
        </w:numPr>
        <w:jc w:val="both"/>
        <w:rPr>
          <w:rFonts w:ascii="Arial" w:hAnsi="Arial" w:cs="Arial"/>
        </w:rPr>
      </w:pPr>
      <w:r w:rsidRPr="00D64032">
        <w:rPr>
          <w:rFonts w:ascii="Arial" w:hAnsi="Arial" w:cs="Arial"/>
        </w:rPr>
        <w:t xml:space="preserve">images are printed or reproduced at the setting to ensure that photos and recordings of the children cannot be used inappropriately. </w:t>
      </w:r>
    </w:p>
    <w:p w:rsidR="00D64032" w:rsidRDefault="00D64032" w:rsidP="00F22141">
      <w:pPr>
        <w:jc w:val="both"/>
        <w:rPr>
          <w:rFonts w:ascii="Arial" w:hAnsi="Arial" w:cs="Arial"/>
          <w:b/>
          <w:color w:val="FF0000"/>
        </w:rPr>
      </w:pPr>
    </w:p>
    <w:p w:rsidR="00D64032" w:rsidRDefault="00D64032" w:rsidP="00F22141">
      <w:pPr>
        <w:jc w:val="both"/>
        <w:rPr>
          <w:rFonts w:ascii="Arial" w:hAnsi="Arial" w:cs="Arial"/>
          <w:b/>
          <w:color w:val="FF0000"/>
        </w:rPr>
      </w:pPr>
    </w:p>
    <w:p w:rsidR="00D64032" w:rsidRDefault="00D64032" w:rsidP="00F22141">
      <w:pPr>
        <w:jc w:val="both"/>
        <w:rPr>
          <w:rFonts w:ascii="Arial" w:hAnsi="Arial" w:cs="Arial"/>
          <w:b/>
          <w:color w:val="FF0000"/>
        </w:rPr>
      </w:pPr>
    </w:p>
    <w:p w:rsidR="00D64032" w:rsidRDefault="00D64032" w:rsidP="00F22141">
      <w:pPr>
        <w:jc w:val="both"/>
        <w:rPr>
          <w:rFonts w:ascii="Arial" w:hAnsi="Arial" w:cs="Arial"/>
          <w:b/>
          <w:color w:val="FF0000"/>
        </w:rPr>
      </w:pPr>
    </w:p>
    <w:p w:rsidR="00F22141" w:rsidRDefault="00F22141" w:rsidP="00F22141">
      <w:pPr>
        <w:jc w:val="both"/>
        <w:rPr>
          <w:rFonts w:ascii="Arial" w:hAnsi="Arial" w:cs="Arial"/>
          <w:b/>
          <w:color w:val="FF0000"/>
        </w:rPr>
      </w:pPr>
      <w:r w:rsidRPr="00E02008">
        <w:rPr>
          <w:rFonts w:ascii="Arial" w:hAnsi="Arial" w:cs="Arial"/>
          <w:b/>
          <w:color w:val="FF0000"/>
        </w:rPr>
        <w:t xml:space="preserve">CP policy </w:t>
      </w:r>
    </w:p>
    <w:p w:rsidR="00F22141" w:rsidRDefault="00F22141" w:rsidP="00F22141">
      <w:pPr>
        <w:jc w:val="both"/>
        <w:rPr>
          <w:rFonts w:ascii="Arial" w:hAnsi="Arial" w:cs="Arial"/>
          <w:b/>
          <w:color w:val="FF0000"/>
        </w:rPr>
      </w:pPr>
    </w:p>
    <w:p w:rsidR="00F22141" w:rsidRDefault="00F22141" w:rsidP="00F22141">
      <w:pPr>
        <w:jc w:val="both"/>
        <w:rPr>
          <w:rFonts w:ascii="Arial" w:eastAsia="Calibri" w:hAnsi="Arial" w:cs="Arial"/>
          <w:b/>
          <w:lang w:eastAsia="en-US"/>
        </w:rPr>
      </w:pPr>
      <w:r>
        <w:rPr>
          <w:rFonts w:ascii="Arial" w:hAnsi="Arial" w:cs="Arial"/>
          <w:b/>
          <w:color w:val="FF0000"/>
        </w:rPr>
        <w:t xml:space="preserve">EYFS </w:t>
      </w:r>
      <w:r>
        <w:rPr>
          <w:rFonts w:ascii="Arial" w:eastAsia="Calibri" w:hAnsi="Arial" w:cs="Arial"/>
          <w:b/>
          <w:lang w:eastAsia="en-US"/>
        </w:rPr>
        <w:t>3.68 Information and records</w:t>
      </w:r>
    </w:p>
    <w:p w:rsidR="00F22141" w:rsidRPr="003531D8" w:rsidRDefault="00F22141" w:rsidP="00F22141">
      <w:pPr>
        <w:jc w:val="both"/>
        <w:rPr>
          <w:rFonts w:ascii="Arial" w:eastAsia="Calibri" w:hAnsi="Arial" w:cs="Arial"/>
          <w:b/>
          <w:lang w:eastAsia="en-US"/>
        </w:rPr>
      </w:pPr>
      <w:r>
        <w:rPr>
          <w:rFonts w:ascii="Arial" w:eastAsia="Calibri" w:hAnsi="Arial" w:cs="Arial"/>
          <w:b/>
          <w:lang w:eastAsia="en-US"/>
        </w:rPr>
        <w:t xml:space="preserve">This is included in Appendix J </w:t>
      </w:r>
    </w:p>
    <w:p w:rsidR="0028638C" w:rsidRDefault="0028638C" w:rsidP="00F22141">
      <w:pPr>
        <w:jc w:val="both"/>
        <w:rPr>
          <w:rFonts w:ascii="Arial" w:hAnsi="Arial" w:cs="Arial"/>
          <w:b/>
          <w:color w:val="FF0000"/>
        </w:rPr>
      </w:pPr>
    </w:p>
    <w:p w:rsidR="0028638C" w:rsidRDefault="0028638C" w:rsidP="00F22141">
      <w:pPr>
        <w:jc w:val="both"/>
        <w:rPr>
          <w:rFonts w:ascii="Arial" w:hAnsi="Arial" w:cs="Arial"/>
          <w:b/>
          <w:color w:val="FF0000"/>
        </w:rPr>
      </w:pPr>
    </w:p>
    <w:p w:rsidR="0028638C" w:rsidRDefault="0028638C" w:rsidP="00F22141">
      <w:pPr>
        <w:jc w:val="both"/>
        <w:rPr>
          <w:rFonts w:ascii="Arial" w:hAnsi="Arial" w:cs="Arial"/>
          <w:b/>
          <w:color w:val="FF0000"/>
        </w:rPr>
      </w:pPr>
    </w:p>
    <w:p w:rsidR="00F22141" w:rsidRDefault="00F22141" w:rsidP="00F22141">
      <w:pPr>
        <w:jc w:val="both"/>
        <w:rPr>
          <w:rFonts w:ascii="Arial" w:hAnsi="Arial" w:cs="Arial"/>
          <w:b/>
          <w:color w:val="FF0000"/>
        </w:rPr>
      </w:pPr>
      <w:r w:rsidRPr="001C7FF1">
        <w:rPr>
          <w:rFonts w:ascii="Arial" w:hAnsi="Arial" w:cs="Arial"/>
          <w:b/>
          <w:color w:val="FF0000"/>
        </w:rPr>
        <w:t>Safer Recruitment policy</w:t>
      </w:r>
      <w:r>
        <w:rPr>
          <w:rFonts w:ascii="Arial" w:hAnsi="Arial" w:cs="Arial"/>
          <w:b/>
          <w:color w:val="FF0000"/>
        </w:rPr>
        <w:t xml:space="preserve"> </w:t>
      </w:r>
    </w:p>
    <w:p w:rsidR="00F22141" w:rsidRPr="00B96812" w:rsidRDefault="00F22141" w:rsidP="00F22141">
      <w:pPr>
        <w:jc w:val="both"/>
        <w:rPr>
          <w:rFonts w:ascii="Arial" w:hAnsi="Arial" w:cs="Arial"/>
          <w:b/>
        </w:rPr>
      </w:pPr>
    </w:p>
    <w:p w:rsidR="00F22141" w:rsidRDefault="00F22141" w:rsidP="00F22141">
      <w:pPr>
        <w:jc w:val="both"/>
        <w:rPr>
          <w:rFonts w:ascii="Arial" w:hAnsi="Arial" w:cs="Arial"/>
          <w:b/>
        </w:rPr>
      </w:pPr>
      <w:r>
        <w:rPr>
          <w:rFonts w:ascii="Arial" w:hAnsi="Arial" w:cs="Arial"/>
          <w:b/>
        </w:rPr>
        <w:t xml:space="preserve">EYFS </w:t>
      </w:r>
      <w:r w:rsidRPr="00B96812">
        <w:rPr>
          <w:rFonts w:ascii="Arial" w:hAnsi="Arial" w:cs="Arial"/>
          <w:b/>
        </w:rPr>
        <w:t>3.9</w:t>
      </w:r>
      <w:r>
        <w:rPr>
          <w:rFonts w:ascii="Arial" w:hAnsi="Arial" w:cs="Arial"/>
          <w:b/>
        </w:rPr>
        <w:t xml:space="preserve"> Ensuring that people looking after children are suitable to fulfil the requirements of their roles. </w:t>
      </w:r>
    </w:p>
    <w:p w:rsidR="00F22141" w:rsidRDefault="00F22141" w:rsidP="00321250">
      <w:pPr>
        <w:numPr>
          <w:ilvl w:val="0"/>
          <w:numId w:val="74"/>
        </w:numPr>
        <w:jc w:val="both"/>
        <w:rPr>
          <w:rFonts w:ascii="Arial" w:hAnsi="Arial" w:cs="Arial"/>
        </w:rPr>
      </w:pPr>
      <w:r>
        <w:rPr>
          <w:rFonts w:ascii="Arial" w:hAnsi="Arial" w:cs="Arial"/>
        </w:rPr>
        <w:t>This includes having</w:t>
      </w:r>
      <w:r w:rsidRPr="00512245">
        <w:rPr>
          <w:rFonts w:ascii="Arial" w:hAnsi="Arial" w:cs="Arial"/>
        </w:rPr>
        <w:t xml:space="preserve"> regard to the requirements of the Childcare (Disqualification) Regulations 2009</w:t>
      </w:r>
      <w:r>
        <w:rPr>
          <w:rFonts w:ascii="Arial" w:hAnsi="Arial" w:cs="Arial"/>
        </w:rPr>
        <w:t xml:space="preserve"> and disclosure of police information.</w:t>
      </w:r>
    </w:p>
    <w:p w:rsidR="00F22141" w:rsidRDefault="00F22141" w:rsidP="00F22141">
      <w:pPr>
        <w:jc w:val="both"/>
        <w:rPr>
          <w:rFonts w:ascii="Arial" w:hAnsi="Arial" w:cs="Arial"/>
        </w:rPr>
      </w:pPr>
    </w:p>
    <w:p w:rsidR="00F22141" w:rsidRPr="001C7FF1" w:rsidRDefault="00F22141" w:rsidP="00F22141">
      <w:pPr>
        <w:jc w:val="both"/>
        <w:rPr>
          <w:rFonts w:ascii="Arial" w:hAnsi="Arial" w:cs="Arial"/>
          <w:b/>
          <w:color w:val="FF0000"/>
        </w:rPr>
      </w:pPr>
      <w:r w:rsidRPr="001C7FF1">
        <w:rPr>
          <w:rFonts w:ascii="Arial" w:hAnsi="Arial" w:cs="Arial"/>
          <w:b/>
          <w:color w:val="FF0000"/>
        </w:rPr>
        <w:t>Safe Working practice/Code of Conduct:</w:t>
      </w:r>
    </w:p>
    <w:p w:rsidR="00F22141" w:rsidRDefault="00F22141" w:rsidP="00F22141">
      <w:pPr>
        <w:jc w:val="both"/>
        <w:rPr>
          <w:rFonts w:ascii="Arial" w:hAnsi="Arial" w:cs="Arial"/>
        </w:rPr>
      </w:pPr>
    </w:p>
    <w:p w:rsidR="00F22141" w:rsidRDefault="00F22141" w:rsidP="00F22141">
      <w:pPr>
        <w:rPr>
          <w:rFonts w:ascii="Arial" w:hAnsi="Arial" w:cs="Arial"/>
          <w:b/>
        </w:rPr>
      </w:pPr>
      <w:r>
        <w:rPr>
          <w:rFonts w:ascii="Arial" w:hAnsi="Arial" w:cs="Arial"/>
          <w:b/>
        </w:rPr>
        <w:t xml:space="preserve">EYFS 3.19 </w:t>
      </w:r>
      <w:r w:rsidRPr="00B564B1">
        <w:rPr>
          <w:rFonts w:ascii="Arial" w:hAnsi="Arial" w:cs="Arial"/>
          <w:b/>
        </w:rPr>
        <w:t>Staff taking medication/other substances</w:t>
      </w:r>
    </w:p>
    <w:p w:rsidR="00F22141" w:rsidRPr="001C7FF1" w:rsidRDefault="00F22141" w:rsidP="00F22141">
      <w:pPr>
        <w:rPr>
          <w:rFonts w:ascii="Arial" w:hAnsi="Arial" w:cs="Arial"/>
          <w:b/>
        </w:rPr>
      </w:pPr>
    </w:p>
    <w:p w:rsidR="00F22141" w:rsidRDefault="00F22141" w:rsidP="00F22141">
      <w:pPr>
        <w:spacing w:after="200" w:line="276" w:lineRule="auto"/>
        <w:rPr>
          <w:rFonts w:ascii="Arial" w:eastAsia="Calibri" w:hAnsi="Arial" w:cs="Arial"/>
          <w:b/>
          <w:lang w:eastAsia="en-US"/>
        </w:rPr>
      </w:pPr>
      <w:r>
        <w:rPr>
          <w:rFonts w:ascii="Arial" w:eastAsia="Calibri" w:hAnsi="Arial" w:cs="Arial"/>
          <w:b/>
          <w:lang w:eastAsia="en-US"/>
        </w:rPr>
        <w:t xml:space="preserve">EYFS </w:t>
      </w:r>
      <w:r w:rsidRPr="00B564B1">
        <w:rPr>
          <w:rFonts w:ascii="Arial" w:eastAsia="Calibri" w:hAnsi="Arial" w:cs="Arial"/>
          <w:b/>
          <w:lang w:eastAsia="en-US"/>
        </w:rPr>
        <w:t>3.25 First Aid</w:t>
      </w:r>
    </w:p>
    <w:p w:rsidR="00F22141" w:rsidRPr="00B564B1" w:rsidRDefault="00F22141" w:rsidP="00F22141">
      <w:pPr>
        <w:spacing w:after="200" w:line="276" w:lineRule="auto"/>
        <w:rPr>
          <w:rFonts w:ascii="Arial" w:eastAsia="Calibri" w:hAnsi="Arial" w:cs="Arial"/>
          <w:b/>
          <w:lang w:eastAsia="en-US"/>
        </w:rPr>
      </w:pPr>
      <w:r>
        <w:rPr>
          <w:rFonts w:ascii="Arial" w:eastAsia="Calibri" w:hAnsi="Arial" w:cs="Arial"/>
          <w:b/>
          <w:lang w:eastAsia="en-US"/>
        </w:rPr>
        <w:t>EYFS 3.27 Key person</w:t>
      </w:r>
    </w:p>
    <w:p w:rsidR="00F22141" w:rsidRDefault="00F22141" w:rsidP="00F22141">
      <w:pPr>
        <w:spacing w:after="200" w:line="276" w:lineRule="auto"/>
        <w:rPr>
          <w:rFonts w:ascii="Arial" w:eastAsia="Calibri" w:hAnsi="Arial" w:cs="Arial"/>
          <w:b/>
          <w:lang w:eastAsia="en-US"/>
        </w:rPr>
      </w:pPr>
      <w:r>
        <w:rPr>
          <w:rFonts w:ascii="Arial" w:eastAsia="Calibri" w:hAnsi="Arial" w:cs="Arial"/>
          <w:b/>
          <w:lang w:eastAsia="en-US"/>
        </w:rPr>
        <w:t>EYFS 3.28 Staff:child ratios</w:t>
      </w:r>
    </w:p>
    <w:p w:rsidR="00F22141" w:rsidRPr="001C7FF1" w:rsidRDefault="00F22141" w:rsidP="00F22141">
      <w:pPr>
        <w:spacing w:after="200" w:line="276" w:lineRule="auto"/>
        <w:rPr>
          <w:rFonts w:ascii="Arial" w:eastAsia="Calibri" w:hAnsi="Arial" w:cs="Arial"/>
          <w:b/>
          <w:color w:val="FF0000"/>
          <w:lang w:eastAsia="en-US"/>
        </w:rPr>
      </w:pPr>
      <w:r w:rsidRPr="001C7FF1">
        <w:rPr>
          <w:rFonts w:ascii="Arial" w:eastAsia="Calibri" w:hAnsi="Arial" w:cs="Arial"/>
          <w:b/>
          <w:color w:val="FF0000"/>
          <w:lang w:eastAsia="en-US"/>
        </w:rPr>
        <w:t>Health and Safety policy:</w:t>
      </w:r>
    </w:p>
    <w:p w:rsidR="00F22141" w:rsidRDefault="00F22141" w:rsidP="00F22141">
      <w:pPr>
        <w:spacing w:after="200" w:line="276" w:lineRule="auto"/>
        <w:rPr>
          <w:rFonts w:ascii="Arial" w:eastAsia="Calibri" w:hAnsi="Arial" w:cs="Arial"/>
          <w:b/>
          <w:lang w:eastAsia="en-US"/>
        </w:rPr>
      </w:pPr>
      <w:r>
        <w:rPr>
          <w:rFonts w:ascii="Arial" w:eastAsia="Calibri" w:hAnsi="Arial" w:cs="Arial"/>
          <w:b/>
          <w:lang w:eastAsia="en-US"/>
        </w:rPr>
        <w:t xml:space="preserve">EYFS </w:t>
      </w:r>
      <w:r w:rsidRPr="00512245">
        <w:rPr>
          <w:rFonts w:ascii="Arial" w:eastAsia="Calibri" w:hAnsi="Arial" w:cs="Arial"/>
          <w:b/>
          <w:lang w:eastAsia="en-US"/>
        </w:rPr>
        <w:t>3.45</w:t>
      </w:r>
      <w:r>
        <w:rPr>
          <w:rFonts w:ascii="Arial" w:eastAsia="Calibri" w:hAnsi="Arial" w:cs="Arial"/>
          <w:b/>
          <w:lang w:eastAsia="en-US"/>
        </w:rPr>
        <w:t xml:space="preserve"> Medicines</w:t>
      </w:r>
    </w:p>
    <w:p w:rsidR="00F22141" w:rsidRDefault="00F22141" w:rsidP="00F22141">
      <w:pPr>
        <w:spacing w:after="200" w:line="276" w:lineRule="auto"/>
        <w:rPr>
          <w:rFonts w:ascii="Arial" w:eastAsia="Calibri" w:hAnsi="Arial" w:cs="Arial"/>
          <w:b/>
          <w:lang w:eastAsia="en-US"/>
        </w:rPr>
      </w:pPr>
      <w:r>
        <w:rPr>
          <w:rFonts w:ascii="Arial" w:eastAsia="Calibri" w:hAnsi="Arial" w:cs="Arial"/>
          <w:b/>
          <w:lang w:eastAsia="en-US"/>
        </w:rPr>
        <w:t xml:space="preserve">EYFS </w:t>
      </w:r>
      <w:r w:rsidRPr="001C7FF1">
        <w:rPr>
          <w:rFonts w:ascii="Arial" w:eastAsia="Calibri" w:hAnsi="Arial" w:cs="Arial"/>
          <w:b/>
          <w:lang w:eastAsia="en-US"/>
        </w:rPr>
        <w:t>3.50 Accident or injury</w:t>
      </w:r>
    </w:p>
    <w:p w:rsidR="00F22141" w:rsidRDefault="00F22141" w:rsidP="00F22141">
      <w:pPr>
        <w:spacing w:after="200" w:line="276" w:lineRule="auto"/>
        <w:rPr>
          <w:rFonts w:ascii="Arial" w:eastAsia="Calibri" w:hAnsi="Arial" w:cs="Arial"/>
          <w:b/>
          <w:lang w:eastAsia="en-US"/>
        </w:rPr>
      </w:pPr>
      <w:r>
        <w:rPr>
          <w:rFonts w:ascii="Arial" w:eastAsia="Calibri" w:hAnsi="Arial" w:cs="Arial"/>
          <w:b/>
          <w:lang w:eastAsia="en-US"/>
        </w:rPr>
        <w:t xml:space="preserve">EYFS 3.54 Safety and suitability of premises, environment and equipment </w:t>
      </w:r>
    </w:p>
    <w:p w:rsidR="00F22141" w:rsidRDefault="00F22141" w:rsidP="00F22141">
      <w:pPr>
        <w:spacing w:after="200" w:line="276" w:lineRule="auto"/>
        <w:rPr>
          <w:rFonts w:ascii="Arial" w:eastAsia="Calibri" w:hAnsi="Arial" w:cs="Arial"/>
          <w:b/>
          <w:lang w:eastAsia="en-US"/>
        </w:rPr>
      </w:pPr>
      <w:r>
        <w:rPr>
          <w:rFonts w:ascii="Arial" w:eastAsia="Calibri" w:hAnsi="Arial" w:cs="Arial"/>
          <w:b/>
          <w:lang w:eastAsia="en-US"/>
        </w:rPr>
        <w:t>EYFS 3.64 Risk assessment</w:t>
      </w:r>
    </w:p>
    <w:p w:rsidR="00F22141" w:rsidRPr="00645C0C" w:rsidRDefault="00F22141" w:rsidP="00F22141">
      <w:pPr>
        <w:spacing w:after="200" w:line="276" w:lineRule="auto"/>
        <w:rPr>
          <w:rFonts w:ascii="Arial" w:eastAsia="Calibri" w:hAnsi="Arial" w:cs="Arial"/>
          <w:b/>
          <w:color w:val="FF0000"/>
          <w:lang w:eastAsia="en-US"/>
        </w:rPr>
      </w:pPr>
      <w:r w:rsidRPr="00645C0C">
        <w:rPr>
          <w:rFonts w:ascii="Arial" w:eastAsia="Calibri" w:hAnsi="Arial" w:cs="Arial"/>
          <w:b/>
          <w:color w:val="FF0000"/>
          <w:lang w:eastAsia="en-US"/>
        </w:rPr>
        <w:t>Behaviour policy:</w:t>
      </w:r>
    </w:p>
    <w:p w:rsidR="00F22141" w:rsidRPr="00FA01D2" w:rsidRDefault="00F22141" w:rsidP="00F22141">
      <w:pPr>
        <w:spacing w:after="200" w:line="276" w:lineRule="auto"/>
        <w:rPr>
          <w:rFonts w:ascii="Arial" w:eastAsia="Calibri" w:hAnsi="Arial" w:cs="Arial"/>
          <w:b/>
          <w:lang w:eastAsia="en-US"/>
        </w:rPr>
      </w:pPr>
      <w:r>
        <w:rPr>
          <w:rFonts w:ascii="Arial" w:eastAsia="Calibri" w:hAnsi="Arial" w:cs="Arial"/>
          <w:b/>
          <w:lang w:eastAsia="en-US"/>
        </w:rPr>
        <w:t xml:space="preserve">EYFS </w:t>
      </w:r>
      <w:r w:rsidRPr="00FA01D2">
        <w:rPr>
          <w:rFonts w:ascii="Arial" w:eastAsia="Calibri" w:hAnsi="Arial" w:cs="Arial"/>
          <w:b/>
          <w:lang w:eastAsia="en-US"/>
        </w:rPr>
        <w:t>3.52 Managing behaviour</w:t>
      </w:r>
    </w:p>
    <w:p w:rsidR="00F22141" w:rsidRDefault="00F22141" w:rsidP="00F22141">
      <w:pPr>
        <w:spacing w:after="200" w:line="276" w:lineRule="auto"/>
        <w:rPr>
          <w:rFonts w:ascii="Arial" w:eastAsia="Calibri" w:hAnsi="Arial" w:cs="Arial"/>
          <w:b/>
          <w:color w:val="FF0000"/>
          <w:lang w:eastAsia="en-US"/>
        </w:rPr>
      </w:pPr>
      <w:r w:rsidRPr="00FA01D2">
        <w:rPr>
          <w:rFonts w:ascii="Arial" w:eastAsia="Calibri" w:hAnsi="Arial" w:cs="Arial"/>
          <w:b/>
          <w:color w:val="FF0000"/>
          <w:lang w:eastAsia="en-US"/>
        </w:rPr>
        <w:t>Complaints’ policy</w:t>
      </w:r>
    </w:p>
    <w:p w:rsidR="00F22141" w:rsidRPr="00FA01D2" w:rsidRDefault="00F22141" w:rsidP="00F22141">
      <w:pPr>
        <w:spacing w:after="200" w:line="276" w:lineRule="auto"/>
        <w:rPr>
          <w:rFonts w:ascii="Arial" w:eastAsia="Calibri" w:hAnsi="Arial" w:cs="Arial"/>
          <w:b/>
          <w:lang w:eastAsia="en-US"/>
        </w:rPr>
      </w:pPr>
      <w:r>
        <w:rPr>
          <w:rFonts w:ascii="Arial" w:eastAsia="Calibri" w:hAnsi="Arial" w:cs="Arial"/>
          <w:b/>
          <w:lang w:eastAsia="en-US"/>
        </w:rPr>
        <w:t xml:space="preserve">EYFS </w:t>
      </w:r>
      <w:r w:rsidRPr="00FA01D2">
        <w:rPr>
          <w:rFonts w:ascii="Arial" w:eastAsia="Calibri" w:hAnsi="Arial" w:cs="Arial"/>
          <w:b/>
          <w:lang w:eastAsia="en-US"/>
        </w:rPr>
        <w:t>3.74 Complaints</w:t>
      </w:r>
    </w:p>
    <w:p w:rsidR="00F22141" w:rsidRPr="00A50A08" w:rsidRDefault="00F22141" w:rsidP="00F22141">
      <w:pPr>
        <w:spacing w:after="200" w:line="276" w:lineRule="auto"/>
        <w:rPr>
          <w:rFonts w:ascii="Arial" w:hAnsi="Arial" w:cs="Arial"/>
        </w:rPr>
      </w:pPr>
      <w:r w:rsidRPr="00F80B6A">
        <w:rPr>
          <w:rFonts w:ascii="Arial" w:hAnsi="Arial" w:cs="Arial"/>
          <w:bCs/>
        </w:rPr>
        <w:t>NYCC policies and guidance for Early Years are available @</w:t>
      </w:r>
      <w:hyperlink r:id="rId34" w:history="1">
        <w:r w:rsidRPr="00F80B6A">
          <w:rPr>
            <w:rStyle w:val="Hyperlink"/>
            <w:rFonts w:ascii="Arial" w:hAnsi="Arial" w:cs="Arial"/>
            <w:bCs/>
          </w:rPr>
          <w:t>http://cyps.northyorks.gov.uk/index.aspx?articleid=16033</w:t>
        </w:r>
      </w:hyperlink>
      <w:r w:rsidRPr="00F80B6A">
        <w:rPr>
          <w:rFonts w:ascii="Arial" w:hAnsi="Arial" w:cs="Arial"/>
          <w:bCs/>
          <w:color w:val="4F81BD"/>
        </w:rPr>
        <w:t xml:space="preserve"> </w:t>
      </w:r>
    </w:p>
    <w:p w:rsidR="00A90AFF" w:rsidRPr="00F80B6A" w:rsidRDefault="00A90AFF" w:rsidP="00326B70">
      <w:pPr>
        <w:rPr>
          <w:rFonts w:ascii="Arial" w:hAnsi="Arial" w:cs="Arial"/>
          <w:b/>
          <w:bCs/>
          <w:sz w:val="28"/>
          <w:szCs w:val="28"/>
        </w:rPr>
      </w:pPr>
    </w:p>
    <w:p w:rsidR="00A90AFF" w:rsidRPr="00F80B6A" w:rsidRDefault="00A90AFF" w:rsidP="00321250">
      <w:pPr>
        <w:pStyle w:val="DfESBullets"/>
        <w:numPr>
          <w:ilvl w:val="0"/>
          <w:numId w:val="53"/>
        </w:numPr>
        <w:spacing w:after="0"/>
        <w:ind w:left="993" w:hanging="567"/>
        <w:jc w:val="both"/>
        <w:rPr>
          <w:b/>
          <w:bCs/>
          <w:sz w:val="28"/>
          <w:szCs w:val="28"/>
        </w:rPr>
      </w:pPr>
      <w:r w:rsidRPr="00F80B6A">
        <w:rPr>
          <w:b/>
          <w:bCs/>
          <w:sz w:val="28"/>
          <w:szCs w:val="28"/>
        </w:rPr>
        <w:t>Partnership with Parents</w:t>
      </w:r>
    </w:p>
    <w:p w:rsidR="00A90AFF" w:rsidRPr="00F80B6A" w:rsidRDefault="00A90AFF" w:rsidP="00A90AFF">
      <w:pPr>
        <w:pStyle w:val="DfESBullets"/>
        <w:tabs>
          <w:tab w:val="clear" w:pos="720"/>
          <w:tab w:val="num" w:pos="360"/>
        </w:tabs>
        <w:spacing w:after="0"/>
        <w:ind w:left="0" w:firstLine="0"/>
        <w:jc w:val="both"/>
        <w:rPr>
          <w:b/>
          <w:bCs/>
          <w:sz w:val="32"/>
          <w:szCs w:val="32"/>
        </w:rPr>
      </w:pPr>
      <w:r w:rsidRPr="00F80B6A">
        <w:rPr>
          <w:sz w:val="32"/>
          <w:szCs w:val="32"/>
        </w:rPr>
        <w:lastRenderedPageBreak/>
        <w:t xml:space="preserve"> </w:t>
      </w:r>
    </w:p>
    <w:p w:rsidR="00A90AFF" w:rsidRPr="00F80B6A" w:rsidRDefault="00A90AFF" w:rsidP="00A90AFF">
      <w:pPr>
        <w:pStyle w:val="DfESBullets"/>
        <w:tabs>
          <w:tab w:val="clear" w:pos="720"/>
          <w:tab w:val="num" w:pos="360"/>
        </w:tabs>
        <w:spacing w:after="0"/>
        <w:ind w:left="0" w:firstLine="0"/>
        <w:rPr>
          <w:i/>
          <w:iCs/>
          <w:color w:val="0000FF"/>
        </w:rPr>
      </w:pPr>
      <w:r w:rsidRPr="00F80B6A">
        <w:t xml:space="preserve">The school shares a purpose with parents to keep children safe from harm and to have their welfare promoted. </w:t>
      </w:r>
      <w:r w:rsidRPr="00F80B6A">
        <w:rPr>
          <w:i/>
          <w:iCs/>
          <w:color w:val="0000FF"/>
        </w:rPr>
        <w:t xml:space="preserve">(School may wish to include here any information provided to parents on keeping children safe and how they can report concerns if they are worried a child is at risk of harm e.g. by alerting them to the information for parents on the following websites: </w:t>
      </w:r>
    </w:p>
    <w:p w:rsidR="00A90AFF" w:rsidRPr="00F80B6A" w:rsidRDefault="00A90AFF" w:rsidP="00A90AFF">
      <w:pPr>
        <w:pStyle w:val="DfESBullets"/>
        <w:tabs>
          <w:tab w:val="clear" w:pos="720"/>
          <w:tab w:val="num" w:pos="360"/>
        </w:tabs>
        <w:spacing w:after="0"/>
        <w:ind w:left="0" w:firstLine="0"/>
        <w:rPr>
          <w:i/>
          <w:iCs/>
          <w:color w:val="0000FF"/>
        </w:rPr>
      </w:pPr>
      <w:r w:rsidRPr="00D118F7">
        <w:rPr>
          <w:iCs/>
        </w:rPr>
        <w:t>NYSCB</w:t>
      </w:r>
      <w:r w:rsidRPr="00F80B6A">
        <w:rPr>
          <w:i/>
          <w:iCs/>
          <w:color w:val="0000FF"/>
        </w:rPr>
        <w:t xml:space="preserve"> </w:t>
      </w:r>
      <w:hyperlink r:id="rId35" w:history="1">
        <w:r w:rsidRPr="00F80B6A">
          <w:rPr>
            <w:rStyle w:val="Hyperlink"/>
            <w:i/>
            <w:iCs/>
          </w:rPr>
          <w:t>www.safeguardingchildren.co.uk</w:t>
        </w:r>
      </w:hyperlink>
      <w:r w:rsidRPr="00F80B6A">
        <w:rPr>
          <w:i/>
          <w:iCs/>
          <w:color w:val="0000FF"/>
        </w:rPr>
        <w:t xml:space="preserve"> </w:t>
      </w:r>
    </w:p>
    <w:p w:rsidR="00A90AFF" w:rsidRPr="00F80B6A" w:rsidRDefault="00A90AFF" w:rsidP="00A90AFF">
      <w:pPr>
        <w:pStyle w:val="DfESBullets"/>
        <w:tabs>
          <w:tab w:val="clear" w:pos="720"/>
          <w:tab w:val="num" w:pos="360"/>
        </w:tabs>
        <w:spacing w:after="0"/>
        <w:ind w:left="0" w:firstLine="0"/>
        <w:rPr>
          <w:i/>
          <w:iCs/>
          <w:color w:val="0000FF"/>
        </w:rPr>
      </w:pPr>
      <w:r w:rsidRPr="00D118F7">
        <w:rPr>
          <w:iCs/>
        </w:rPr>
        <w:t>NSPCC</w:t>
      </w:r>
      <w:r w:rsidRPr="00F80B6A">
        <w:rPr>
          <w:i/>
          <w:iCs/>
          <w:color w:val="0000FF"/>
        </w:rPr>
        <w:t xml:space="preserve"> </w:t>
      </w:r>
      <w:r w:rsidRPr="00F80B6A">
        <w:t xml:space="preserve"> </w:t>
      </w:r>
      <w:hyperlink r:id="rId36" w:history="1">
        <w:r w:rsidRPr="00F80B6A">
          <w:rPr>
            <w:rStyle w:val="Hyperlink"/>
            <w:i/>
            <w:iCs/>
          </w:rPr>
          <w:t>www.nspcc.org.uk</w:t>
        </w:r>
      </w:hyperlink>
      <w:r w:rsidRPr="00F80B6A">
        <w:rPr>
          <w:i/>
          <w:iCs/>
          <w:color w:val="0000FF"/>
        </w:rPr>
        <w:t xml:space="preserve"> </w:t>
      </w:r>
    </w:p>
    <w:p w:rsidR="00A90AFF" w:rsidRPr="00F80B6A" w:rsidRDefault="00A90AFF" w:rsidP="00A90AFF">
      <w:pPr>
        <w:pStyle w:val="DfESBullets"/>
        <w:tabs>
          <w:tab w:val="clear" w:pos="720"/>
          <w:tab w:val="num" w:pos="360"/>
        </w:tabs>
        <w:spacing w:after="0"/>
        <w:ind w:left="0" w:firstLine="0"/>
      </w:pPr>
      <w:r w:rsidRPr="00D118F7">
        <w:rPr>
          <w:iCs/>
        </w:rPr>
        <w:t>CEOP</w:t>
      </w:r>
      <w:r w:rsidRPr="00F80B6A">
        <w:rPr>
          <w:i/>
          <w:iCs/>
          <w:color w:val="0000FF"/>
        </w:rPr>
        <w:t xml:space="preserve"> </w:t>
      </w:r>
      <w:hyperlink r:id="rId37" w:history="1">
        <w:r w:rsidR="00C84629" w:rsidRPr="00D118F7">
          <w:rPr>
            <w:rStyle w:val="Hyperlink"/>
            <w:i/>
          </w:rPr>
          <w:t>https://www.thinkuknow.co.uk/parents/</w:t>
        </w:r>
      </w:hyperlink>
      <w:r w:rsidR="00C84629" w:rsidRPr="00D118F7">
        <w:rPr>
          <w:i/>
        </w:rPr>
        <w:t xml:space="preserve"> </w:t>
      </w:r>
      <w:r w:rsidRPr="00D118F7">
        <w:rPr>
          <w:i/>
        </w:rPr>
        <w:t xml:space="preserve"> </w:t>
      </w:r>
      <w:r w:rsidRPr="00F80B6A">
        <w:t xml:space="preserve"> </w:t>
      </w:r>
    </w:p>
    <w:p w:rsidR="00A90AFF" w:rsidRPr="00F80B6A" w:rsidRDefault="00A90AFF" w:rsidP="00A90AFF">
      <w:pPr>
        <w:pStyle w:val="DfESBullets"/>
        <w:tabs>
          <w:tab w:val="clear" w:pos="720"/>
          <w:tab w:val="num" w:pos="360"/>
        </w:tabs>
        <w:spacing w:after="0"/>
        <w:ind w:left="0" w:firstLine="0"/>
      </w:pPr>
      <w:r w:rsidRPr="00F80B6A">
        <w:t xml:space="preserve">Internet Matters </w:t>
      </w:r>
      <w:hyperlink r:id="rId38" w:history="1">
        <w:r w:rsidR="00C84629" w:rsidRPr="00D118F7">
          <w:rPr>
            <w:rStyle w:val="Hyperlink"/>
            <w:i/>
          </w:rPr>
          <w:t>http://www.internetmatters.org/</w:t>
        </w:r>
      </w:hyperlink>
      <w:r w:rsidR="00C84629" w:rsidRPr="00D118F7">
        <w:rPr>
          <w:i/>
        </w:rPr>
        <w:t xml:space="preserve"> </w:t>
      </w:r>
      <w:r w:rsidRPr="00F80B6A">
        <w:t xml:space="preserve">  </w:t>
      </w:r>
    </w:p>
    <w:p w:rsidR="00A90AFF" w:rsidRPr="00F80B6A" w:rsidRDefault="00A90AFF" w:rsidP="00A90AFF">
      <w:pPr>
        <w:pStyle w:val="DfESBullets"/>
        <w:tabs>
          <w:tab w:val="clear" w:pos="720"/>
          <w:tab w:val="num" w:pos="360"/>
        </w:tabs>
        <w:spacing w:after="0"/>
        <w:ind w:left="0" w:firstLine="0"/>
      </w:pPr>
      <w:r w:rsidRPr="00F80B6A">
        <w:t xml:space="preserve">Parent Zone </w:t>
      </w:r>
      <w:hyperlink r:id="rId39" w:history="1">
        <w:r w:rsidR="00C84629" w:rsidRPr="00D118F7">
          <w:rPr>
            <w:rStyle w:val="Hyperlink"/>
            <w:i/>
          </w:rPr>
          <w:t>http://www.theparentzone.co.uk/parent</w:t>
        </w:r>
      </w:hyperlink>
      <w:r w:rsidR="00C84629" w:rsidRPr="00D118F7">
        <w:rPr>
          <w:i/>
        </w:rPr>
        <w:t xml:space="preserve"> </w:t>
      </w:r>
      <w:r w:rsidRPr="00D118F7">
        <w:rPr>
          <w:i/>
        </w:rPr>
        <w:t xml:space="preserve">  </w:t>
      </w:r>
    </w:p>
    <w:p w:rsidR="00A90AFF" w:rsidRPr="00D118F7" w:rsidRDefault="00A90AFF" w:rsidP="00A90AFF">
      <w:pPr>
        <w:pStyle w:val="DfESBullets"/>
        <w:tabs>
          <w:tab w:val="clear" w:pos="720"/>
          <w:tab w:val="num" w:pos="360"/>
        </w:tabs>
        <w:spacing w:after="0"/>
        <w:ind w:left="0" w:firstLine="0"/>
        <w:rPr>
          <w:i/>
          <w:color w:val="00B050"/>
        </w:rPr>
      </w:pPr>
      <w:r w:rsidRPr="00F80B6A">
        <w:t xml:space="preserve">Childnet </w:t>
      </w:r>
      <w:hyperlink r:id="rId40" w:history="1">
        <w:r w:rsidRPr="00D118F7">
          <w:rPr>
            <w:rStyle w:val="Hyperlink"/>
            <w:i/>
          </w:rPr>
          <w:t>http://www.childnet.com/resources/know-it-all-for-parents</w:t>
        </w:r>
      </w:hyperlink>
    </w:p>
    <w:p w:rsidR="00A90AFF" w:rsidRPr="00F80B6A" w:rsidRDefault="00A90AFF" w:rsidP="00A90AFF">
      <w:pPr>
        <w:pStyle w:val="DfESBullets"/>
        <w:tabs>
          <w:tab w:val="clear" w:pos="720"/>
          <w:tab w:val="num" w:pos="360"/>
        </w:tabs>
        <w:spacing w:after="0"/>
        <w:ind w:left="0" w:firstLine="0"/>
        <w:rPr>
          <w:i/>
          <w:iCs/>
          <w:color w:val="0000FF"/>
        </w:rPr>
      </w:pPr>
      <w:r w:rsidRPr="00D118F7">
        <w:rPr>
          <w:iCs/>
        </w:rPr>
        <w:t>Parents Protect</w:t>
      </w:r>
      <w:r w:rsidRPr="00F80B6A">
        <w:rPr>
          <w:i/>
          <w:iCs/>
          <w:color w:val="0000FF"/>
        </w:rPr>
        <w:t xml:space="preserve"> </w:t>
      </w:r>
      <w:hyperlink r:id="rId41" w:history="1">
        <w:r w:rsidRPr="00F80B6A">
          <w:rPr>
            <w:rStyle w:val="Hyperlink"/>
            <w:rFonts w:ascii="Tahoma" w:hAnsi="Tahoma" w:cs="Tahoma"/>
            <w:i/>
            <w:iCs/>
            <w:lang w:eastAsia="en-GB"/>
          </w:rPr>
          <w:t>www.parentsprotect.co.uk</w:t>
        </w:r>
      </w:hyperlink>
      <w:r w:rsidRPr="00F80B6A">
        <w:rPr>
          <w:rFonts w:ascii="Tahoma" w:hAnsi="Tahoma" w:cs="Tahoma"/>
          <w:u w:val="single"/>
          <w:lang w:eastAsia="en-GB"/>
        </w:rPr>
        <w:t xml:space="preserve"> </w:t>
      </w:r>
    </w:p>
    <w:p w:rsidR="00A90AFF" w:rsidRPr="008C7E38" w:rsidRDefault="005531C3" w:rsidP="00A90AFF">
      <w:pPr>
        <w:pStyle w:val="DfESBullets"/>
        <w:tabs>
          <w:tab w:val="clear" w:pos="720"/>
          <w:tab w:val="num" w:pos="360"/>
        </w:tabs>
        <w:spacing w:after="0"/>
        <w:ind w:left="0" w:firstLine="0"/>
        <w:rPr>
          <w:rFonts w:ascii="Tahoma" w:hAnsi="Tahoma" w:cs="Tahoma"/>
          <w:i/>
          <w:iCs/>
          <w:u w:val="single"/>
          <w:lang w:eastAsia="en-GB"/>
        </w:rPr>
      </w:pPr>
      <w:hyperlink r:id="rId42" w:history="1">
        <w:r w:rsidR="00A90AFF" w:rsidRPr="00D118F7">
          <w:rPr>
            <w:rStyle w:val="Hyperlink"/>
            <w:i/>
          </w:rPr>
          <w:t>http://www.direct.gov.uk/en/Parents/Schoolslearninganddevelopment/YourChildsWelfareAtSchool/index.htm</w:t>
        </w:r>
      </w:hyperlink>
    </w:p>
    <w:p w:rsidR="00A90AFF" w:rsidRPr="00D118F7" w:rsidRDefault="00A90AFF" w:rsidP="00A90AFF">
      <w:pPr>
        <w:pStyle w:val="DfESBullets"/>
        <w:tabs>
          <w:tab w:val="clear" w:pos="720"/>
          <w:tab w:val="num" w:pos="360"/>
        </w:tabs>
        <w:spacing w:after="0"/>
        <w:ind w:left="0" w:firstLine="0"/>
        <w:rPr>
          <w:i/>
        </w:rPr>
      </w:pPr>
    </w:p>
    <w:p w:rsidR="00A90AFF" w:rsidRPr="00F80B6A" w:rsidRDefault="00A90AFF" w:rsidP="00A90AFF">
      <w:pPr>
        <w:pStyle w:val="DfESBullets"/>
        <w:tabs>
          <w:tab w:val="clear" w:pos="720"/>
          <w:tab w:val="num" w:pos="360"/>
        </w:tabs>
        <w:spacing w:after="0"/>
        <w:ind w:left="0" w:firstLine="0"/>
      </w:pPr>
      <w:r w:rsidRPr="00F80B6A">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p>
    <w:p w:rsidR="00A90AFF" w:rsidRPr="00F80B6A" w:rsidRDefault="00A90AFF" w:rsidP="00A90AFF">
      <w:pPr>
        <w:pStyle w:val="DfESBullets"/>
        <w:tabs>
          <w:tab w:val="clear" w:pos="720"/>
          <w:tab w:val="num" w:pos="360"/>
        </w:tabs>
        <w:spacing w:after="0"/>
        <w:ind w:left="0" w:firstLine="0"/>
      </w:pPr>
      <w:r w:rsidRPr="00F80B6A">
        <w:t xml:space="preserve">School will share with parents any concerns we may have about their child unless to do so may place a child at risk of harm (see Section 3: 3 Action by Designated Senior Person) </w:t>
      </w:r>
    </w:p>
    <w:p w:rsidR="00A90AFF" w:rsidRPr="000811DE" w:rsidRDefault="00A90AFF" w:rsidP="00A90AFF">
      <w:pPr>
        <w:pStyle w:val="DfESBullets"/>
        <w:tabs>
          <w:tab w:val="clear" w:pos="720"/>
          <w:tab w:val="num" w:pos="360"/>
        </w:tabs>
        <w:spacing w:after="0"/>
        <w:ind w:left="0" w:firstLine="0"/>
        <w:rPr>
          <w:iCs/>
        </w:rPr>
      </w:pPr>
      <w:r w:rsidRPr="00F80B6A">
        <w:t xml:space="preserve">We encourage parents to discuss any concerns they may have </w:t>
      </w:r>
      <w:r w:rsidRPr="000811DE">
        <w:t xml:space="preserve">with </w:t>
      </w:r>
      <w:r w:rsidR="000811DE" w:rsidRPr="000811DE">
        <w:rPr>
          <w:iCs/>
        </w:rPr>
        <w:t>the Headteacher</w:t>
      </w:r>
      <w:r w:rsidR="000811DE">
        <w:rPr>
          <w:iCs/>
        </w:rPr>
        <w:t>.</w:t>
      </w:r>
    </w:p>
    <w:p w:rsidR="00A90AFF" w:rsidRPr="00F80B6A" w:rsidRDefault="00A90AFF" w:rsidP="00A90AFF">
      <w:pPr>
        <w:pStyle w:val="Default"/>
      </w:pPr>
    </w:p>
    <w:p w:rsidR="00A90AFF" w:rsidRPr="00046149" w:rsidRDefault="00A90AFF" w:rsidP="00A90AFF">
      <w:pPr>
        <w:pStyle w:val="Default"/>
      </w:pPr>
      <w:r w:rsidRPr="00046149">
        <w:t xml:space="preserve">The child protection policy should be available publicly either via the school or college website or by other means. </w:t>
      </w:r>
    </w:p>
    <w:p w:rsidR="00A90AFF" w:rsidRPr="00F80B6A" w:rsidRDefault="00A90AFF" w:rsidP="00A90AFF">
      <w:pPr>
        <w:pStyle w:val="DfESBullets"/>
        <w:tabs>
          <w:tab w:val="clear" w:pos="720"/>
          <w:tab w:val="num" w:pos="360"/>
        </w:tabs>
        <w:spacing w:after="0"/>
        <w:ind w:left="0" w:firstLine="0"/>
        <w:rPr>
          <w:i/>
          <w:iCs/>
          <w:color w:val="0000FF"/>
        </w:rPr>
      </w:pPr>
      <w:r w:rsidRPr="00F80B6A">
        <w:t>We make parents aware of our poli</w:t>
      </w:r>
      <w:r w:rsidRPr="000811DE">
        <w:t xml:space="preserve">cy </w:t>
      </w:r>
      <w:r w:rsidR="000811DE" w:rsidRPr="000811DE">
        <w:t>by adding to the school website and adding a comment on the weekly newsletter.</w:t>
      </w:r>
    </w:p>
    <w:p w:rsidR="00A90AFF" w:rsidRPr="00F80B6A" w:rsidRDefault="00A90AFF" w:rsidP="00A90AFF">
      <w:pPr>
        <w:pStyle w:val="DfESBullets"/>
        <w:tabs>
          <w:tab w:val="clear" w:pos="720"/>
          <w:tab w:val="num" w:pos="360"/>
        </w:tabs>
        <w:spacing w:after="0"/>
        <w:ind w:left="0" w:firstLine="0"/>
        <w:rPr>
          <w:i/>
          <w:iCs/>
          <w:color w:val="0000FF"/>
        </w:rPr>
      </w:pPr>
    </w:p>
    <w:p w:rsidR="00A90AFF" w:rsidRPr="00F80B6A" w:rsidRDefault="00A90AFF" w:rsidP="00321250">
      <w:pPr>
        <w:pStyle w:val="DfESBullets"/>
        <w:numPr>
          <w:ilvl w:val="0"/>
          <w:numId w:val="53"/>
        </w:numPr>
        <w:spacing w:after="0"/>
        <w:ind w:left="993" w:hanging="709"/>
        <w:jc w:val="both"/>
        <w:rPr>
          <w:b/>
          <w:bCs/>
          <w:sz w:val="28"/>
          <w:szCs w:val="28"/>
        </w:rPr>
      </w:pPr>
      <w:r w:rsidRPr="00F80B6A">
        <w:rPr>
          <w:b/>
          <w:bCs/>
          <w:sz w:val="28"/>
          <w:szCs w:val="28"/>
        </w:rPr>
        <w:t>Partnerships with other agencies</w:t>
      </w:r>
    </w:p>
    <w:p w:rsidR="00A90AFF" w:rsidRPr="00F80B6A" w:rsidRDefault="00A90AFF" w:rsidP="00A90AFF">
      <w:pPr>
        <w:pStyle w:val="DfESBullets"/>
        <w:tabs>
          <w:tab w:val="clear" w:pos="720"/>
          <w:tab w:val="num" w:pos="360"/>
        </w:tabs>
        <w:spacing w:after="0"/>
        <w:ind w:left="0" w:firstLine="0"/>
        <w:jc w:val="both"/>
        <w:rPr>
          <w:b/>
          <w:bCs/>
          <w:sz w:val="28"/>
          <w:szCs w:val="28"/>
        </w:rPr>
      </w:pPr>
    </w:p>
    <w:p w:rsidR="00A90AFF" w:rsidRPr="000811DE" w:rsidRDefault="00A90AFF" w:rsidP="00A90AFF">
      <w:pPr>
        <w:pStyle w:val="DfESBullets"/>
        <w:tabs>
          <w:tab w:val="clear" w:pos="720"/>
          <w:tab w:val="left" w:pos="1493"/>
        </w:tabs>
        <w:spacing w:after="0"/>
        <w:ind w:left="0" w:firstLine="0"/>
        <w:jc w:val="both"/>
        <w:rPr>
          <w:iCs/>
        </w:rPr>
      </w:pPr>
      <w:r w:rsidRPr="00F80B6A">
        <w:t xml:space="preserve">The school recognises that it is essential to  establish positive and effective working relationships with other agencies </w:t>
      </w:r>
      <w:r w:rsidRPr="000811DE">
        <w:rPr>
          <w:iCs/>
        </w:rPr>
        <w:t xml:space="preserve">e.g. </w:t>
      </w:r>
      <w:r w:rsidR="008C7E38" w:rsidRPr="000811DE">
        <w:rPr>
          <w:iCs/>
        </w:rPr>
        <w:t>Prevention Service</w:t>
      </w:r>
      <w:r w:rsidRPr="000811DE">
        <w:rPr>
          <w:iCs/>
        </w:rPr>
        <w:t>, Children</w:t>
      </w:r>
      <w:r w:rsidR="008C7E38" w:rsidRPr="000811DE">
        <w:rPr>
          <w:iCs/>
        </w:rPr>
        <w:t xml:space="preserve"> and Families Service</w:t>
      </w:r>
      <w:r w:rsidRPr="000811DE">
        <w:rPr>
          <w:iCs/>
        </w:rPr>
        <w:t>, Barnardo’s, Police, Health, District Council, NSPCC ChildLine Schools’ Service, National Youth Advocacy Se</w:t>
      </w:r>
      <w:r w:rsidR="000811DE" w:rsidRPr="000811DE">
        <w:rPr>
          <w:iCs/>
        </w:rPr>
        <w:t>rvice, Children’s Centres  etc.</w:t>
      </w:r>
    </w:p>
    <w:p w:rsidR="00A90AFF" w:rsidRPr="00F80B6A" w:rsidRDefault="00A90AFF" w:rsidP="00A90AFF">
      <w:pPr>
        <w:pStyle w:val="DfESBullets"/>
        <w:tabs>
          <w:tab w:val="clear" w:pos="720"/>
          <w:tab w:val="left" w:pos="1493"/>
        </w:tabs>
        <w:spacing w:after="0"/>
        <w:ind w:left="0" w:firstLine="0"/>
        <w:jc w:val="both"/>
        <w:rPr>
          <w:i/>
          <w:iCs/>
          <w:color w:val="0000FF"/>
        </w:rPr>
      </w:pPr>
    </w:p>
    <w:p w:rsidR="00A90AFF" w:rsidRPr="00F80B6A" w:rsidRDefault="00A90AFF" w:rsidP="00A90AFF">
      <w:pPr>
        <w:pStyle w:val="DfESBullets"/>
        <w:tabs>
          <w:tab w:val="clear" w:pos="720"/>
          <w:tab w:val="left" w:pos="1493"/>
        </w:tabs>
        <w:spacing w:after="0"/>
        <w:ind w:left="0" w:firstLine="0"/>
        <w:jc w:val="both"/>
      </w:pPr>
      <w:r w:rsidRPr="00F80B6A">
        <w:t>All schools and colleges should allow access for children’s social care or preventative service from the host local authority and, where appropriate, from a placing local authority, for that authority to conduct, or to consider whether to conduct, an assessment including under section 17 or section 47. Consent from the parent and child (where of sufficient age and understanding) is required</w:t>
      </w:r>
      <w:r w:rsidRPr="00F80B6A">
        <w:rPr>
          <w:sz w:val="16"/>
          <w:szCs w:val="16"/>
        </w:rPr>
        <w:t xml:space="preserve"> </w:t>
      </w:r>
      <w:r w:rsidRPr="00F80B6A">
        <w:t>for assessments</w:t>
      </w:r>
      <w:r w:rsidRPr="00F80B6A">
        <w:rPr>
          <w:sz w:val="16"/>
          <w:szCs w:val="16"/>
        </w:rPr>
        <w:t xml:space="preserve"> </w:t>
      </w:r>
      <w:r w:rsidRPr="00F80B6A">
        <w:t>by the preventative service or under section 17.</w:t>
      </w:r>
    </w:p>
    <w:p w:rsidR="00A90AFF" w:rsidRPr="00F80B6A" w:rsidRDefault="00A90AFF" w:rsidP="00A90AFF">
      <w:pPr>
        <w:pStyle w:val="DfESBullets"/>
        <w:tabs>
          <w:tab w:val="clear" w:pos="720"/>
          <w:tab w:val="num" w:pos="360"/>
        </w:tabs>
        <w:spacing w:after="0"/>
        <w:ind w:left="0" w:firstLine="0"/>
        <w:jc w:val="both"/>
        <w:rPr>
          <w:bCs/>
        </w:rPr>
      </w:pPr>
    </w:p>
    <w:p w:rsidR="00A90AFF" w:rsidRPr="00F80B6A" w:rsidRDefault="00A90AFF" w:rsidP="00A90AFF">
      <w:pPr>
        <w:pStyle w:val="DfESBullets"/>
        <w:tabs>
          <w:tab w:val="clear" w:pos="720"/>
          <w:tab w:val="num" w:pos="360"/>
        </w:tabs>
        <w:spacing w:after="0"/>
        <w:ind w:left="0" w:firstLine="0"/>
        <w:rPr>
          <w:bCs/>
        </w:rPr>
      </w:pPr>
      <w:r w:rsidRPr="00F80B6A">
        <w:rPr>
          <w:bCs/>
        </w:rPr>
        <w:t>School complies with the requirement under the Children Act 2004 to co-operate with other organisations and agencies in activities relating to children</w:t>
      </w:r>
    </w:p>
    <w:p w:rsidR="00A90AFF" w:rsidRDefault="00A90AFF" w:rsidP="00A90AFF">
      <w:pPr>
        <w:pStyle w:val="DfESBullets"/>
        <w:tabs>
          <w:tab w:val="clear" w:pos="720"/>
          <w:tab w:val="num" w:pos="360"/>
        </w:tabs>
        <w:spacing w:after="0"/>
        <w:ind w:left="0" w:firstLine="0"/>
        <w:rPr>
          <w:bCs/>
        </w:rPr>
      </w:pPr>
    </w:p>
    <w:p w:rsidR="00DE030F" w:rsidRDefault="00BD0577" w:rsidP="00A91373">
      <w:pPr>
        <w:pStyle w:val="DfESBullets"/>
        <w:tabs>
          <w:tab w:val="clear" w:pos="720"/>
          <w:tab w:val="left" w:pos="993"/>
        </w:tabs>
        <w:spacing w:after="0"/>
        <w:ind w:left="426" w:firstLine="0"/>
        <w:jc w:val="both"/>
        <w:rPr>
          <w:b/>
          <w:bCs/>
        </w:rPr>
      </w:pPr>
      <w:r w:rsidRPr="00D118F7">
        <w:rPr>
          <w:b/>
          <w:bCs/>
          <w:sz w:val="28"/>
          <w:szCs w:val="28"/>
        </w:rPr>
        <w:t>I</w:t>
      </w:r>
      <w:r>
        <w:rPr>
          <w:b/>
          <w:bCs/>
          <w:sz w:val="28"/>
          <w:szCs w:val="28"/>
        </w:rPr>
        <w:t>.</w:t>
      </w:r>
      <w:r w:rsidRPr="00D118F7">
        <w:rPr>
          <w:b/>
          <w:bCs/>
          <w:sz w:val="28"/>
          <w:szCs w:val="28"/>
        </w:rPr>
        <w:t xml:space="preserve"> </w:t>
      </w:r>
      <w:r>
        <w:rPr>
          <w:b/>
          <w:bCs/>
        </w:rPr>
        <w:t xml:space="preserve">     </w:t>
      </w:r>
      <w:r w:rsidR="00DE030F" w:rsidRPr="00D118F7">
        <w:rPr>
          <w:b/>
          <w:bCs/>
          <w:sz w:val="28"/>
          <w:szCs w:val="28"/>
          <w:highlight w:val="yellow"/>
        </w:rPr>
        <w:t>PREVENT</w:t>
      </w:r>
    </w:p>
    <w:p w:rsidR="00DE030F" w:rsidRDefault="00DE030F" w:rsidP="00DE030F">
      <w:pPr>
        <w:pStyle w:val="DfESBullets"/>
        <w:tabs>
          <w:tab w:val="clear" w:pos="720"/>
        </w:tabs>
        <w:spacing w:after="0"/>
        <w:ind w:left="0" w:firstLine="0"/>
        <w:rPr>
          <w:b/>
          <w:bCs/>
        </w:rPr>
      </w:pPr>
    </w:p>
    <w:p w:rsidR="00DE030F" w:rsidRPr="009F5BA9" w:rsidRDefault="00DE030F" w:rsidP="00A91373">
      <w:pPr>
        <w:pStyle w:val="DfESBullets"/>
        <w:tabs>
          <w:tab w:val="clear" w:pos="720"/>
        </w:tabs>
        <w:ind w:left="284" w:firstLine="0"/>
        <w:rPr>
          <w:bCs/>
        </w:rPr>
      </w:pPr>
      <w:r w:rsidRPr="009F5BA9">
        <w:rPr>
          <w:bCs/>
        </w:rPr>
        <w:t>In order to fulfil the Prevent duty, it is essential that staff are able to identify children who may be vulnerable to radicalisation, and know what to do when they are identified. Protecting children from the risk of radicalisation is  seen as part of schools’ wider safeguarding duties, and is similar in nature to protecting children from other harms (e.g. drugs, gangs, neglect, sexual exploitation), whether these come from within their family or are the product of outside influences.</w:t>
      </w:r>
    </w:p>
    <w:p w:rsidR="00DE030F" w:rsidRPr="009F5BA9" w:rsidRDefault="00DE030F" w:rsidP="00A91373">
      <w:pPr>
        <w:pStyle w:val="DfESBullets"/>
        <w:tabs>
          <w:tab w:val="clear" w:pos="720"/>
        </w:tabs>
        <w:spacing w:after="0"/>
        <w:ind w:left="284" w:firstLine="0"/>
        <w:rPr>
          <w:bCs/>
        </w:rPr>
      </w:pPr>
      <w:r w:rsidRPr="009F5BA9">
        <w:rPr>
          <w:bCs/>
        </w:rPr>
        <w:t xml:space="preserve">Schools can also build pupils’ resilience to radicalisation by promoting fundamental British values and enabling them to challenge extremist views. </w:t>
      </w:r>
      <w:r w:rsidR="00A91373">
        <w:rPr>
          <w:bCs/>
        </w:rPr>
        <w:t xml:space="preserve">The </w:t>
      </w:r>
      <w:r w:rsidRPr="009F5BA9">
        <w:rPr>
          <w:bCs/>
        </w:rPr>
        <w:t>Prevent duty is not intended to stop pupils debating controversial issues. On the contrary, school should provide a safe space in which children, young people and staff can understand the risks associated with terrorism and develop the knowledge and skills to be able to challenge extremist arguments. The</w:t>
      </w:r>
      <w:r w:rsidR="00A91373">
        <w:rPr>
          <w:bCs/>
        </w:rPr>
        <w:t xml:space="preserve"> </w:t>
      </w:r>
      <w:r w:rsidRPr="009F5BA9">
        <w:rPr>
          <w:bCs/>
        </w:rPr>
        <w:t>statutory framework for the Early Years Foundation Stage sets standards for learning, development and care for children from 0-5, thereby assisting their personal, social and emotional development and understanding of the world.</w:t>
      </w:r>
    </w:p>
    <w:p w:rsidR="00DE030F" w:rsidRPr="009F5BA9" w:rsidRDefault="00DE030F" w:rsidP="00DE030F">
      <w:pPr>
        <w:pStyle w:val="DfESBullets"/>
        <w:tabs>
          <w:tab w:val="clear" w:pos="720"/>
        </w:tabs>
        <w:spacing w:after="0"/>
        <w:rPr>
          <w:bCs/>
        </w:rPr>
      </w:pPr>
    </w:p>
    <w:p w:rsidR="00DE030F" w:rsidRDefault="00DE030F" w:rsidP="00DE030F">
      <w:pPr>
        <w:pStyle w:val="DfESBullets"/>
        <w:tabs>
          <w:tab w:val="clear" w:pos="720"/>
          <w:tab w:val="num" w:pos="360"/>
        </w:tabs>
        <w:spacing w:after="0"/>
        <w:ind w:left="0" w:firstLine="0"/>
        <w:rPr>
          <w:b/>
          <w:bCs/>
        </w:rPr>
      </w:pPr>
    </w:p>
    <w:p w:rsidR="00DE030F" w:rsidRDefault="00DE030F" w:rsidP="00DE030F">
      <w:pPr>
        <w:pStyle w:val="DfESBullets"/>
        <w:tabs>
          <w:tab w:val="clear" w:pos="720"/>
          <w:tab w:val="num" w:pos="360"/>
        </w:tabs>
        <w:spacing w:after="0"/>
        <w:ind w:left="0" w:firstLine="0"/>
        <w:rPr>
          <w:b/>
          <w:bCs/>
        </w:rPr>
      </w:pPr>
      <w:r w:rsidRPr="008D1163">
        <w:rPr>
          <w:b/>
          <w:bCs/>
        </w:rPr>
        <w:t>Roles and responsibilities:</w:t>
      </w:r>
    </w:p>
    <w:p w:rsidR="00DE030F" w:rsidRPr="008D1163" w:rsidRDefault="00DE030F" w:rsidP="00DE030F">
      <w:pPr>
        <w:pStyle w:val="DfESBullets"/>
        <w:tabs>
          <w:tab w:val="clear" w:pos="720"/>
          <w:tab w:val="num" w:pos="360"/>
        </w:tabs>
        <w:spacing w:after="0"/>
        <w:ind w:left="0" w:firstLine="0"/>
        <w:rPr>
          <w:b/>
          <w:bCs/>
        </w:rPr>
      </w:pPr>
    </w:p>
    <w:p w:rsidR="00DE030F" w:rsidRDefault="00DE030F" w:rsidP="00321250">
      <w:pPr>
        <w:widowControl w:val="0"/>
        <w:numPr>
          <w:ilvl w:val="0"/>
          <w:numId w:val="57"/>
        </w:numPr>
        <w:spacing w:line="200" w:lineRule="exact"/>
        <w:rPr>
          <w:rFonts w:ascii="Arial" w:eastAsia="Calibri" w:hAnsi="Arial" w:cs="Arial"/>
          <w:lang w:val="en-US" w:eastAsia="en-US"/>
        </w:rPr>
      </w:pPr>
      <w:r w:rsidRPr="008D1163">
        <w:rPr>
          <w:rFonts w:ascii="Arial" w:eastAsia="Calibri" w:hAnsi="Arial" w:cs="Arial"/>
          <w:lang w:val="en-US" w:eastAsia="en-US"/>
        </w:rPr>
        <w:t xml:space="preserve">The strategic Prevent lead </w:t>
      </w:r>
      <w:r>
        <w:rPr>
          <w:rFonts w:ascii="Arial" w:eastAsia="Calibri" w:hAnsi="Arial" w:cs="Arial"/>
          <w:lang w:val="en-US" w:eastAsia="en-US"/>
        </w:rPr>
        <w:t>in</w:t>
      </w:r>
      <w:r w:rsidRPr="008D1163">
        <w:rPr>
          <w:rFonts w:ascii="Arial" w:eastAsia="Calibri" w:hAnsi="Arial" w:cs="Arial"/>
          <w:lang w:val="en-US" w:eastAsia="en-US"/>
        </w:rPr>
        <w:t xml:space="preserve"> school</w:t>
      </w:r>
      <w:r w:rsidR="000811DE">
        <w:rPr>
          <w:rFonts w:ascii="Arial" w:eastAsia="Calibri" w:hAnsi="Arial" w:cs="Arial"/>
          <w:lang w:val="en-US" w:eastAsia="en-US"/>
        </w:rPr>
        <w:t xml:space="preserve"> is Hannah Cuddy </w:t>
      </w:r>
    </w:p>
    <w:p w:rsidR="00DE030F" w:rsidRDefault="00DE030F" w:rsidP="00DE030F">
      <w:pPr>
        <w:widowControl w:val="0"/>
        <w:spacing w:line="200" w:lineRule="exact"/>
        <w:ind w:left="720"/>
        <w:rPr>
          <w:rFonts w:ascii="Arial" w:eastAsia="Calibri" w:hAnsi="Arial" w:cs="Arial"/>
          <w:lang w:val="en-US" w:eastAsia="en-US"/>
        </w:rPr>
      </w:pPr>
    </w:p>
    <w:p w:rsidR="00DE030F" w:rsidRPr="00490200" w:rsidRDefault="00DE030F" w:rsidP="00321250">
      <w:pPr>
        <w:widowControl w:val="0"/>
        <w:numPr>
          <w:ilvl w:val="0"/>
          <w:numId w:val="57"/>
        </w:numPr>
        <w:spacing w:line="200" w:lineRule="exact"/>
        <w:rPr>
          <w:rFonts w:ascii="Arial" w:eastAsia="Calibri" w:hAnsi="Arial" w:cs="Arial"/>
          <w:lang w:val="en-US" w:eastAsia="en-US"/>
        </w:rPr>
      </w:pPr>
      <w:r w:rsidRPr="00490200">
        <w:rPr>
          <w:rFonts w:ascii="Arial" w:eastAsia="Calibri" w:hAnsi="Arial" w:cs="Arial"/>
          <w:lang w:val="en-US" w:eastAsia="en-US"/>
        </w:rPr>
        <w:t>If not the DSP,</w:t>
      </w:r>
      <w:r>
        <w:rPr>
          <w:rFonts w:ascii="Arial" w:eastAsia="Calibri" w:hAnsi="Arial" w:cs="Arial"/>
          <w:lang w:val="en-US" w:eastAsia="en-US"/>
        </w:rPr>
        <w:t xml:space="preserve"> s/he liaises with the DSP at all times</w:t>
      </w:r>
    </w:p>
    <w:p w:rsidR="00DE030F" w:rsidRPr="008D1163" w:rsidRDefault="00DE030F" w:rsidP="00DE030F">
      <w:pPr>
        <w:widowControl w:val="0"/>
        <w:spacing w:line="200" w:lineRule="exact"/>
        <w:ind w:left="720"/>
        <w:rPr>
          <w:rFonts w:ascii="Arial" w:eastAsia="Calibri" w:hAnsi="Arial" w:cs="Arial"/>
          <w:lang w:val="en-US" w:eastAsia="en-US"/>
        </w:rPr>
      </w:pPr>
    </w:p>
    <w:p w:rsidR="00DE030F" w:rsidRDefault="00DE030F" w:rsidP="00321250">
      <w:pPr>
        <w:widowControl w:val="0"/>
        <w:numPr>
          <w:ilvl w:val="0"/>
          <w:numId w:val="57"/>
        </w:numPr>
        <w:spacing w:line="200" w:lineRule="exact"/>
        <w:rPr>
          <w:rFonts w:ascii="Arial" w:eastAsia="Calibri" w:hAnsi="Arial" w:cs="Arial"/>
          <w:lang w:val="en-US" w:eastAsia="en-US"/>
        </w:rPr>
      </w:pPr>
      <w:r>
        <w:rPr>
          <w:rFonts w:ascii="Arial" w:eastAsia="Calibri" w:hAnsi="Arial" w:cs="Arial"/>
          <w:lang w:val="en-US" w:eastAsia="en-US"/>
        </w:rPr>
        <w:t>S/He</w:t>
      </w:r>
      <w:r w:rsidRPr="008D1163">
        <w:rPr>
          <w:rFonts w:ascii="Arial" w:eastAsia="Calibri" w:hAnsi="Arial" w:cs="Arial"/>
          <w:lang w:val="en-US" w:eastAsia="en-US"/>
        </w:rPr>
        <w:t xml:space="preserve"> understands the expectations and key priorities to deliver Prevent and this is embedded within safeguarding procedures</w:t>
      </w:r>
    </w:p>
    <w:p w:rsidR="00DE030F" w:rsidRPr="008D1163" w:rsidRDefault="00DE030F" w:rsidP="00DE030F">
      <w:pPr>
        <w:widowControl w:val="0"/>
        <w:spacing w:line="200" w:lineRule="exact"/>
        <w:rPr>
          <w:rFonts w:ascii="Arial" w:eastAsia="Calibri" w:hAnsi="Arial" w:cs="Arial"/>
          <w:lang w:val="en-US" w:eastAsia="en-US"/>
        </w:rPr>
      </w:pPr>
    </w:p>
    <w:p w:rsidR="00DE030F" w:rsidRDefault="00DE030F" w:rsidP="00321250">
      <w:pPr>
        <w:widowControl w:val="0"/>
        <w:numPr>
          <w:ilvl w:val="0"/>
          <w:numId w:val="57"/>
        </w:numPr>
        <w:spacing w:line="200" w:lineRule="exact"/>
        <w:rPr>
          <w:rFonts w:ascii="Arial" w:eastAsia="Calibri" w:hAnsi="Arial" w:cs="Arial"/>
          <w:lang w:val="en-US" w:eastAsia="en-US"/>
        </w:rPr>
      </w:pPr>
      <w:r w:rsidRPr="008D1163">
        <w:rPr>
          <w:rFonts w:ascii="Arial" w:eastAsia="Calibri" w:hAnsi="Arial" w:cs="Arial"/>
          <w:lang w:val="en-US" w:eastAsia="en-US"/>
        </w:rPr>
        <w:t xml:space="preserve">The senior leadership team and </w:t>
      </w:r>
      <w:r>
        <w:rPr>
          <w:rFonts w:ascii="Arial" w:eastAsia="Calibri" w:hAnsi="Arial" w:cs="Arial"/>
          <w:lang w:val="en-US" w:eastAsia="en-US"/>
        </w:rPr>
        <w:t xml:space="preserve">governing body are aware of the </w:t>
      </w:r>
      <w:r w:rsidRPr="008D1163">
        <w:rPr>
          <w:rFonts w:ascii="Arial" w:eastAsia="Calibri" w:hAnsi="Arial" w:cs="Arial"/>
          <w:lang w:val="en-US" w:eastAsia="en-US"/>
        </w:rPr>
        <w:t xml:space="preserve">Prevent Strategy and its objectives </w:t>
      </w:r>
    </w:p>
    <w:p w:rsidR="00DE030F" w:rsidRDefault="00DE030F" w:rsidP="00DE030F">
      <w:pPr>
        <w:pStyle w:val="ListParagraph"/>
        <w:rPr>
          <w:rFonts w:ascii="Arial" w:eastAsia="Calibri" w:hAnsi="Arial" w:cs="Arial"/>
          <w:lang w:val="en-US" w:eastAsia="en-US"/>
        </w:rPr>
      </w:pPr>
    </w:p>
    <w:p w:rsidR="00DE030F" w:rsidRPr="00490200" w:rsidRDefault="00DE030F" w:rsidP="00321250">
      <w:pPr>
        <w:widowControl w:val="0"/>
        <w:numPr>
          <w:ilvl w:val="0"/>
          <w:numId w:val="57"/>
        </w:numPr>
        <w:spacing w:line="200" w:lineRule="exact"/>
        <w:rPr>
          <w:rFonts w:ascii="Arial" w:eastAsia="Calibri" w:hAnsi="Arial" w:cs="Arial"/>
          <w:lang w:val="en-US" w:eastAsia="en-US"/>
        </w:rPr>
      </w:pPr>
      <w:r>
        <w:rPr>
          <w:rFonts w:ascii="Arial" w:eastAsia="Calibri" w:hAnsi="Arial" w:cs="Arial"/>
          <w:lang w:val="en-US" w:eastAsia="en-US"/>
        </w:rPr>
        <w:t>T</w:t>
      </w:r>
      <w:r w:rsidRPr="00490200">
        <w:rPr>
          <w:rFonts w:ascii="Arial" w:eastAsia="Calibri" w:hAnsi="Arial" w:cs="Arial"/>
          <w:lang w:val="en-US" w:eastAsia="en-US"/>
        </w:rPr>
        <w:t xml:space="preserve">here is a clear awareness of roles and responsibilities throughout the school. college, setting  regarding Prevent </w:t>
      </w:r>
    </w:p>
    <w:p w:rsidR="00DE030F" w:rsidRPr="008D1163" w:rsidRDefault="00DE030F" w:rsidP="00DE030F">
      <w:pPr>
        <w:widowControl w:val="0"/>
        <w:spacing w:line="200" w:lineRule="exact"/>
        <w:rPr>
          <w:rFonts w:ascii="Arial" w:eastAsia="Calibri" w:hAnsi="Arial" w:cs="Arial"/>
          <w:lang w:val="en-US" w:eastAsia="en-US"/>
        </w:rPr>
      </w:pPr>
    </w:p>
    <w:p w:rsidR="00DE030F" w:rsidRDefault="00DE030F" w:rsidP="00321250">
      <w:pPr>
        <w:widowControl w:val="0"/>
        <w:numPr>
          <w:ilvl w:val="0"/>
          <w:numId w:val="57"/>
        </w:numPr>
        <w:spacing w:line="200" w:lineRule="exact"/>
        <w:rPr>
          <w:rFonts w:ascii="Arial" w:eastAsia="Calibri" w:hAnsi="Arial" w:cs="Arial"/>
          <w:lang w:val="en-US" w:eastAsia="en-US"/>
        </w:rPr>
      </w:pPr>
      <w:r w:rsidRPr="008D1163">
        <w:rPr>
          <w:rFonts w:ascii="Arial" w:eastAsia="Calibri" w:hAnsi="Arial" w:cs="Arial"/>
          <w:lang w:val="en-US" w:eastAsia="en-US"/>
        </w:rPr>
        <w:t>The Prevent agenda and its objectives has been embedded within the appropriate safeguarding processes</w:t>
      </w:r>
    </w:p>
    <w:p w:rsidR="00DE030F" w:rsidRDefault="00DE030F" w:rsidP="00DE030F">
      <w:pPr>
        <w:pStyle w:val="ListParagraph"/>
        <w:rPr>
          <w:rFonts w:ascii="Arial" w:eastAsia="Calibri" w:hAnsi="Arial" w:cs="Arial"/>
          <w:lang w:val="en-US" w:eastAsia="en-US"/>
        </w:rPr>
      </w:pPr>
    </w:p>
    <w:p w:rsidR="00DE030F" w:rsidRDefault="00DE030F" w:rsidP="00321250">
      <w:pPr>
        <w:numPr>
          <w:ilvl w:val="0"/>
          <w:numId w:val="57"/>
        </w:numPr>
        <w:spacing w:before="1" w:line="239" w:lineRule="auto"/>
        <w:ind w:right="77"/>
        <w:jc w:val="both"/>
        <w:rPr>
          <w:rFonts w:ascii="Arial" w:eastAsia="Arial" w:hAnsi="Arial" w:cs="Arial"/>
          <w:bCs/>
        </w:rPr>
      </w:pPr>
      <w:r w:rsidRPr="008D1163">
        <w:rPr>
          <w:rFonts w:ascii="Arial" w:eastAsia="Arial" w:hAnsi="Arial" w:cs="Arial"/>
          <w:bCs/>
          <w:spacing w:val="-1"/>
        </w:rPr>
        <w:t>The school’s premises do not give a platform for extremist speakers and events</w:t>
      </w:r>
    </w:p>
    <w:p w:rsidR="00DE030F" w:rsidRDefault="00DE030F" w:rsidP="00DE030F">
      <w:pPr>
        <w:pStyle w:val="ListParagraph"/>
        <w:rPr>
          <w:rFonts w:ascii="Arial" w:eastAsia="Calibri" w:hAnsi="Arial" w:cs="Arial"/>
          <w:lang w:val="en-US" w:eastAsia="en-US"/>
        </w:rPr>
      </w:pPr>
    </w:p>
    <w:p w:rsidR="00DE030F" w:rsidRPr="00A91373" w:rsidRDefault="00DE030F" w:rsidP="00321250">
      <w:pPr>
        <w:numPr>
          <w:ilvl w:val="0"/>
          <w:numId w:val="57"/>
        </w:numPr>
        <w:spacing w:before="1" w:line="239" w:lineRule="auto"/>
        <w:ind w:right="77"/>
        <w:jc w:val="both"/>
        <w:rPr>
          <w:rFonts w:ascii="Arial" w:eastAsia="Arial" w:hAnsi="Arial" w:cs="Arial"/>
          <w:bCs/>
        </w:rPr>
      </w:pPr>
      <w:r>
        <w:rPr>
          <w:rFonts w:ascii="Arial" w:eastAsia="Calibri" w:hAnsi="Arial" w:cs="Arial"/>
          <w:lang w:val="en-US" w:eastAsia="en-US"/>
        </w:rPr>
        <w:t>School provides a b</w:t>
      </w:r>
      <w:r w:rsidRPr="001003D2">
        <w:rPr>
          <w:rFonts w:ascii="Arial" w:eastAsia="Calibri" w:hAnsi="Arial" w:cs="Arial"/>
          <w:lang w:val="en-US" w:eastAsia="en-US"/>
        </w:rPr>
        <w:t xml:space="preserve">road and </w:t>
      </w:r>
      <w:r>
        <w:rPr>
          <w:rFonts w:ascii="Arial" w:eastAsia="Calibri" w:hAnsi="Arial" w:cs="Arial"/>
          <w:lang w:val="en-US" w:eastAsia="en-US"/>
        </w:rPr>
        <w:t>b</w:t>
      </w:r>
      <w:r w:rsidRPr="009F5BA9">
        <w:rPr>
          <w:rFonts w:ascii="Arial" w:eastAsia="Calibri" w:hAnsi="Arial" w:cs="Arial"/>
          <w:lang w:val="en-US" w:eastAsia="en-US"/>
        </w:rPr>
        <w:t>alanced curriculum that helps protect pupils against extremism and promotes community cohesion</w:t>
      </w:r>
      <w:r w:rsidRPr="001003D2">
        <w:rPr>
          <w:rFonts w:ascii="Arial" w:eastAsia="Calibri" w:hAnsi="Arial" w:cs="Arial"/>
          <w:lang w:val="en-US" w:eastAsia="en-US"/>
        </w:rPr>
        <w:t xml:space="preserve">: ( see Appendix D) </w:t>
      </w:r>
    </w:p>
    <w:p w:rsidR="00A91373" w:rsidRDefault="00A91373" w:rsidP="00A91373">
      <w:pPr>
        <w:pStyle w:val="ListParagraph"/>
        <w:rPr>
          <w:rFonts w:ascii="Arial" w:eastAsia="Arial" w:hAnsi="Arial" w:cs="Arial"/>
          <w:bCs/>
        </w:rPr>
      </w:pPr>
    </w:p>
    <w:p w:rsidR="00A91373" w:rsidRPr="00A91373" w:rsidRDefault="00A91373" w:rsidP="00321250">
      <w:pPr>
        <w:pStyle w:val="ListParagraph"/>
        <w:numPr>
          <w:ilvl w:val="0"/>
          <w:numId w:val="57"/>
        </w:numPr>
        <w:spacing w:before="1" w:line="239" w:lineRule="auto"/>
        <w:ind w:right="77"/>
        <w:jc w:val="both"/>
        <w:rPr>
          <w:rFonts w:ascii="Arial" w:eastAsia="Arial" w:hAnsi="Arial" w:cs="Arial"/>
          <w:bCs/>
        </w:rPr>
      </w:pPr>
      <w:r w:rsidRPr="00A91373">
        <w:rPr>
          <w:rFonts w:ascii="Arial" w:eastAsia="Calibri" w:hAnsi="Arial" w:cs="Arial"/>
          <w:lang w:val="en-US" w:eastAsia="en-US"/>
        </w:rPr>
        <w:t>Links to curriculum resources can be found in the PSHE Entitlement Framework and in the Prevent and SMSC Rooms on ‘Fronter’</w:t>
      </w:r>
    </w:p>
    <w:p w:rsidR="00DE030F" w:rsidRDefault="00DE030F" w:rsidP="00DE030F">
      <w:pPr>
        <w:pStyle w:val="ListParagraph"/>
        <w:rPr>
          <w:rFonts w:ascii="Arial" w:eastAsia="Arial" w:hAnsi="Arial" w:cs="Arial"/>
          <w:bCs/>
        </w:rPr>
      </w:pPr>
    </w:p>
    <w:p w:rsidR="00DE030F" w:rsidRDefault="00DE030F" w:rsidP="00DE030F">
      <w:pPr>
        <w:spacing w:before="1" w:line="239" w:lineRule="auto"/>
        <w:ind w:right="77"/>
        <w:jc w:val="both"/>
        <w:rPr>
          <w:rFonts w:ascii="Arial" w:eastAsia="Arial" w:hAnsi="Arial" w:cs="Arial"/>
          <w:b/>
          <w:bCs/>
        </w:rPr>
      </w:pPr>
      <w:r w:rsidRPr="008D1163">
        <w:rPr>
          <w:rFonts w:ascii="Arial" w:eastAsia="Arial" w:hAnsi="Arial" w:cs="Arial"/>
          <w:b/>
          <w:bCs/>
        </w:rPr>
        <w:t>Training</w:t>
      </w:r>
      <w:r>
        <w:rPr>
          <w:rFonts w:ascii="Arial" w:eastAsia="Arial" w:hAnsi="Arial" w:cs="Arial"/>
          <w:b/>
          <w:bCs/>
        </w:rPr>
        <w:t>:</w:t>
      </w:r>
    </w:p>
    <w:p w:rsidR="00DE030F" w:rsidRDefault="00DE030F" w:rsidP="00DE030F">
      <w:pPr>
        <w:spacing w:before="1" w:line="239" w:lineRule="auto"/>
        <w:ind w:right="77"/>
        <w:jc w:val="both"/>
        <w:rPr>
          <w:rFonts w:ascii="Arial" w:eastAsia="Arial" w:hAnsi="Arial" w:cs="Arial"/>
          <w:b/>
          <w:bCs/>
        </w:rPr>
      </w:pPr>
    </w:p>
    <w:p w:rsidR="00DE030F" w:rsidRDefault="00DE030F" w:rsidP="00321250">
      <w:pPr>
        <w:widowControl w:val="0"/>
        <w:numPr>
          <w:ilvl w:val="0"/>
          <w:numId w:val="58"/>
        </w:numPr>
        <w:spacing w:line="200" w:lineRule="exact"/>
        <w:ind w:left="709" w:hanging="283"/>
        <w:rPr>
          <w:rFonts w:ascii="Arial" w:eastAsia="Calibri" w:hAnsi="Arial" w:cs="Arial"/>
          <w:lang w:val="en-US" w:eastAsia="en-US"/>
        </w:rPr>
      </w:pPr>
      <w:r w:rsidRPr="008D1163">
        <w:rPr>
          <w:rFonts w:ascii="Arial" w:eastAsia="Calibri" w:hAnsi="Arial" w:cs="Arial"/>
          <w:lang w:val="en-US" w:eastAsia="en-US"/>
        </w:rPr>
        <w:t>A training plan is in place so that key staff, including senior leaders,</w:t>
      </w:r>
    </w:p>
    <w:p w:rsidR="00DE030F" w:rsidRDefault="00DE030F" w:rsidP="00A91373">
      <w:pPr>
        <w:widowControl w:val="0"/>
        <w:spacing w:line="200" w:lineRule="exact"/>
        <w:ind w:left="709" w:hanging="283"/>
        <w:rPr>
          <w:rFonts w:ascii="Arial" w:eastAsia="Calibri" w:hAnsi="Arial" w:cs="Arial"/>
          <w:lang w:val="en-US" w:eastAsia="en-US"/>
        </w:rPr>
      </w:pPr>
      <w:r>
        <w:rPr>
          <w:rFonts w:ascii="Arial" w:eastAsia="Calibri" w:hAnsi="Arial" w:cs="Arial"/>
          <w:lang w:val="en-US" w:eastAsia="en-US"/>
        </w:rPr>
        <w:lastRenderedPageBreak/>
        <w:t xml:space="preserve">    </w:t>
      </w:r>
      <w:r w:rsidRPr="008D1163">
        <w:rPr>
          <w:rFonts w:ascii="Arial" w:eastAsia="Calibri" w:hAnsi="Arial" w:cs="Arial"/>
          <w:lang w:val="en-US" w:eastAsia="en-US"/>
        </w:rPr>
        <w:t xml:space="preserve">understand the risk of radicalisation and extremism and know how to </w:t>
      </w:r>
      <w:r>
        <w:rPr>
          <w:rFonts w:ascii="Arial" w:eastAsia="Calibri" w:hAnsi="Arial" w:cs="Arial"/>
          <w:lang w:val="en-US" w:eastAsia="en-US"/>
        </w:rPr>
        <w:t xml:space="preserve">  </w:t>
      </w:r>
      <w:r w:rsidRPr="008D1163">
        <w:rPr>
          <w:rFonts w:ascii="Arial" w:eastAsia="Calibri" w:hAnsi="Arial" w:cs="Arial"/>
          <w:lang w:val="en-US" w:eastAsia="en-US"/>
        </w:rPr>
        <w:t>recognise and refer children who may be vulnerable</w:t>
      </w:r>
    </w:p>
    <w:p w:rsidR="00DE030F" w:rsidRPr="008D1163" w:rsidRDefault="00DE030F" w:rsidP="00A91373">
      <w:pPr>
        <w:widowControl w:val="0"/>
        <w:spacing w:line="200" w:lineRule="exact"/>
        <w:ind w:left="709" w:hanging="283"/>
        <w:rPr>
          <w:rFonts w:ascii="Arial" w:eastAsia="Calibri" w:hAnsi="Arial" w:cs="Arial"/>
          <w:lang w:val="en-US" w:eastAsia="en-US"/>
        </w:rPr>
      </w:pPr>
    </w:p>
    <w:p w:rsidR="00DE030F" w:rsidRDefault="00DE030F" w:rsidP="00321250">
      <w:pPr>
        <w:widowControl w:val="0"/>
        <w:numPr>
          <w:ilvl w:val="0"/>
          <w:numId w:val="58"/>
        </w:numPr>
        <w:spacing w:line="200" w:lineRule="exact"/>
        <w:ind w:left="709" w:hanging="283"/>
        <w:rPr>
          <w:rFonts w:ascii="Arial" w:eastAsia="Calibri" w:hAnsi="Arial" w:cs="Arial"/>
          <w:lang w:val="en-US" w:eastAsia="en-US"/>
        </w:rPr>
      </w:pPr>
      <w:r w:rsidRPr="008D1163">
        <w:rPr>
          <w:rFonts w:ascii="Arial" w:eastAsia="Calibri" w:hAnsi="Arial" w:cs="Arial"/>
          <w:lang w:val="en-US" w:eastAsia="en-US"/>
        </w:rPr>
        <w:t>Details of training courses including frequency and availability are</w:t>
      </w:r>
    </w:p>
    <w:p w:rsidR="00DE030F" w:rsidRDefault="00DE030F" w:rsidP="00A91373">
      <w:pPr>
        <w:widowControl w:val="0"/>
        <w:spacing w:line="200" w:lineRule="exact"/>
        <w:ind w:left="709" w:hanging="283"/>
        <w:rPr>
          <w:rFonts w:ascii="Arial" w:eastAsia="Calibri" w:hAnsi="Arial" w:cs="Arial"/>
          <w:lang w:val="en-US" w:eastAsia="en-US"/>
        </w:rPr>
      </w:pPr>
      <w:r>
        <w:rPr>
          <w:rFonts w:ascii="Arial" w:eastAsia="Calibri" w:hAnsi="Arial" w:cs="Arial"/>
          <w:lang w:val="en-US" w:eastAsia="en-US"/>
        </w:rPr>
        <w:t xml:space="preserve">    </w:t>
      </w:r>
      <w:r w:rsidRPr="008D1163">
        <w:rPr>
          <w:rFonts w:ascii="Arial" w:eastAsia="Calibri" w:hAnsi="Arial" w:cs="Arial"/>
          <w:lang w:val="en-US" w:eastAsia="en-US"/>
        </w:rPr>
        <w:t>cascaded to all relevant staff</w:t>
      </w:r>
    </w:p>
    <w:p w:rsidR="00DE030F" w:rsidRPr="008D1163" w:rsidRDefault="00DE030F" w:rsidP="00A91373">
      <w:pPr>
        <w:widowControl w:val="0"/>
        <w:spacing w:line="200" w:lineRule="exact"/>
        <w:ind w:left="709" w:hanging="283"/>
        <w:rPr>
          <w:rFonts w:ascii="Arial" w:eastAsia="Calibri" w:hAnsi="Arial" w:cs="Arial"/>
          <w:lang w:val="en-US" w:eastAsia="en-US"/>
        </w:rPr>
      </w:pPr>
    </w:p>
    <w:p w:rsidR="00DE030F" w:rsidRDefault="00DE030F" w:rsidP="00321250">
      <w:pPr>
        <w:widowControl w:val="0"/>
        <w:numPr>
          <w:ilvl w:val="0"/>
          <w:numId w:val="58"/>
        </w:numPr>
        <w:spacing w:line="200" w:lineRule="exact"/>
        <w:ind w:left="709" w:hanging="283"/>
        <w:rPr>
          <w:rFonts w:ascii="Arial" w:eastAsia="Calibri" w:hAnsi="Arial" w:cs="Arial"/>
          <w:lang w:val="en-US" w:eastAsia="en-US"/>
        </w:rPr>
      </w:pPr>
      <w:r w:rsidRPr="008D1163">
        <w:rPr>
          <w:rFonts w:ascii="Arial" w:eastAsia="Calibri" w:hAnsi="Arial" w:cs="Arial"/>
          <w:lang w:val="en-US" w:eastAsia="en-US"/>
        </w:rPr>
        <w:t xml:space="preserve">Further training on the Prevent </w:t>
      </w:r>
      <w:r w:rsidR="00A91373">
        <w:rPr>
          <w:rFonts w:ascii="Arial" w:eastAsia="Calibri" w:hAnsi="Arial" w:cs="Arial"/>
          <w:lang w:val="en-US" w:eastAsia="en-US"/>
        </w:rPr>
        <w:t>agenda is made available to the</w:t>
      </w:r>
    </w:p>
    <w:p w:rsidR="00DE030F" w:rsidRDefault="00A91373" w:rsidP="00A91373">
      <w:pPr>
        <w:widowControl w:val="0"/>
        <w:spacing w:line="200" w:lineRule="exact"/>
        <w:ind w:left="709" w:hanging="283"/>
        <w:rPr>
          <w:rFonts w:ascii="Arial" w:eastAsia="Calibri" w:hAnsi="Arial" w:cs="Arial"/>
          <w:lang w:val="en-US" w:eastAsia="en-US"/>
        </w:rPr>
      </w:pPr>
      <w:r w:rsidRPr="008D1163">
        <w:rPr>
          <w:rFonts w:ascii="Arial" w:eastAsia="Calibri" w:hAnsi="Arial" w:cs="Arial"/>
          <w:lang w:val="en-US" w:eastAsia="en-US"/>
        </w:rPr>
        <w:t>S</w:t>
      </w:r>
      <w:r w:rsidR="00DE030F" w:rsidRPr="008D1163">
        <w:rPr>
          <w:rFonts w:ascii="Arial" w:eastAsia="Calibri" w:hAnsi="Arial" w:cs="Arial"/>
          <w:lang w:val="en-US" w:eastAsia="en-US"/>
        </w:rPr>
        <w:t>afeguarding</w:t>
      </w:r>
      <w:r>
        <w:rPr>
          <w:rFonts w:ascii="Arial" w:eastAsia="Calibri" w:hAnsi="Arial" w:cs="Arial"/>
          <w:lang w:val="en-US" w:eastAsia="en-US"/>
        </w:rPr>
        <w:t>, pastoral and PSHE</w:t>
      </w:r>
      <w:r w:rsidR="00DE030F" w:rsidRPr="008D1163">
        <w:rPr>
          <w:rFonts w:ascii="Arial" w:eastAsia="Calibri" w:hAnsi="Arial" w:cs="Arial"/>
          <w:lang w:val="en-US" w:eastAsia="en-US"/>
        </w:rPr>
        <w:t xml:space="preserve"> leads where appropriate</w:t>
      </w:r>
    </w:p>
    <w:p w:rsidR="00DE030F" w:rsidRPr="008D1163" w:rsidRDefault="00DE030F" w:rsidP="00A91373">
      <w:pPr>
        <w:widowControl w:val="0"/>
        <w:spacing w:line="200" w:lineRule="exact"/>
        <w:ind w:left="709" w:hanging="283"/>
        <w:rPr>
          <w:rFonts w:ascii="Arial" w:eastAsia="Calibri" w:hAnsi="Arial" w:cs="Arial"/>
          <w:lang w:val="en-US" w:eastAsia="en-US"/>
        </w:rPr>
      </w:pPr>
    </w:p>
    <w:p w:rsidR="00DE030F" w:rsidRDefault="00DE030F" w:rsidP="00321250">
      <w:pPr>
        <w:widowControl w:val="0"/>
        <w:numPr>
          <w:ilvl w:val="0"/>
          <w:numId w:val="58"/>
        </w:numPr>
        <w:spacing w:line="200" w:lineRule="exact"/>
        <w:ind w:left="709" w:hanging="283"/>
        <w:rPr>
          <w:rFonts w:ascii="Arial" w:eastAsia="Calibri" w:hAnsi="Arial" w:cs="Arial"/>
          <w:lang w:val="en-US" w:eastAsia="en-US"/>
        </w:rPr>
      </w:pPr>
      <w:r w:rsidRPr="008D1163">
        <w:rPr>
          <w:rFonts w:ascii="Arial" w:eastAsia="Calibri" w:hAnsi="Arial" w:cs="Arial"/>
          <w:lang w:val="en-US" w:eastAsia="en-US"/>
        </w:rPr>
        <w:t>There is appropriate staff guidance and l</w:t>
      </w:r>
      <w:r>
        <w:rPr>
          <w:rFonts w:ascii="Arial" w:eastAsia="Calibri" w:hAnsi="Arial" w:cs="Arial"/>
          <w:lang w:val="en-US" w:eastAsia="en-US"/>
        </w:rPr>
        <w:t>iterature available to staff on</w:t>
      </w:r>
    </w:p>
    <w:p w:rsidR="00DE030F" w:rsidRDefault="00DE030F" w:rsidP="00A91373">
      <w:pPr>
        <w:widowControl w:val="0"/>
        <w:spacing w:line="200" w:lineRule="exact"/>
        <w:ind w:left="709" w:hanging="283"/>
        <w:rPr>
          <w:rFonts w:ascii="Arial" w:eastAsia="Calibri" w:hAnsi="Arial" w:cs="Arial"/>
          <w:lang w:val="en-US" w:eastAsia="en-US"/>
        </w:rPr>
      </w:pPr>
      <w:r>
        <w:rPr>
          <w:rFonts w:ascii="Arial" w:eastAsia="Calibri" w:hAnsi="Arial" w:cs="Arial"/>
          <w:lang w:val="en-US" w:eastAsia="en-US"/>
        </w:rPr>
        <w:t xml:space="preserve">    </w:t>
      </w:r>
      <w:r w:rsidRPr="008D1163">
        <w:rPr>
          <w:rFonts w:ascii="Arial" w:eastAsia="Calibri" w:hAnsi="Arial" w:cs="Arial"/>
          <w:lang w:val="en-US" w:eastAsia="en-US"/>
        </w:rPr>
        <w:t>the Prevent agenda</w:t>
      </w:r>
    </w:p>
    <w:p w:rsidR="00A91373" w:rsidRDefault="00A91373" w:rsidP="00DE030F">
      <w:pPr>
        <w:widowControl w:val="0"/>
        <w:spacing w:line="200" w:lineRule="exact"/>
        <w:ind w:left="468"/>
        <w:rPr>
          <w:rFonts w:ascii="Arial" w:eastAsia="Calibri" w:hAnsi="Arial" w:cs="Arial"/>
          <w:lang w:val="en-US" w:eastAsia="en-US"/>
        </w:rPr>
      </w:pPr>
    </w:p>
    <w:p w:rsidR="00A91373" w:rsidRDefault="00A91373" w:rsidP="00321250">
      <w:pPr>
        <w:widowControl w:val="0"/>
        <w:numPr>
          <w:ilvl w:val="0"/>
          <w:numId w:val="75"/>
        </w:numPr>
        <w:rPr>
          <w:rFonts w:ascii="Arial" w:eastAsia="Calibri" w:hAnsi="Arial" w:cs="Arial"/>
          <w:lang w:val="en-US" w:eastAsia="en-US"/>
        </w:rPr>
      </w:pPr>
      <w:r>
        <w:rPr>
          <w:rFonts w:ascii="Arial" w:eastAsia="Calibri" w:hAnsi="Arial" w:cs="Arial"/>
          <w:lang w:val="en-US" w:eastAsia="en-US"/>
        </w:rPr>
        <w:t>Staff are aware of curriculum resources and teaching strategies to teach pupils about extremism and the risk of radicalisation</w:t>
      </w:r>
    </w:p>
    <w:p w:rsidR="00A91373" w:rsidRPr="00A91373" w:rsidRDefault="00A91373" w:rsidP="00A91373">
      <w:pPr>
        <w:pStyle w:val="ListParagraph"/>
        <w:widowControl w:val="0"/>
        <w:spacing w:line="200" w:lineRule="exact"/>
        <w:rPr>
          <w:rFonts w:ascii="Arial" w:eastAsia="Calibri" w:hAnsi="Arial" w:cs="Arial"/>
          <w:lang w:val="en-US" w:eastAsia="en-US"/>
        </w:rPr>
      </w:pPr>
    </w:p>
    <w:p w:rsidR="00A91373" w:rsidRPr="00A91373" w:rsidRDefault="00A91373" w:rsidP="00321250">
      <w:pPr>
        <w:pStyle w:val="ListParagraph"/>
        <w:widowControl w:val="0"/>
        <w:numPr>
          <w:ilvl w:val="0"/>
          <w:numId w:val="75"/>
        </w:numPr>
        <w:spacing w:line="200" w:lineRule="exact"/>
        <w:rPr>
          <w:rFonts w:ascii="Arial" w:eastAsia="Calibri" w:hAnsi="Arial" w:cs="Arial"/>
          <w:lang w:val="en-US" w:eastAsia="en-US"/>
        </w:rPr>
      </w:pPr>
      <w:r w:rsidRPr="00A91373">
        <w:rPr>
          <w:rFonts w:ascii="Arial" w:eastAsia="Calibri" w:hAnsi="Arial" w:cs="Arial"/>
          <w:lang w:val="en-US" w:eastAsia="en-US"/>
        </w:rPr>
        <w:t>All staff in the organisation have accessed appropriate prevent training    for their role</w:t>
      </w:r>
    </w:p>
    <w:p w:rsidR="00B76B89" w:rsidRDefault="00A91373" w:rsidP="00A91373">
      <w:pPr>
        <w:pStyle w:val="DfESBullets"/>
        <w:tabs>
          <w:tab w:val="clear" w:pos="720"/>
        </w:tabs>
        <w:ind w:left="360" w:firstLine="0"/>
      </w:pPr>
      <w:r w:rsidRPr="00CD1EC6">
        <w:rPr>
          <w:bCs/>
        </w:rPr>
        <w:t>A programme of ‘Prevent’ training and consultancy is available to s</w:t>
      </w:r>
      <w:r>
        <w:rPr>
          <w:bCs/>
        </w:rPr>
        <w:t xml:space="preserve">chools through </w:t>
      </w:r>
      <w:r>
        <w:rPr>
          <w:b/>
          <w:bCs/>
          <w:sz w:val="22"/>
          <w:szCs w:val="22"/>
        </w:rPr>
        <w:t>Smart</w:t>
      </w:r>
      <w:r w:rsidRPr="00733FCA">
        <w:t xml:space="preserve">Solutions Online: </w:t>
      </w:r>
      <w:hyperlink r:id="rId43" w:history="1">
        <w:r w:rsidR="00B76B89" w:rsidRPr="008711D2">
          <w:rPr>
            <w:rStyle w:val="Hyperlink"/>
          </w:rPr>
          <w:t>www.northyorks.gov.uk/smartsolutions</w:t>
        </w:r>
      </w:hyperlink>
    </w:p>
    <w:p w:rsidR="00B76B89" w:rsidRDefault="00B76B89" w:rsidP="00B76B89">
      <w:pPr>
        <w:pStyle w:val="DfESBullets"/>
        <w:tabs>
          <w:tab w:val="clear" w:pos="720"/>
        </w:tabs>
        <w:ind w:left="360" w:firstLine="0"/>
      </w:pPr>
      <w:r>
        <w:t>Level 1 Prevent training: 2 hour session including WRAP3 for SLT, governors, DSL, Pastoral, PSHE and RE leads. Offered as central training or can be booked for in school training.</w:t>
      </w:r>
    </w:p>
    <w:p w:rsidR="00B76B89" w:rsidRDefault="00B76B89" w:rsidP="00B76B89">
      <w:pPr>
        <w:pStyle w:val="DfESBullets"/>
        <w:tabs>
          <w:tab w:val="clear" w:pos="720"/>
        </w:tabs>
        <w:ind w:left="360" w:firstLine="0"/>
      </w:pPr>
      <w:r>
        <w:t xml:space="preserve">Full day training: </w:t>
      </w:r>
      <w:r w:rsidRPr="00A77C86">
        <w:t>Prevent: Understanding extremist ideologies and how to challenge them in the classroom</w:t>
      </w:r>
      <w:r>
        <w:t xml:space="preserve">. For Secondary and FE </w:t>
      </w:r>
      <w:r w:rsidRPr="00A77C86">
        <w:t>DSL, Pastoral, PSHE and RE leads</w:t>
      </w:r>
      <w:r>
        <w:t>. Both at the Pavilions of Harrogate</w:t>
      </w:r>
    </w:p>
    <w:p w:rsidR="00B76B89" w:rsidRDefault="00B76B89" w:rsidP="00B76B89">
      <w:pPr>
        <w:pStyle w:val="DfESBullets"/>
        <w:tabs>
          <w:tab w:val="clear" w:pos="720"/>
        </w:tabs>
        <w:ind w:left="360" w:firstLine="0"/>
      </w:pPr>
      <w:r>
        <w:t>30</w:t>
      </w:r>
      <w:r w:rsidRPr="00733FCA">
        <w:rPr>
          <w:vertAlign w:val="superscript"/>
        </w:rPr>
        <w:t>th</w:t>
      </w:r>
      <w:r>
        <w:t xml:space="preserve"> November 2016 course code</w:t>
      </w:r>
      <w:r w:rsidRPr="00BA49C5">
        <w:t xml:space="preserve"> ES-1116-T074</w:t>
      </w:r>
    </w:p>
    <w:p w:rsidR="00B76B89" w:rsidRDefault="00B76B89" w:rsidP="00B76B89">
      <w:pPr>
        <w:pStyle w:val="DfESBullets"/>
        <w:tabs>
          <w:tab w:val="clear" w:pos="720"/>
        </w:tabs>
        <w:ind w:left="360" w:firstLine="0"/>
      </w:pPr>
      <w:r>
        <w:t>14</w:t>
      </w:r>
      <w:r w:rsidRPr="00733FCA">
        <w:rPr>
          <w:vertAlign w:val="superscript"/>
        </w:rPr>
        <w:t>th</w:t>
      </w:r>
      <w:r>
        <w:t xml:space="preserve"> March 2017 course code </w:t>
      </w:r>
      <w:r w:rsidRPr="00BA49C5">
        <w:t>ES-0317-T042</w:t>
      </w:r>
    </w:p>
    <w:p w:rsidR="00B76B89" w:rsidRDefault="00B76B89" w:rsidP="00B76B89">
      <w:pPr>
        <w:pStyle w:val="DfESBullets"/>
        <w:tabs>
          <w:tab w:val="clear" w:pos="720"/>
        </w:tabs>
        <w:ind w:left="360" w:firstLine="0"/>
      </w:pPr>
      <w:r>
        <w:t>Online safety training: (See details above in the training section)</w:t>
      </w:r>
    </w:p>
    <w:p w:rsidR="00B76B89" w:rsidRDefault="00B76B89" w:rsidP="00B76B89">
      <w:pPr>
        <w:pStyle w:val="BodyText3"/>
        <w:numPr>
          <w:ilvl w:val="0"/>
          <w:numId w:val="0"/>
        </w:numPr>
        <w:rPr>
          <w:bCs/>
          <w:sz w:val="24"/>
          <w:szCs w:val="24"/>
        </w:rPr>
      </w:pPr>
      <w:r>
        <w:rPr>
          <w:bCs/>
          <w:sz w:val="24"/>
          <w:szCs w:val="24"/>
        </w:rPr>
        <w:t>For all teaching and non-teaching staff: Online training on Prevent from the Home Office</w:t>
      </w:r>
    </w:p>
    <w:p w:rsidR="00B76B89" w:rsidRDefault="005531C3" w:rsidP="00B76B89">
      <w:pPr>
        <w:pStyle w:val="BodyText3"/>
        <w:numPr>
          <w:ilvl w:val="0"/>
          <w:numId w:val="0"/>
        </w:numPr>
        <w:rPr>
          <w:bCs/>
          <w:sz w:val="24"/>
          <w:szCs w:val="24"/>
        </w:rPr>
      </w:pPr>
      <w:hyperlink r:id="rId44" w:history="1">
        <w:r w:rsidR="00B76B89" w:rsidRPr="00733FCA">
          <w:rPr>
            <w:rStyle w:val="Hyperlink"/>
            <w:bCs/>
            <w:sz w:val="24"/>
            <w:szCs w:val="24"/>
          </w:rPr>
          <w:t>https://www.elearning.prevent.homeoffice.gov.uk/</w:t>
        </w:r>
      </w:hyperlink>
    </w:p>
    <w:p w:rsidR="00DE030F" w:rsidRDefault="00DE030F" w:rsidP="00DE030F">
      <w:pPr>
        <w:pStyle w:val="BodyText3"/>
        <w:numPr>
          <w:ilvl w:val="0"/>
          <w:numId w:val="0"/>
        </w:numPr>
        <w:rPr>
          <w:bCs/>
        </w:rPr>
      </w:pPr>
    </w:p>
    <w:p w:rsidR="00DE030F" w:rsidRPr="00490200" w:rsidRDefault="00B06B20" w:rsidP="00DE030F">
      <w:pPr>
        <w:widowControl w:val="0"/>
        <w:spacing w:line="200" w:lineRule="exact"/>
        <w:ind w:left="108"/>
        <w:rPr>
          <w:rFonts w:ascii="Arial" w:eastAsia="Calibri" w:hAnsi="Arial" w:cs="Arial"/>
          <w:b/>
          <w:lang w:val="en-US" w:eastAsia="en-US"/>
        </w:rPr>
      </w:pPr>
      <w:r>
        <w:rPr>
          <w:rFonts w:ascii="Arial" w:eastAsia="Calibri" w:hAnsi="Arial" w:cs="Arial"/>
          <w:b/>
          <w:lang w:val="en-US" w:eastAsia="en-US"/>
        </w:rPr>
        <w:t xml:space="preserve">   </w:t>
      </w:r>
      <w:r w:rsidR="00DE030F" w:rsidRPr="00490200">
        <w:rPr>
          <w:rFonts w:ascii="Arial" w:eastAsia="Calibri" w:hAnsi="Arial" w:cs="Arial"/>
          <w:b/>
          <w:lang w:val="en-US" w:eastAsia="en-US"/>
        </w:rPr>
        <w:t>Referrals</w:t>
      </w:r>
      <w:r w:rsidR="00DE030F">
        <w:rPr>
          <w:rFonts w:ascii="Arial" w:eastAsia="Calibri" w:hAnsi="Arial" w:cs="Arial"/>
          <w:b/>
          <w:lang w:val="en-US" w:eastAsia="en-US"/>
        </w:rPr>
        <w:t>:</w:t>
      </w:r>
    </w:p>
    <w:p w:rsidR="00DE030F" w:rsidRPr="00330D62" w:rsidRDefault="00DE030F" w:rsidP="00DE030F">
      <w:pPr>
        <w:widowControl w:val="0"/>
        <w:spacing w:line="200" w:lineRule="exact"/>
        <w:ind w:left="108"/>
        <w:rPr>
          <w:rFonts w:ascii="Arial" w:eastAsia="Calibri" w:hAnsi="Arial" w:cs="Arial"/>
          <w:sz w:val="20"/>
          <w:szCs w:val="20"/>
          <w:lang w:val="en-US" w:eastAsia="en-US"/>
        </w:rPr>
      </w:pPr>
    </w:p>
    <w:p w:rsidR="00DE030F" w:rsidRPr="00B76B89" w:rsidRDefault="00DE030F" w:rsidP="00321250">
      <w:pPr>
        <w:widowControl w:val="0"/>
        <w:numPr>
          <w:ilvl w:val="0"/>
          <w:numId w:val="58"/>
        </w:numPr>
        <w:spacing w:line="200" w:lineRule="exact"/>
        <w:ind w:left="284" w:firstLine="0"/>
        <w:rPr>
          <w:rFonts w:ascii="Arial" w:eastAsia="Calibri" w:hAnsi="Arial" w:cs="Arial"/>
          <w:lang w:val="en-US" w:eastAsia="en-US"/>
        </w:rPr>
      </w:pPr>
      <w:r w:rsidRPr="00B76B89">
        <w:rPr>
          <w:rFonts w:ascii="Arial" w:eastAsia="Calibri" w:hAnsi="Arial" w:cs="Arial"/>
          <w:lang w:val="en-US" w:eastAsia="en-US"/>
        </w:rPr>
        <w:t xml:space="preserve">An appropriate internal Prevent risk assessment and referral process is   </w:t>
      </w:r>
      <w:r w:rsidR="00B76B89">
        <w:rPr>
          <w:rFonts w:ascii="Arial" w:eastAsia="Calibri" w:hAnsi="Arial" w:cs="Arial"/>
          <w:lang w:val="en-US" w:eastAsia="en-US"/>
        </w:rPr>
        <w:tab/>
      </w:r>
      <w:r w:rsidRPr="00B76B89">
        <w:rPr>
          <w:rFonts w:ascii="Arial" w:eastAsia="Calibri" w:hAnsi="Arial" w:cs="Arial"/>
          <w:lang w:val="en-US" w:eastAsia="en-US"/>
        </w:rPr>
        <w:t xml:space="preserve"> in place </w:t>
      </w:r>
    </w:p>
    <w:p w:rsidR="00DE030F" w:rsidRPr="00330D62" w:rsidRDefault="00DE030F" w:rsidP="00B76B89">
      <w:pPr>
        <w:widowControl w:val="0"/>
        <w:spacing w:line="200" w:lineRule="exact"/>
        <w:ind w:left="284"/>
        <w:rPr>
          <w:rFonts w:ascii="Arial" w:eastAsia="Calibri" w:hAnsi="Arial" w:cs="Arial"/>
          <w:lang w:val="en-US" w:eastAsia="en-US"/>
        </w:rPr>
      </w:pPr>
    </w:p>
    <w:p w:rsidR="00DE030F" w:rsidRPr="00B76B89" w:rsidRDefault="00DE030F" w:rsidP="00321250">
      <w:pPr>
        <w:widowControl w:val="0"/>
        <w:numPr>
          <w:ilvl w:val="0"/>
          <w:numId w:val="58"/>
        </w:numPr>
        <w:spacing w:line="200" w:lineRule="exact"/>
        <w:ind w:left="284" w:firstLine="0"/>
        <w:rPr>
          <w:rFonts w:ascii="Arial" w:eastAsia="Calibri" w:hAnsi="Arial" w:cs="Arial"/>
          <w:u w:val="single"/>
          <w:lang w:val="en-US" w:eastAsia="en-US"/>
        </w:rPr>
      </w:pPr>
      <w:r w:rsidRPr="00B76B89">
        <w:rPr>
          <w:rFonts w:ascii="Arial" w:eastAsia="Calibri" w:hAnsi="Arial" w:cs="Arial"/>
          <w:lang w:val="en-US" w:eastAsia="en-US"/>
        </w:rPr>
        <w:t>All staff including the Prevent lead/DSP follows the NYSCB procedures</w:t>
      </w:r>
      <w:r w:rsidR="00B76B89">
        <w:rPr>
          <w:rFonts w:ascii="Arial" w:eastAsia="Calibri" w:hAnsi="Arial" w:cs="Arial"/>
          <w:lang w:val="en-US" w:eastAsia="en-US"/>
        </w:rPr>
        <w:tab/>
      </w:r>
      <w:r w:rsidR="00B76B89" w:rsidRPr="00B76B89">
        <w:rPr>
          <w:rFonts w:ascii="Arial" w:eastAsia="Calibri" w:hAnsi="Arial" w:cs="Arial"/>
          <w:lang w:val="en-US" w:eastAsia="en-US"/>
        </w:rPr>
        <w:t xml:space="preserve"> </w:t>
      </w:r>
      <w:hyperlink r:id="rId45" w:history="1">
        <w:r w:rsidRPr="00B76B89">
          <w:rPr>
            <w:rStyle w:val="Hyperlink"/>
            <w:rFonts w:ascii="Arial" w:eastAsia="Calibri" w:hAnsi="Arial" w:cs="Arial"/>
            <w:lang w:val="en-US" w:eastAsia="en-US"/>
          </w:rPr>
          <w:t>www.safeguardingchildren.co.uk</w:t>
        </w:r>
      </w:hyperlink>
      <w:r w:rsidRPr="00B76B89">
        <w:rPr>
          <w:rFonts w:ascii="Arial" w:eastAsia="Calibri" w:hAnsi="Arial" w:cs="Arial"/>
          <w:u w:val="single"/>
          <w:lang w:val="en-US" w:eastAsia="en-US"/>
        </w:rPr>
        <w:t xml:space="preserve">  </w:t>
      </w:r>
    </w:p>
    <w:p w:rsidR="00DE030F" w:rsidRDefault="00DE030F" w:rsidP="00B76B89">
      <w:pPr>
        <w:widowControl w:val="0"/>
        <w:spacing w:line="200" w:lineRule="exact"/>
        <w:ind w:left="284"/>
        <w:rPr>
          <w:rFonts w:ascii="Arial" w:eastAsia="Calibri" w:hAnsi="Arial" w:cs="Arial"/>
          <w:u w:val="single"/>
          <w:lang w:val="en-US" w:eastAsia="en-US"/>
        </w:rPr>
      </w:pPr>
    </w:p>
    <w:p w:rsidR="00DE030F" w:rsidRPr="00330D62" w:rsidRDefault="00DE030F" w:rsidP="00321250">
      <w:pPr>
        <w:widowControl w:val="0"/>
        <w:numPr>
          <w:ilvl w:val="0"/>
          <w:numId w:val="58"/>
        </w:numPr>
        <w:spacing w:line="200" w:lineRule="exact"/>
        <w:ind w:left="284" w:firstLine="0"/>
        <w:rPr>
          <w:rFonts w:ascii="Arial" w:eastAsia="Calibri" w:hAnsi="Arial" w:cs="Arial"/>
          <w:u w:val="single"/>
          <w:lang w:val="en-US" w:eastAsia="en-US"/>
        </w:rPr>
      </w:pPr>
      <w:r w:rsidRPr="00330D62">
        <w:rPr>
          <w:rFonts w:ascii="Arial" w:eastAsia="Calibri" w:hAnsi="Arial" w:cs="Arial"/>
          <w:lang w:val="en-US" w:eastAsia="en-US"/>
        </w:rPr>
        <w:t xml:space="preserve">Partner agency communication channels are in place </w:t>
      </w:r>
    </w:p>
    <w:p w:rsidR="00DE030F" w:rsidRDefault="00DE030F" w:rsidP="00B76B89">
      <w:pPr>
        <w:widowControl w:val="0"/>
        <w:spacing w:line="200" w:lineRule="exact"/>
        <w:ind w:left="284"/>
        <w:rPr>
          <w:rFonts w:ascii="Arial" w:eastAsia="Calibri" w:hAnsi="Arial" w:cs="Arial"/>
          <w:u w:val="single"/>
          <w:lang w:val="en-US" w:eastAsia="en-US"/>
        </w:rPr>
      </w:pPr>
    </w:p>
    <w:p w:rsidR="00DE030F" w:rsidRDefault="00DE030F" w:rsidP="00321250">
      <w:pPr>
        <w:widowControl w:val="0"/>
        <w:numPr>
          <w:ilvl w:val="0"/>
          <w:numId w:val="58"/>
        </w:numPr>
        <w:spacing w:line="200" w:lineRule="exact"/>
        <w:ind w:left="284" w:firstLine="0"/>
        <w:rPr>
          <w:rFonts w:ascii="Arial" w:eastAsia="Calibri" w:hAnsi="Arial" w:cs="Arial"/>
          <w:u w:val="single"/>
          <w:lang w:val="en-US" w:eastAsia="en-US"/>
        </w:rPr>
      </w:pPr>
      <w:r w:rsidRPr="00330D62">
        <w:rPr>
          <w:rFonts w:ascii="Arial" w:eastAsia="Calibri" w:hAnsi="Arial" w:cs="Arial"/>
          <w:lang w:val="en-US" w:eastAsia="en-US"/>
        </w:rPr>
        <w:t>An audit trail for notification reports/referrals exists</w:t>
      </w:r>
    </w:p>
    <w:p w:rsidR="00DE030F" w:rsidRDefault="00DE030F" w:rsidP="00B76B89">
      <w:pPr>
        <w:pStyle w:val="ListParagraph"/>
        <w:ind w:left="284"/>
        <w:rPr>
          <w:rFonts w:ascii="Arial" w:eastAsia="Calibri" w:hAnsi="Arial" w:cs="Arial"/>
          <w:lang w:val="en-US" w:eastAsia="en-US"/>
        </w:rPr>
      </w:pPr>
    </w:p>
    <w:p w:rsidR="00DE030F" w:rsidRPr="00330D62" w:rsidRDefault="00DE030F" w:rsidP="00321250">
      <w:pPr>
        <w:widowControl w:val="0"/>
        <w:numPr>
          <w:ilvl w:val="0"/>
          <w:numId w:val="58"/>
        </w:numPr>
        <w:spacing w:line="200" w:lineRule="exact"/>
        <w:ind w:left="284" w:firstLine="0"/>
        <w:rPr>
          <w:rFonts w:ascii="Arial" w:eastAsia="Calibri" w:hAnsi="Arial" w:cs="Arial"/>
          <w:u w:val="single"/>
          <w:lang w:val="en-US" w:eastAsia="en-US"/>
        </w:rPr>
      </w:pPr>
      <w:r w:rsidRPr="00330D62">
        <w:rPr>
          <w:rFonts w:ascii="Arial" w:eastAsia="Calibri" w:hAnsi="Arial" w:cs="Arial"/>
          <w:lang w:val="en-US" w:eastAsia="en-US"/>
        </w:rPr>
        <w:t>Prevent referrals/notifications a</w:t>
      </w:r>
      <w:r w:rsidRPr="00490200">
        <w:rPr>
          <w:rFonts w:ascii="Arial" w:eastAsia="Calibri" w:hAnsi="Arial" w:cs="Arial"/>
          <w:lang w:val="en-US" w:eastAsia="en-US"/>
        </w:rPr>
        <w:t>re managed or overseen by</w:t>
      </w:r>
    </w:p>
    <w:p w:rsidR="00DE030F" w:rsidRDefault="00DE030F" w:rsidP="00B76B89">
      <w:pPr>
        <w:widowControl w:val="0"/>
        <w:spacing w:line="200" w:lineRule="exact"/>
        <w:ind w:left="284"/>
        <w:rPr>
          <w:rFonts w:ascii="Arial" w:eastAsia="Calibri" w:hAnsi="Arial" w:cs="Arial"/>
          <w:lang w:val="en-US" w:eastAsia="en-US"/>
        </w:rPr>
      </w:pPr>
      <w:r>
        <w:rPr>
          <w:rFonts w:ascii="Arial" w:eastAsia="Calibri" w:hAnsi="Arial" w:cs="Arial"/>
          <w:lang w:val="en-US" w:eastAsia="en-US"/>
        </w:rPr>
        <w:t xml:space="preserve">          The Prevent lead</w:t>
      </w:r>
    </w:p>
    <w:p w:rsidR="00DE030F" w:rsidRDefault="00DE030F" w:rsidP="00B76B89">
      <w:pPr>
        <w:widowControl w:val="0"/>
        <w:spacing w:line="200" w:lineRule="exact"/>
        <w:ind w:left="284"/>
        <w:rPr>
          <w:rFonts w:ascii="Arial" w:eastAsia="Calibri" w:hAnsi="Arial" w:cs="Arial"/>
          <w:u w:val="single"/>
          <w:lang w:val="en-US" w:eastAsia="en-US"/>
        </w:rPr>
      </w:pPr>
    </w:p>
    <w:p w:rsidR="00DE030F" w:rsidRDefault="00DE030F" w:rsidP="00321250">
      <w:pPr>
        <w:widowControl w:val="0"/>
        <w:numPr>
          <w:ilvl w:val="0"/>
          <w:numId w:val="59"/>
        </w:numPr>
        <w:spacing w:line="200" w:lineRule="exact"/>
        <w:ind w:left="284" w:firstLine="0"/>
        <w:rPr>
          <w:rFonts w:ascii="Arial" w:eastAsia="Calibri" w:hAnsi="Arial" w:cs="Arial"/>
          <w:u w:val="single"/>
          <w:lang w:val="en-US" w:eastAsia="en-US"/>
        </w:rPr>
      </w:pPr>
      <w:r w:rsidRPr="00330D62">
        <w:rPr>
          <w:rFonts w:ascii="Arial" w:eastAsia="Calibri" w:hAnsi="Arial" w:cs="Arial"/>
          <w:lang w:val="en-US" w:eastAsia="en-US"/>
        </w:rPr>
        <w:t>A process is in place to identify and develop ‘lessons learnt’</w:t>
      </w:r>
    </w:p>
    <w:p w:rsidR="00122076" w:rsidRPr="00F80B6A" w:rsidRDefault="00122076" w:rsidP="00DE030F">
      <w:pPr>
        <w:pStyle w:val="DfESBullets"/>
        <w:tabs>
          <w:tab w:val="clear" w:pos="720"/>
          <w:tab w:val="num" w:pos="360"/>
        </w:tabs>
        <w:spacing w:after="0"/>
        <w:ind w:left="0" w:firstLine="0"/>
        <w:rPr>
          <w:bCs/>
        </w:rPr>
      </w:pPr>
    </w:p>
    <w:p w:rsidR="00A90AFF" w:rsidRPr="00122076" w:rsidRDefault="00A90AFF" w:rsidP="00321250">
      <w:pPr>
        <w:numPr>
          <w:ilvl w:val="0"/>
          <w:numId w:val="62"/>
        </w:numPr>
        <w:ind w:hanging="502"/>
        <w:rPr>
          <w:rFonts w:ascii="Arial" w:hAnsi="Arial" w:cs="Arial"/>
          <w:b/>
          <w:bCs/>
          <w:sz w:val="28"/>
          <w:szCs w:val="28"/>
        </w:rPr>
      </w:pPr>
      <w:r w:rsidRPr="00122076">
        <w:rPr>
          <w:rFonts w:ascii="Arial" w:hAnsi="Arial" w:cs="Arial"/>
          <w:b/>
          <w:bCs/>
          <w:sz w:val="28"/>
          <w:szCs w:val="28"/>
        </w:rPr>
        <w:t>Pupil Information</w:t>
      </w:r>
    </w:p>
    <w:p w:rsidR="00A90AFF" w:rsidRPr="00F80B6A" w:rsidRDefault="00A90AFF" w:rsidP="00A90AFF">
      <w:pPr>
        <w:rPr>
          <w:rFonts w:ascii="Arial" w:hAnsi="Arial" w:cs="Arial"/>
          <w:b/>
          <w:bCs/>
          <w:sz w:val="32"/>
          <w:szCs w:val="32"/>
        </w:rPr>
      </w:pPr>
    </w:p>
    <w:p w:rsidR="00A90AFF" w:rsidRPr="00F80B6A" w:rsidRDefault="00A90AFF" w:rsidP="00A90AFF">
      <w:pPr>
        <w:rPr>
          <w:rFonts w:ascii="Arial" w:hAnsi="Arial" w:cs="Arial"/>
        </w:rPr>
      </w:pPr>
      <w:r w:rsidRPr="00F80B6A">
        <w:rPr>
          <w:rFonts w:ascii="Arial" w:hAnsi="Arial" w:cs="Arial"/>
        </w:rPr>
        <w:t>In order to keep children safe and provide appropriate care for them the school requires accurate and up to date information regarding:</w:t>
      </w:r>
    </w:p>
    <w:p w:rsidR="00A90AFF" w:rsidRPr="00F80B6A" w:rsidRDefault="00A90AFF" w:rsidP="00A90AFF">
      <w:pPr>
        <w:jc w:val="both"/>
        <w:rPr>
          <w:rFonts w:ascii="Arial" w:hAnsi="Arial" w:cs="Arial"/>
        </w:rPr>
      </w:pPr>
    </w:p>
    <w:p w:rsidR="00A90AFF" w:rsidRPr="00F80B6A" w:rsidRDefault="00A90AFF" w:rsidP="00321250">
      <w:pPr>
        <w:numPr>
          <w:ilvl w:val="0"/>
          <w:numId w:val="26"/>
        </w:numPr>
        <w:tabs>
          <w:tab w:val="clear" w:pos="720"/>
          <w:tab w:val="num" w:pos="0"/>
        </w:tabs>
        <w:ind w:left="360"/>
        <w:jc w:val="both"/>
        <w:rPr>
          <w:rFonts w:ascii="Arial" w:hAnsi="Arial" w:cs="Arial"/>
        </w:rPr>
      </w:pPr>
      <w:r w:rsidRPr="00F80B6A">
        <w:rPr>
          <w:rFonts w:ascii="Arial" w:hAnsi="Arial" w:cs="Arial"/>
        </w:rPr>
        <w:t xml:space="preserve">Names ( including any previous names), address and date of birth of child </w:t>
      </w:r>
    </w:p>
    <w:p w:rsidR="00A90AFF" w:rsidRPr="00F80B6A" w:rsidRDefault="00A90AFF" w:rsidP="00A90AFF">
      <w:pPr>
        <w:jc w:val="both"/>
        <w:rPr>
          <w:rFonts w:ascii="Arial" w:hAnsi="Arial" w:cs="Arial"/>
        </w:rPr>
      </w:pPr>
    </w:p>
    <w:p w:rsidR="00A90AFF" w:rsidRPr="00F80B6A" w:rsidRDefault="00A90AFF" w:rsidP="00A90AFF">
      <w:pPr>
        <w:numPr>
          <w:ilvl w:val="0"/>
          <w:numId w:val="8"/>
        </w:numPr>
        <w:jc w:val="both"/>
        <w:rPr>
          <w:rFonts w:ascii="Arial" w:hAnsi="Arial" w:cs="Arial"/>
        </w:rPr>
      </w:pPr>
      <w:r w:rsidRPr="00F80B6A">
        <w:rPr>
          <w:rFonts w:ascii="Arial" w:hAnsi="Arial" w:cs="Arial"/>
        </w:rPr>
        <w:t xml:space="preserve">Names and contact details of persons with whom the child normally lives </w:t>
      </w:r>
    </w:p>
    <w:p w:rsidR="00A90AFF" w:rsidRPr="00F80B6A" w:rsidRDefault="00A90AFF" w:rsidP="00A90AFF">
      <w:pPr>
        <w:jc w:val="both"/>
        <w:rPr>
          <w:rFonts w:ascii="Arial" w:hAnsi="Arial" w:cs="Arial"/>
        </w:rPr>
      </w:pPr>
    </w:p>
    <w:p w:rsidR="00A90AFF" w:rsidRPr="00F80B6A" w:rsidRDefault="00A90AFF" w:rsidP="00A90AFF">
      <w:pPr>
        <w:numPr>
          <w:ilvl w:val="0"/>
          <w:numId w:val="8"/>
        </w:numPr>
        <w:jc w:val="both"/>
        <w:rPr>
          <w:rFonts w:ascii="Arial" w:hAnsi="Arial" w:cs="Arial"/>
        </w:rPr>
      </w:pPr>
      <w:r w:rsidRPr="00F80B6A">
        <w:rPr>
          <w:rFonts w:ascii="Arial" w:hAnsi="Arial" w:cs="Arial"/>
        </w:rPr>
        <w:t>Names and contact details of all persons with parental responsibility (if different from above)</w:t>
      </w:r>
    </w:p>
    <w:p w:rsidR="00A90AFF" w:rsidRPr="00F80B6A" w:rsidRDefault="00A90AFF" w:rsidP="00A90AFF">
      <w:pPr>
        <w:jc w:val="both"/>
        <w:rPr>
          <w:rFonts w:ascii="Arial" w:hAnsi="Arial" w:cs="Arial"/>
        </w:rPr>
      </w:pPr>
    </w:p>
    <w:p w:rsidR="00A90AFF" w:rsidRPr="00F80B6A" w:rsidRDefault="00A90AFF" w:rsidP="00A90AFF">
      <w:pPr>
        <w:numPr>
          <w:ilvl w:val="0"/>
          <w:numId w:val="8"/>
        </w:numPr>
        <w:jc w:val="both"/>
        <w:rPr>
          <w:rFonts w:ascii="Arial" w:hAnsi="Arial" w:cs="Arial"/>
        </w:rPr>
      </w:pPr>
      <w:r w:rsidRPr="00F80B6A">
        <w:rPr>
          <w:rFonts w:ascii="Arial" w:hAnsi="Arial" w:cs="Arial"/>
        </w:rPr>
        <w:t>Emergency contact details (if different from above)</w:t>
      </w:r>
    </w:p>
    <w:p w:rsidR="00A90AFF" w:rsidRPr="00F80B6A" w:rsidRDefault="00A90AFF" w:rsidP="00A90AFF">
      <w:pPr>
        <w:jc w:val="both"/>
        <w:rPr>
          <w:rFonts w:ascii="Arial" w:hAnsi="Arial" w:cs="Arial"/>
        </w:rPr>
      </w:pPr>
    </w:p>
    <w:p w:rsidR="00A90AFF" w:rsidRPr="00F80B6A" w:rsidRDefault="00A90AFF" w:rsidP="00A90AFF">
      <w:pPr>
        <w:numPr>
          <w:ilvl w:val="0"/>
          <w:numId w:val="8"/>
        </w:numPr>
        <w:jc w:val="both"/>
        <w:rPr>
          <w:rFonts w:ascii="Arial" w:hAnsi="Arial" w:cs="Arial"/>
        </w:rPr>
      </w:pPr>
      <w:r w:rsidRPr="00F80B6A">
        <w:rPr>
          <w:rFonts w:ascii="Arial" w:hAnsi="Arial" w:cs="Arial"/>
        </w:rPr>
        <w:t>Details of any persons authorised to collect the child from school (if different from above)</w:t>
      </w:r>
    </w:p>
    <w:p w:rsidR="00A90AFF" w:rsidRPr="00F80B6A" w:rsidRDefault="00A90AFF" w:rsidP="00A90AFF">
      <w:pPr>
        <w:jc w:val="both"/>
        <w:rPr>
          <w:rFonts w:ascii="Arial" w:hAnsi="Arial" w:cs="Arial"/>
        </w:rPr>
      </w:pPr>
    </w:p>
    <w:p w:rsidR="00A90AFF" w:rsidRPr="00F80B6A" w:rsidRDefault="00A90AFF" w:rsidP="00A90AFF">
      <w:pPr>
        <w:numPr>
          <w:ilvl w:val="0"/>
          <w:numId w:val="8"/>
        </w:numPr>
        <w:jc w:val="both"/>
        <w:rPr>
          <w:rFonts w:ascii="Arial" w:hAnsi="Arial" w:cs="Arial"/>
        </w:rPr>
      </w:pPr>
      <w:r w:rsidRPr="00F80B6A">
        <w:rPr>
          <w:rFonts w:ascii="Arial" w:hAnsi="Arial" w:cs="Arial"/>
        </w:rPr>
        <w:t>Any relevant court orders in place including those which affect any person’s access to the child (e.g. Residence Order, Contact Order, Care Order,</w:t>
      </w:r>
      <w:r w:rsidRPr="00F80B6A">
        <w:t xml:space="preserve"> </w:t>
      </w:r>
      <w:r w:rsidRPr="00F80B6A">
        <w:rPr>
          <w:rFonts w:ascii="Arial" w:hAnsi="Arial" w:cs="Arial"/>
        </w:rPr>
        <w:t xml:space="preserve">Special Guardianship Order, Injunctions etc.) </w:t>
      </w:r>
    </w:p>
    <w:p w:rsidR="00A90AFF" w:rsidRPr="00F80B6A" w:rsidRDefault="00A90AFF" w:rsidP="00A90AFF">
      <w:pPr>
        <w:jc w:val="both"/>
        <w:rPr>
          <w:rFonts w:ascii="Arial" w:hAnsi="Arial" w:cs="Arial"/>
        </w:rPr>
      </w:pPr>
    </w:p>
    <w:p w:rsidR="00A90AFF" w:rsidRPr="00F80B6A" w:rsidRDefault="00A90AFF" w:rsidP="00A90AFF">
      <w:pPr>
        <w:numPr>
          <w:ilvl w:val="0"/>
          <w:numId w:val="8"/>
        </w:numPr>
        <w:jc w:val="both"/>
        <w:rPr>
          <w:rFonts w:ascii="Arial" w:hAnsi="Arial" w:cs="Arial"/>
        </w:rPr>
      </w:pPr>
      <w:r w:rsidRPr="00F80B6A">
        <w:rPr>
          <w:rFonts w:ascii="Arial" w:hAnsi="Arial" w:cs="Arial"/>
        </w:rPr>
        <w:t xml:space="preserve">If the child is or has been subject to a Child Protection Plan </w:t>
      </w:r>
    </w:p>
    <w:p w:rsidR="00A90AFF" w:rsidRPr="00F80B6A" w:rsidRDefault="00A90AFF" w:rsidP="00A90AFF">
      <w:pPr>
        <w:jc w:val="both"/>
        <w:rPr>
          <w:rFonts w:ascii="Arial" w:hAnsi="Arial" w:cs="Arial"/>
        </w:rPr>
      </w:pPr>
    </w:p>
    <w:p w:rsidR="00A90AFF" w:rsidRPr="00F80B6A" w:rsidRDefault="00A90AFF" w:rsidP="00A90AFF">
      <w:pPr>
        <w:numPr>
          <w:ilvl w:val="0"/>
          <w:numId w:val="8"/>
        </w:numPr>
        <w:jc w:val="both"/>
        <w:rPr>
          <w:rFonts w:ascii="Arial" w:hAnsi="Arial" w:cs="Arial"/>
        </w:rPr>
      </w:pPr>
      <w:r w:rsidRPr="00F80B6A">
        <w:rPr>
          <w:rFonts w:ascii="Arial" w:hAnsi="Arial" w:cs="Arial"/>
        </w:rPr>
        <w:t>Name and contact detail of key  persons in other agencies, including GP</w:t>
      </w:r>
    </w:p>
    <w:p w:rsidR="00A90AFF" w:rsidRPr="00F80B6A" w:rsidRDefault="00A90AFF" w:rsidP="00A90AFF">
      <w:pPr>
        <w:jc w:val="both"/>
        <w:rPr>
          <w:rFonts w:ascii="Arial" w:hAnsi="Arial" w:cs="Arial"/>
        </w:rPr>
      </w:pPr>
    </w:p>
    <w:p w:rsidR="00A90AFF" w:rsidRPr="00F80B6A" w:rsidRDefault="00A90AFF" w:rsidP="00A90AFF">
      <w:pPr>
        <w:numPr>
          <w:ilvl w:val="0"/>
          <w:numId w:val="8"/>
        </w:numPr>
        <w:jc w:val="both"/>
        <w:rPr>
          <w:rFonts w:ascii="Arial" w:hAnsi="Arial" w:cs="Arial"/>
        </w:rPr>
      </w:pPr>
      <w:r w:rsidRPr="00F80B6A">
        <w:rPr>
          <w:rFonts w:ascii="Arial" w:hAnsi="Arial" w:cs="Arial"/>
        </w:rPr>
        <w:t xml:space="preserve">Any other factors which may impact on the safety and welfare of the child </w:t>
      </w:r>
    </w:p>
    <w:p w:rsidR="00A90AFF" w:rsidRPr="00F80B6A" w:rsidRDefault="00A90AFF" w:rsidP="00A90AFF">
      <w:pPr>
        <w:jc w:val="both"/>
        <w:rPr>
          <w:rFonts w:ascii="Arial" w:hAnsi="Arial" w:cs="Arial"/>
        </w:rPr>
      </w:pPr>
    </w:p>
    <w:p w:rsidR="000811DE" w:rsidRPr="001F6F64" w:rsidRDefault="00A90AFF" w:rsidP="000811DE">
      <w:pPr>
        <w:jc w:val="both"/>
        <w:rPr>
          <w:rFonts w:ascii="Arial" w:hAnsi="Arial" w:cs="Arial"/>
        </w:rPr>
      </w:pPr>
      <w:r w:rsidRPr="00F80B6A">
        <w:rPr>
          <w:rFonts w:ascii="Arial" w:hAnsi="Arial" w:cs="Arial"/>
        </w:rPr>
        <w:t xml:space="preserve">The school will collate, store and agree access to this information </w:t>
      </w:r>
      <w:r w:rsidR="000811DE">
        <w:rPr>
          <w:rFonts w:ascii="Arial" w:hAnsi="Arial" w:cs="Arial"/>
        </w:rPr>
        <w:t>but this must be agreed through</w:t>
      </w:r>
      <w:r w:rsidR="000811DE" w:rsidRPr="001A1C52">
        <w:rPr>
          <w:rFonts w:ascii="Arial" w:hAnsi="Arial" w:cs="Arial"/>
          <w:iCs/>
        </w:rPr>
        <w:t xml:space="preserve"> the head teacher</w:t>
      </w:r>
      <w:r w:rsidR="000811DE">
        <w:rPr>
          <w:rFonts w:ascii="Arial" w:hAnsi="Arial" w:cs="Arial"/>
          <w:iCs/>
        </w:rPr>
        <w:t xml:space="preserve"> </w:t>
      </w:r>
      <w:r w:rsidR="000811DE" w:rsidRPr="00BA2B07">
        <w:rPr>
          <w:rFonts w:ascii="Arial" w:hAnsi="Arial" w:cs="Arial"/>
          <w:iCs/>
        </w:rPr>
        <w:t>on request and by prior arrangement</w:t>
      </w:r>
      <w:r w:rsidR="000811DE">
        <w:rPr>
          <w:rFonts w:ascii="Arial" w:hAnsi="Arial" w:cs="Arial"/>
          <w:iCs/>
        </w:rPr>
        <w:t>. All</w:t>
      </w:r>
      <w:r w:rsidR="000811DE" w:rsidRPr="001A1C52">
        <w:rPr>
          <w:rFonts w:ascii="Arial" w:hAnsi="Arial" w:cs="Arial"/>
          <w:iCs/>
        </w:rPr>
        <w:t xml:space="preserve"> information is stored in a locked secure cupboard.</w:t>
      </w:r>
    </w:p>
    <w:p w:rsidR="00422915" w:rsidRPr="00F80B6A" w:rsidRDefault="00F07FE9" w:rsidP="000811DE">
      <w:pPr>
        <w:jc w:val="both"/>
        <w:rPr>
          <w:rFonts w:ascii="Arial" w:hAnsi="Arial" w:cs="Arial"/>
          <w:i/>
          <w:iCs/>
          <w:color w:val="0000FF"/>
        </w:rPr>
      </w:pPr>
      <w:r>
        <w:rPr>
          <w:rFonts w:ascii="Arial" w:hAnsi="Arial" w:cs="Arial"/>
          <w:i/>
          <w:iCs/>
          <w:color w:val="0000FF"/>
        </w:rPr>
        <w:t xml:space="preserve"> </w:t>
      </w:r>
    </w:p>
    <w:p w:rsidR="00DE030F" w:rsidRPr="00D118F7" w:rsidRDefault="00BD0577" w:rsidP="00321250">
      <w:pPr>
        <w:numPr>
          <w:ilvl w:val="0"/>
          <w:numId w:val="62"/>
        </w:numPr>
        <w:ind w:left="1080" w:right="26" w:hanging="720"/>
        <w:jc w:val="both"/>
        <w:rPr>
          <w:rFonts w:ascii="Arial" w:hAnsi="Arial" w:cs="Arial"/>
          <w:sz w:val="28"/>
          <w:szCs w:val="28"/>
          <w:highlight w:val="yellow"/>
        </w:rPr>
      </w:pPr>
      <w:r>
        <w:rPr>
          <w:rFonts w:ascii="Arial" w:hAnsi="Arial" w:cs="Arial"/>
          <w:b/>
          <w:bCs/>
          <w:sz w:val="28"/>
          <w:szCs w:val="28"/>
        </w:rPr>
        <w:t xml:space="preserve"> </w:t>
      </w:r>
      <w:r w:rsidR="00DE030F" w:rsidRPr="00D118F7">
        <w:rPr>
          <w:rFonts w:ascii="Arial" w:hAnsi="Arial" w:cs="Arial"/>
          <w:b/>
          <w:bCs/>
          <w:sz w:val="28"/>
          <w:szCs w:val="28"/>
          <w:highlight w:val="yellow"/>
        </w:rPr>
        <w:t>Related School Safeguarding Policies</w:t>
      </w:r>
      <w:r w:rsidR="00DE030F" w:rsidRPr="00D118F7">
        <w:rPr>
          <w:rFonts w:ascii="Arial" w:hAnsi="Arial" w:cs="Arial"/>
          <w:sz w:val="28"/>
          <w:szCs w:val="28"/>
          <w:highlight w:val="yellow"/>
        </w:rPr>
        <w:t xml:space="preserve"> </w:t>
      </w:r>
    </w:p>
    <w:p w:rsidR="00DE030F" w:rsidRPr="00F80B6A" w:rsidRDefault="00DE030F" w:rsidP="00DE030F">
      <w:pPr>
        <w:pStyle w:val="DfESBullets"/>
        <w:tabs>
          <w:tab w:val="clear" w:pos="720"/>
        </w:tabs>
        <w:spacing w:after="0"/>
        <w:ind w:left="0" w:firstLine="0"/>
        <w:rPr>
          <w:i/>
          <w:iCs/>
          <w:color w:val="0000FF"/>
        </w:rPr>
      </w:pPr>
    </w:p>
    <w:p w:rsidR="00DE030F" w:rsidRPr="00B06B20" w:rsidRDefault="00DE030F" w:rsidP="00DE030F">
      <w:pPr>
        <w:jc w:val="both"/>
        <w:rPr>
          <w:rFonts w:ascii="Arial" w:hAnsi="Arial" w:cs="Arial"/>
        </w:rPr>
      </w:pPr>
      <w:r w:rsidRPr="00B06B20">
        <w:rPr>
          <w:rFonts w:ascii="Arial" w:hAnsi="Arial" w:cs="Arial"/>
        </w:rPr>
        <w:t>Safeguarding is not just about protecting children from deliberate harm (child protection). It includes:</w:t>
      </w:r>
    </w:p>
    <w:p w:rsidR="00DE030F" w:rsidRPr="00B06B20" w:rsidRDefault="00DE030F" w:rsidP="00321250">
      <w:pPr>
        <w:numPr>
          <w:ilvl w:val="0"/>
          <w:numId w:val="54"/>
        </w:numPr>
        <w:jc w:val="both"/>
        <w:rPr>
          <w:rFonts w:ascii="Arial" w:hAnsi="Arial" w:cs="Arial"/>
        </w:rPr>
      </w:pPr>
      <w:r w:rsidRPr="00B06B20">
        <w:rPr>
          <w:rFonts w:ascii="Arial" w:hAnsi="Arial" w:cs="Arial"/>
        </w:rPr>
        <w:t xml:space="preserve">protecting children from maltreatment </w:t>
      </w:r>
    </w:p>
    <w:p w:rsidR="00DE030F" w:rsidRPr="00B06B20" w:rsidRDefault="00DE030F" w:rsidP="00321250">
      <w:pPr>
        <w:numPr>
          <w:ilvl w:val="0"/>
          <w:numId w:val="54"/>
        </w:numPr>
        <w:jc w:val="both"/>
        <w:rPr>
          <w:rFonts w:ascii="Arial" w:hAnsi="Arial" w:cs="Arial"/>
        </w:rPr>
      </w:pPr>
      <w:r w:rsidRPr="00B06B20">
        <w:rPr>
          <w:rFonts w:ascii="Arial" w:hAnsi="Arial" w:cs="Arial"/>
        </w:rPr>
        <w:t>preventing impairment of children’s health or development</w:t>
      </w:r>
    </w:p>
    <w:p w:rsidR="00DE030F" w:rsidRPr="00B06B20" w:rsidRDefault="00DE030F" w:rsidP="00321250">
      <w:pPr>
        <w:numPr>
          <w:ilvl w:val="0"/>
          <w:numId w:val="54"/>
        </w:numPr>
        <w:jc w:val="both"/>
        <w:rPr>
          <w:rFonts w:ascii="Arial" w:hAnsi="Arial" w:cs="Arial"/>
        </w:rPr>
      </w:pPr>
      <w:r w:rsidRPr="00B06B20">
        <w:rPr>
          <w:rFonts w:ascii="Arial" w:hAnsi="Arial" w:cs="Arial"/>
        </w:rPr>
        <w:t>ensuring that children are growing up in circumstances consistent with the provision of safe and effective care</w:t>
      </w:r>
    </w:p>
    <w:p w:rsidR="00DE030F" w:rsidRPr="00B06B20" w:rsidRDefault="00DE030F" w:rsidP="00321250">
      <w:pPr>
        <w:numPr>
          <w:ilvl w:val="0"/>
          <w:numId w:val="54"/>
        </w:numPr>
        <w:jc w:val="both"/>
        <w:rPr>
          <w:rFonts w:ascii="Arial" w:hAnsi="Arial" w:cs="Arial"/>
        </w:rPr>
      </w:pPr>
      <w:r w:rsidRPr="00B06B20">
        <w:rPr>
          <w:rFonts w:ascii="Arial" w:hAnsi="Arial" w:cs="Arial"/>
        </w:rPr>
        <w:t>taking action to enable all children to have the best outcomes</w:t>
      </w:r>
      <w:r w:rsidRPr="00B06B20">
        <w:t xml:space="preserve"> </w:t>
      </w:r>
    </w:p>
    <w:p w:rsidR="00DE030F" w:rsidRPr="00F80B6A" w:rsidRDefault="00DE030F" w:rsidP="00DE030F">
      <w:pPr>
        <w:pStyle w:val="DfESBullets"/>
        <w:tabs>
          <w:tab w:val="clear" w:pos="720"/>
        </w:tabs>
        <w:spacing w:after="0"/>
        <w:ind w:left="0" w:firstLine="0"/>
      </w:pPr>
    </w:p>
    <w:p w:rsidR="00DE030F" w:rsidRPr="002E151E" w:rsidRDefault="00DE030F" w:rsidP="002E151E">
      <w:pPr>
        <w:pStyle w:val="DfESBullets"/>
        <w:tabs>
          <w:tab w:val="clear" w:pos="720"/>
        </w:tabs>
        <w:ind w:left="0" w:firstLine="0"/>
      </w:pPr>
      <w:r w:rsidRPr="002E151E">
        <w:rPr>
          <w:b/>
        </w:rPr>
        <w:t>Safeguarding action may be needed to protect children and learners from:</w:t>
      </w:r>
      <w:r w:rsidRPr="002E151E">
        <w:t xml:space="preserve"> </w:t>
      </w:r>
    </w:p>
    <w:p w:rsidR="00DE030F" w:rsidRDefault="00DE030F" w:rsidP="00321250">
      <w:pPr>
        <w:pStyle w:val="DfESBullets"/>
        <w:numPr>
          <w:ilvl w:val="0"/>
          <w:numId w:val="60"/>
        </w:numPr>
      </w:pPr>
      <w:r>
        <w:t>bullying, including online bullying and prejudice-based bullying</w:t>
      </w:r>
    </w:p>
    <w:p w:rsidR="00DE030F" w:rsidRDefault="00DE030F" w:rsidP="00321250">
      <w:pPr>
        <w:pStyle w:val="DfESBullets"/>
        <w:numPr>
          <w:ilvl w:val="0"/>
          <w:numId w:val="61"/>
        </w:numPr>
      </w:pPr>
      <w:r>
        <w:t>racist, disability and homophobic or transphobic abuse</w:t>
      </w:r>
    </w:p>
    <w:p w:rsidR="00DE030F" w:rsidRDefault="00DE030F" w:rsidP="00321250">
      <w:pPr>
        <w:pStyle w:val="DfESBullets"/>
        <w:numPr>
          <w:ilvl w:val="0"/>
          <w:numId w:val="61"/>
        </w:numPr>
      </w:pPr>
      <w:r>
        <w:t>gender-based violence/violence against women and girls</w:t>
      </w:r>
    </w:p>
    <w:p w:rsidR="00DE030F" w:rsidRDefault="00DE030F" w:rsidP="00321250">
      <w:pPr>
        <w:pStyle w:val="DfESBullets"/>
        <w:numPr>
          <w:ilvl w:val="0"/>
          <w:numId w:val="61"/>
        </w:numPr>
      </w:pPr>
      <w:r>
        <w:t>radicalisation and/or extremist behaviour</w:t>
      </w:r>
    </w:p>
    <w:p w:rsidR="00DE030F" w:rsidRDefault="00DE030F" w:rsidP="00321250">
      <w:pPr>
        <w:pStyle w:val="DfESBullets"/>
        <w:numPr>
          <w:ilvl w:val="0"/>
          <w:numId w:val="61"/>
        </w:numPr>
      </w:pPr>
      <w:r>
        <w:t>child sexual exploitation and trafficking</w:t>
      </w:r>
    </w:p>
    <w:p w:rsidR="00DE030F" w:rsidRDefault="00DE030F" w:rsidP="00321250">
      <w:pPr>
        <w:pStyle w:val="DfESBullets"/>
        <w:numPr>
          <w:ilvl w:val="0"/>
          <w:numId w:val="61"/>
        </w:numPr>
      </w:pPr>
      <w:r>
        <w:lastRenderedPageBreak/>
        <w:t>the impact of new technologies on sexual behaviour, for example sexting</w:t>
      </w:r>
      <w:r w:rsidR="00934B10">
        <w:t xml:space="preserve"> and </w:t>
      </w:r>
      <w:r w:rsidR="00934B10" w:rsidRPr="00934B10">
        <w:rPr>
          <w:highlight w:val="yellow"/>
        </w:rPr>
        <w:t>accessing pornography</w:t>
      </w:r>
    </w:p>
    <w:p w:rsidR="00DE030F" w:rsidRDefault="00DE030F" w:rsidP="00321250">
      <w:pPr>
        <w:pStyle w:val="DfESBullets"/>
        <w:numPr>
          <w:ilvl w:val="0"/>
          <w:numId w:val="61"/>
        </w:numPr>
      </w:pPr>
      <w:r>
        <w:t>teenage relationship abuse</w:t>
      </w:r>
    </w:p>
    <w:p w:rsidR="002E151E" w:rsidRDefault="002E151E" w:rsidP="00321250">
      <w:pPr>
        <w:pStyle w:val="DfESBullets"/>
        <w:numPr>
          <w:ilvl w:val="0"/>
          <w:numId w:val="61"/>
        </w:numPr>
      </w:pPr>
      <w:r>
        <w:t>peer on peer abuse</w:t>
      </w:r>
    </w:p>
    <w:p w:rsidR="00DE030F" w:rsidRDefault="00DE030F" w:rsidP="00321250">
      <w:pPr>
        <w:pStyle w:val="DfESBullets"/>
        <w:numPr>
          <w:ilvl w:val="0"/>
          <w:numId w:val="61"/>
        </w:numPr>
      </w:pPr>
      <w:r>
        <w:t>substance</w:t>
      </w:r>
      <w:r w:rsidR="002E151E">
        <w:t>/drug</w:t>
      </w:r>
      <w:r>
        <w:t xml:space="preserve"> misuse</w:t>
      </w:r>
    </w:p>
    <w:p w:rsidR="00DE030F" w:rsidRDefault="00DE030F" w:rsidP="00321250">
      <w:pPr>
        <w:pStyle w:val="DfESBullets"/>
        <w:numPr>
          <w:ilvl w:val="0"/>
          <w:numId w:val="61"/>
        </w:numPr>
      </w:pPr>
      <w:r>
        <w:t>issues that may be specific to a local area or population, for example gang activity and youth violence</w:t>
      </w:r>
    </w:p>
    <w:p w:rsidR="00DE030F" w:rsidRDefault="00DE030F" w:rsidP="00321250">
      <w:pPr>
        <w:pStyle w:val="DfESBullets"/>
        <w:numPr>
          <w:ilvl w:val="0"/>
          <w:numId w:val="61"/>
        </w:numPr>
      </w:pPr>
      <w:r>
        <w:t>domestic violence</w:t>
      </w:r>
      <w:r w:rsidR="002E151E">
        <w:t xml:space="preserve"> and abuse</w:t>
      </w:r>
    </w:p>
    <w:p w:rsidR="00DE030F" w:rsidRDefault="00DE030F" w:rsidP="00321250">
      <w:pPr>
        <w:pStyle w:val="DfESBullets"/>
        <w:numPr>
          <w:ilvl w:val="0"/>
          <w:numId w:val="61"/>
        </w:numPr>
      </w:pPr>
      <w:r>
        <w:t>female genital mutilation</w:t>
      </w:r>
    </w:p>
    <w:p w:rsidR="00DE030F" w:rsidRDefault="00DE030F" w:rsidP="00321250">
      <w:pPr>
        <w:pStyle w:val="DfESBullets"/>
        <w:numPr>
          <w:ilvl w:val="0"/>
          <w:numId w:val="61"/>
        </w:numPr>
      </w:pPr>
      <w:r>
        <w:t>forced marriage</w:t>
      </w:r>
    </w:p>
    <w:p w:rsidR="002E151E" w:rsidRDefault="002E151E" w:rsidP="002E151E">
      <w:pPr>
        <w:pStyle w:val="DfESBullets"/>
        <w:numPr>
          <w:ilvl w:val="0"/>
          <w:numId w:val="61"/>
        </w:numPr>
      </w:pPr>
      <w:r>
        <w:t>faith abuse</w:t>
      </w:r>
    </w:p>
    <w:p w:rsidR="002E151E" w:rsidRDefault="002E151E" w:rsidP="002E151E">
      <w:pPr>
        <w:pStyle w:val="DfESBullets"/>
        <w:numPr>
          <w:ilvl w:val="0"/>
          <w:numId w:val="61"/>
        </w:numPr>
      </w:pPr>
      <w:r>
        <w:t>hate</w:t>
      </w:r>
    </w:p>
    <w:p w:rsidR="002E151E" w:rsidRDefault="002E151E" w:rsidP="002E151E">
      <w:pPr>
        <w:pStyle w:val="DfESBullets"/>
        <w:numPr>
          <w:ilvl w:val="0"/>
          <w:numId w:val="61"/>
        </w:numPr>
      </w:pPr>
      <w:r>
        <w:t>fabricated or induced illness</w:t>
      </w:r>
    </w:p>
    <w:p w:rsidR="002E151E" w:rsidRDefault="002E151E" w:rsidP="002E151E">
      <w:pPr>
        <w:pStyle w:val="DfESBullets"/>
        <w:numPr>
          <w:ilvl w:val="0"/>
          <w:numId w:val="61"/>
        </w:numPr>
      </w:pPr>
      <w:r>
        <w:t>mental health issues</w:t>
      </w:r>
    </w:p>
    <w:p w:rsidR="002E151E" w:rsidRDefault="002E151E" w:rsidP="002E151E">
      <w:pPr>
        <w:pStyle w:val="DfESBullets"/>
        <w:numPr>
          <w:ilvl w:val="0"/>
          <w:numId w:val="61"/>
        </w:numPr>
      </w:pPr>
      <w:r>
        <w:t>poor parenting, particularly in relation to babies and young children</w:t>
      </w:r>
    </w:p>
    <w:p w:rsidR="002E151E" w:rsidRDefault="002E151E" w:rsidP="002E151E">
      <w:pPr>
        <w:pStyle w:val="DfESBullets"/>
        <w:numPr>
          <w:ilvl w:val="0"/>
          <w:numId w:val="61"/>
        </w:numPr>
      </w:pPr>
      <w:r>
        <w:t xml:space="preserve">going missing from education </w:t>
      </w:r>
    </w:p>
    <w:p w:rsidR="002E151E" w:rsidRDefault="002E151E" w:rsidP="002E151E">
      <w:pPr>
        <w:pStyle w:val="DfESBullets"/>
        <w:numPr>
          <w:ilvl w:val="0"/>
          <w:numId w:val="61"/>
        </w:numPr>
      </w:pPr>
      <w:r>
        <w:t xml:space="preserve">going missing from home or care </w:t>
      </w:r>
    </w:p>
    <w:p w:rsidR="00DE030F" w:rsidRDefault="002E151E" w:rsidP="00DE030F">
      <w:pPr>
        <w:pStyle w:val="DfESBullets"/>
        <w:tabs>
          <w:tab w:val="clear" w:pos="720"/>
        </w:tabs>
      </w:pPr>
      <w:r w:rsidRPr="002E151E">
        <w:rPr>
          <w:b/>
        </w:rPr>
        <w:t>It relates to a</w:t>
      </w:r>
      <w:r w:rsidR="00DE030F" w:rsidRPr="002E151E">
        <w:rPr>
          <w:b/>
        </w:rPr>
        <w:t>spects of care and education, including</w:t>
      </w:r>
      <w:r w:rsidR="00DE030F">
        <w:t xml:space="preserve">: </w:t>
      </w:r>
    </w:p>
    <w:p w:rsidR="002E151E" w:rsidRPr="00B564B1" w:rsidRDefault="00EB32CA" w:rsidP="002E151E">
      <w:pPr>
        <w:numPr>
          <w:ilvl w:val="0"/>
          <w:numId w:val="61"/>
        </w:numPr>
        <w:spacing w:after="200" w:line="276" w:lineRule="auto"/>
        <w:jc w:val="both"/>
        <w:rPr>
          <w:rFonts w:ascii="Arial" w:hAnsi="Arial" w:cs="Arial"/>
        </w:rPr>
      </w:pPr>
      <w:r>
        <w:rPr>
          <w:rFonts w:ascii="Arial" w:hAnsi="Arial" w:cs="Arial"/>
        </w:rPr>
        <w:t>e</w:t>
      </w:r>
      <w:r w:rsidR="002E151E" w:rsidRPr="00B564B1">
        <w:rPr>
          <w:rFonts w:ascii="Arial" w:hAnsi="Arial" w:cs="Arial"/>
        </w:rPr>
        <w:t>qual opportunities</w:t>
      </w:r>
    </w:p>
    <w:p w:rsidR="002E151E" w:rsidRDefault="00EB32CA" w:rsidP="002E151E">
      <w:pPr>
        <w:numPr>
          <w:ilvl w:val="0"/>
          <w:numId w:val="61"/>
        </w:numPr>
        <w:spacing w:after="200" w:line="276" w:lineRule="auto"/>
        <w:jc w:val="both"/>
        <w:rPr>
          <w:rFonts w:ascii="Arial" w:hAnsi="Arial" w:cs="Arial"/>
        </w:rPr>
      </w:pPr>
      <w:r>
        <w:rPr>
          <w:rFonts w:ascii="Arial" w:hAnsi="Arial" w:cs="Arial"/>
        </w:rPr>
        <w:t>p</w:t>
      </w:r>
      <w:r w:rsidR="002E151E" w:rsidRPr="00B564B1">
        <w:rPr>
          <w:rFonts w:ascii="Arial" w:hAnsi="Arial" w:cs="Arial"/>
        </w:rPr>
        <w:t>romoting positive behaviour</w:t>
      </w:r>
    </w:p>
    <w:p w:rsidR="00EB32CA" w:rsidRPr="003A198E" w:rsidRDefault="00EB32CA" w:rsidP="00EB32CA">
      <w:pPr>
        <w:pStyle w:val="DfESBullets"/>
        <w:numPr>
          <w:ilvl w:val="0"/>
          <w:numId w:val="61"/>
        </w:numPr>
      </w:pPr>
      <w:r>
        <w:t>c</w:t>
      </w:r>
      <w:r w:rsidR="00DE030F">
        <w:t>hildren’s and learners’ health and safety and well-being</w:t>
      </w:r>
      <w:r w:rsidRPr="00EB32CA">
        <w:t xml:space="preserve"> </w:t>
      </w:r>
      <w:r>
        <w:t>including their mental health</w:t>
      </w:r>
    </w:p>
    <w:p w:rsidR="00DE030F" w:rsidRPr="00EB32CA" w:rsidRDefault="00EB32CA" w:rsidP="00EB32CA">
      <w:pPr>
        <w:numPr>
          <w:ilvl w:val="0"/>
          <w:numId w:val="61"/>
        </w:numPr>
        <w:autoSpaceDE w:val="0"/>
        <w:autoSpaceDN w:val="0"/>
        <w:adjustRightInd w:val="0"/>
        <w:rPr>
          <w:rFonts w:ascii="Arial" w:hAnsi="Arial" w:cs="Arial"/>
          <w:color w:val="000000"/>
        </w:rPr>
      </w:pPr>
      <w:r>
        <w:rPr>
          <w:rFonts w:ascii="Arial" w:hAnsi="Arial" w:cs="Arial"/>
          <w:color w:val="000000"/>
        </w:rPr>
        <w:t>m</w:t>
      </w:r>
      <w:r w:rsidRPr="00EB32CA">
        <w:rPr>
          <w:rFonts w:ascii="Arial" w:hAnsi="Arial" w:cs="Arial"/>
          <w:color w:val="000000"/>
        </w:rPr>
        <w:t xml:space="preserve">eeting the needs of children who have special educational needs and/or disabilities </w:t>
      </w:r>
    </w:p>
    <w:p w:rsidR="00EB32CA" w:rsidRPr="00EB32CA" w:rsidRDefault="00EB32CA" w:rsidP="00EB32CA">
      <w:pPr>
        <w:autoSpaceDE w:val="0"/>
        <w:autoSpaceDN w:val="0"/>
        <w:adjustRightInd w:val="0"/>
        <w:ind w:left="720"/>
        <w:rPr>
          <w:rFonts w:ascii="Tahoma" w:hAnsi="Tahoma" w:cs="Tahoma"/>
          <w:color w:val="000000"/>
          <w:sz w:val="23"/>
          <w:szCs w:val="23"/>
        </w:rPr>
      </w:pPr>
    </w:p>
    <w:p w:rsidR="00DE030F" w:rsidRDefault="00DE030F" w:rsidP="00321250">
      <w:pPr>
        <w:pStyle w:val="DfESBullets"/>
        <w:numPr>
          <w:ilvl w:val="0"/>
          <w:numId w:val="61"/>
        </w:numPr>
      </w:pPr>
      <w:r>
        <w:t>the use of reasonable force</w:t>
      </w:r>
    </w:p>
    <w:p w:rsidR="00DE030F" w:rsidRDefault="00DE030F" w:rsidP="00321250">
      <w:pPr>
        <w:pStyle w:val="DfESBullets"/>
        <w:numPr>
          <w:ilvl w:val="0"/>
          <w:numId w:val="61"/>
        </w:numPr>
      </w:pPr>
      <w:r>
        <w:t>meeting the needs of children and learners with medical conditions</w:t>
      </w:r>
    </w:p>
    <w:p w:rsidR="00DE030F" w:rsidRDefault="00DE030F" w:rsidP="00321250">
      <w:pPr>
        <w:pStyle w:val="DfESBullets"/>
        <w:numPr>
          <w:ilvl w:val="0"/>
          <w:numId w:val="61"/>
        </w:numPr>
      </w:pPr>
      <w:r>
        <w:t>providing first aid</w:t>
      </w:r>
    </w:p>
    <w:p w:rsidR="00DE030F" w:rsidRDefault="00DE030F" w:rsidP="00321250">
      <w:pPr>
        <w:pStyle w:val="DfESBullets"/>
        <w:numPr>
          <w:ilvl w:val="0"/>
          <w:numId w:val="61"/>
        </w:numPr>
      </w:pPr>
      <w:r>
        <w:t>educational visits</w:t>
      </w:r>
    </w:p>
    <w:p w:rsidR="00DE030F" w:rsidRDefault="00DE030F" w:rsidP="00321250">
      <w:pPr>
        <w:pStyle w:val="DfESBullets"/>
        <w:numPr>
          <w:ilvl w:val="0"/>
          <w:numId w:val="61"/>
        </w:numPr>
      </w:pPr>
      <w:r>
        <w:lastRenderedPageBreak/>
        <w:t xml:space="preserve">intimate care and emotional well-being </w:t>
      </w:r>
    </w:p>
    <w:p w:rsidR="00DE030F" w:rsidRDefault="00DE030F" w:rsidP="00321250">
      <w:pPr>
        <w:pStyle w:val="DfESBullets"/>
        <w:numPr>
          <w:ilvl w:val="0"/>
          <w:numId w:val="61"/>
        </w:numPr>
      </w:pPr>
      <w:r>
        <w:t xml:space="preserve">online safety  and associated issues </w:t>
      </w:r>
    </w:p>
    <w:p w:rsidR="00DE030F" w:rsidRDefault="00DE030F" w:rsidP="00321250">
      <w:pPr>
        <w:pStyle w:val="DfESBullets"/>
        <w:numPr>
          <w:ilvl w:val="0"/>
          <w:numId w:val="61"/>
        </w:numPr>
      </w:pPr>
      <w:r>
        <w:t>appropriate arrangements to ensure children’s and learners’ security, taking into account the local context.</w:t>
      </w:r>
    </w:p>
    <w:p w:rsidR="002E151E" w:rsidRPr="00B564B1" w:rsidRDefault="002E151E" w:rsidP="002E151E">
      <w:pPr>
        <w:numPr>
          <w:ilvl w:val="0"/>
          <w:numId w:val="61"/>
        </w:numPr>
        <w:spacing w:after="200" w:line="276" w:lineRule="auto"/>
        <w:jc w:val="both"/>
        <w:rPr>
          <w:rFonts w:ascii="Arial" w:hAnsi="Arial" w:cs="Arial"/>
        </w:rPr>
      </w:pPr>
      <w:r w:rsidRPr="00B564B1">
        <w:rPr>
          <w:rFonts w:ascii="Arial" w:hAnsi="Arial" w:cs="Arial"/>
        </w:rPr>
        <w:t>Children</w:t>
      </w:r>
      <w:r>
        <w:rPr>
          <w:rFonts w:ascii="Arial" w:hAnsi="Arial" w:cs="Arial"/>
        </w:rPr>
        <w:t xml:space="preserve"> not collected from school</w:t>
      </w:r>
    </w:p>
    <w:p w:rsidR="002E151E" w:rsidRDefault="002E151E" w:rsidP="002E151E">
      <w:pPr>
        <w:numPr>
          <w:ilvl w:val="0"/>
          <w:numId w:val="61"/>
        </w:numPr>
        <w:spacing w:after="200" w:line="276" w:lineRule="auto"/>
        <w:jc w:val="both"/>
        <w:rPr>
          <w:rFonts w:ascii="Arial" w:hAnsi="Arial" w:cs="Arial"/>
        </w:rPr>
      </w:pPr>
      <w:r w:rsidRPr="00B564B1">
        <w:rPr>
          <w:rFonts w:ascii="Arial" w:hAnsi="Arial" w:cs="Arial"/>
        </w:rPr>
        <w:t>Lost children</w:t>
      </w:r>
    </w:p>
    <w:p w:rsidR="002E151E" w:rsidRPr="001851FF" w:rsidRDefault="002E151E" w:rsidP="002E151E">
      <w:pPr>
        <w:spacing w:after="200" w:line="276" w:lineRule="auto"/>
        <w:jc w:val="both"/>
        <w:rPr>
          <w:rFonts w:ascii="Arial" w:hAnsi="Arial" w:cs="Arial"/>
          <w:b/>
        </w:rPr>
      </w:pPr>
      <w:r>
        <w:rPr>
          <w:rFonts w:ascii="Arial" w:hAnsi="Arial" w:cs="Arial"/>
        </w:rPr>
        <w:t xml:space="preserve">     </w:t>
      </w:r>
      <w:r w:rsidRPr="001851FF">
        <w:rPr>
          <w:rFonts w:ascii="Arial" w:hAnsi="Arial" w:cs="Arial"/>
          <w:b/>
        </w:rPr>
        <w:t>It relates to other policies including:</w:t>
      </w:r>
    </w:p>
    <w:p w:rsidR="002E151E" w:rsidRDefault="002E151E" w:rsidP="002E151E">
      <w:pPr>
        <w:numPr>
          <w:ilvl w:val="0"/>
          <w:numId w:val="76"/>
        </w:numPr>
        <w:spacing w:after="200" w:line="276" w:lineRule="auto"/>
        <w:jc w:val="both"/>
        <w:rPr>
          <w:rFonts w:ascii="Arial" w:hAnsi="Arial" w:cs="Arial"/>
        </w:rPr>
      </w:pPr>
      <w:r>
        <w:rPr>
          <w:rFonts w:ascii="Arial" w:hAnsi="Arial" w:cs="Arial"/>
        </w:rPr>
        <w:t>Private fostering</w:t>
      </w:r>
    </w:p>
    <w:p w:rsidR="002E151E" w:rsidRPr="00B564B1" w:rsidRDefault="002E151E" w:rsidP="002E151E">
      <w:pPr>
        <w:numPr>
          <w:ilvl w:val="0"/>
          <w:numId w:val="76"/>
        </w:numPr>
        <w:spacing w:after="200" w:line="276" w:lineRule="auto"/>
        <w:jc w:val="both"/>
        <w:rPr>
          <w:rFonts w:ascii="Arial" w:hAnsi="Arial" w:cs="Arial"/>
        </w:rPr>
      </w:pPr>
      <w:r w:rsidRPr="00B564B1">
        <w:rPr>
          <w:rFonts w:ascii="Arial" w:hAnsi="Arial" w:cs="Arial"/>
        </w:rPr>
        <w:t xml:space="preserve">Complaints </w:t>
      </w:r>
    </w:p>
    <w:p w:rsidR="002E151E" w:rsidRPr="00B564B1" w:rsidRDefault="002E151E" w:rsidP="002E151E">
      <w:pPr>
        <w:numPr>
          <w:ilvl w:val="0"/>
          <w:numId w:val="76"/>
        </w:numPr>
        <w:spacing w:after="200" w:line="276" w:lineRule="auto"/>
        <w:jc w:val="both"/>
        <w:rPr>
          <w:rFonts w:ascii="Arial" w:hAnsi="Arial" w:cs="Arial"/>
        </w:rPr>
      </w:pPr>
      <w:r w:rsidRPr="00B564B1">
        <w:rPr>
          <w:rFonts w:ascii="Arial" w:hAnsi="Arial" w:cs="Arial"/>
        </w:rPr>
        <w:t xml:space="preserve">Admissions </w:t>
      </w:r>
    </w:p>
    <w:p w:rsidR="002E151E" w:rsidRPr="00B564B1" w:rsidRDefault="002E151E" w:rsidP="002E151E">
      <w:pPr>
        <w:numPr>
          <w:ilvl w:val="0"/>
          <w:numId w:val="76"/>
        </w:numPr>
        <w:spacing w:after="200" w:line="276" w:lineRule="auto"/>
        <w:jc w:val="both"/>
        <w:rPr>
          <w:rFonts w:ascii="Arial" w:hAnsi="Arial" w:cs="Arial"/>
        </w:rPr>
      </w:pPr>
      <w:r w:rsidRPr="00B564B1">
        <w:rPr>
          <w:rFonts w:ascii="Arial" w:hAnsi="Arial" w:cs="Arial"/>
        </w:rPr>
        <w:t>Safer recruitment</w:t>
      </w:r>
    </w:p>
    <w:p w:rsidR="002E151E" w:rsidRPr="00B564B1" w:rsidRDefault="002E151E" w:rsidP="002E151E">
      <w:pPr>
        <w:numPr>
          <w:ilvl w:val="0"/>
          <w:numId w:val="76"/>
        </w:numPr>
        <w:spacing w:after="200" w:line="276" w:lineRule="auto"/>
        <w:jc w:val="both"/>
        <w:rPr>
          <w:rFonts w:ascii="Arial" w:hAnsi="Arial" w:cs="Arial"/>
        </w:rPr>
      </w:pPr>
      <w:r w:rsidRPr="00B564B1">
        <w:rPr>
          <w:rFonts w:ascii="Arial" w:hAnsi="Arial" w:cs="Arial"/>
        </w:rPr>
        <w:t>Key person</w:t>
      </w:r>
    </w:p>
    <w:p w:rsidR="002E151E" w:rsidRPr="00B564B1" w:rsidRDefault="002E151E" w:rsidP="002E151E">
      <w:pPr>
        <w:numPr>
          <w:ilvl w:val="0"/>
          <w:numId w:val="76"/>
        </w:numPr>
        <w:spacing w:after="200" w:line="276" w:lineRule="auto"/>
        <w:jc w:val="both"/>
        <w:rPr>
          <w:rFonts w:ascii="Arial" w:hAnsi="Arial" w:cs="Arial"/>
        </w:rPr>
      </w:pPr>
      <w:r w:rsidRPr="00B564B1">
        <w:rPr>
          <w:rFonts w:ascii="Arial" w:hAnsi="Arial" w:cs="Arial"/>
        </w:rPr>
        <w:t>Teaching and learning</w:t>
      </w:r>
    </w:p>
    <w:p w:rsidR="002E151E" w:rsidRPr="00B564B1" w:rsidRDefault="002E151E" w:rsidP="002E151E">
      <w:pPr>
        <w:numPr>
          <w:ilvl w:val="0"/>
          <w:numId w:val="76"/>
        </w:numPr>
        <w:spacing w:after="200" w:line="276" w:lineRule="auto"/>
        <w:jc w:val="both"/>
        <w:rPr>
          <w:rFonts w:ascii="Arial" w:hAnsi="Arial" w:cs="Arial"/>
        </w:rPr>
      </w:pPr>
      <w:r w:rsidRPr="00B564B1">
        <w:rPr>
          <w:rFonts w:ascii="Arial" w:hAnsi="Arial" w:cs="Arial"/>
        </w:rPr>
        <w:t>Partnership with parents</w:t>
      </w:r>
    </w:p>
    <w:p w:rsidR="002E151E" w:rsidRPr="00B564B1" w:rsidRDefault="002E151E" w:rsidP="002E151E">
      <w:pPr>
        <w:numPr>
          <w:ilvl w:val="0"/>
          <w:numId w:val="76"/>
        </w:numPr>
        <w:spacing w:after="200" w:line="276" w:lineRule="auto"/>
        <w:jc w:val="both"/>
        <w:rPr>
          <w:rFonts w:ascii="Arial" w:hAnsi="Arial" w:cs="Arial"/>
        </w:rPr>
      </w:pPr>
      <w:r w:rsidRPr="00B564B1">
        <w:rPr>
          <w:rFonts w:ascii="Arial" w:hAnsi="Arial" w:cs="Arial"/>
        </w:rPr>
        <w:t>Confidentiality</w:t>
      </w:r>
    </w:p>
    <w:p w:rsidR="002E151E" w:rsidRPr="00B564B1" w:rsidRDefault="002E151E" w:rsidP="002E151E">
      <w:pPr>
        <w:numPr>
          <w:ilvl w:val="0"/>
          <w:numId w:val="76"/>
        </w:numPr>
        <w:spacing w:after="200" w:line="276" w:lineRule="auto"/>
        <w:jc w:val="both"/>
        <w:rPr>
          <w:rFonts w:ascii="Arial" w:hAnsi="Arial" w:cs="Arial"/>
        </w:rPr>
      </w:pPr>
      <w:r w:rsidRPr="00B564B1">
        <w:rPr>
          <w:rFonts w:ascii="Arial" w:hAnsi="Arial" w:cs="Arial"/>
        </w:rPr>
        <w:t>Record keeping</w:t>
      </w:r>
    </w:p>
    <w:p w:rsidR="002E151E" w:rsidRPr="00B564B1" w:rsidRDefault="002E151E" w:rsidP="002E151E">
      <w:pPr>
        <w:numPr>
          <w:ilvl w:val="0"/>
          <w:numId w:val="76"/>
        </w:numPr>
        <w:spacing w:after="200" w:line="276" w:lineRule="auto"/>
        <w:jc w:val="both"/>
        <w:rPr>
          <w:rFonts w:ascii="Arial" w:hAnsi="Arial" w:cs="Arial"/>
        </w:rPr>
      </w:pPr>
      <w:r w:rsidRPr="00B564B1">
        <w:rPr>
          <w:rFonts w:ascii="Arial" w:hAnsi="Arial" w:cs="Arial"/>
        </w:rPr>
        <w:t>Administering medication</w:t>
      </w:r>
    </w:p>
    <w:p w:rsidR="002E151E" w:rsidRPr="00B564B1" w:rsidRDefault="002E151E" w:rsidP="002E151E">
      <w:pPr>
        <w:numPr>
          <w:ilvl w:val="0"/>
          <w:numId w:val="76"/>
        </w:numPr>
        <w:spacing w:after="200" w:line="276" w:lineRule="auto"/>
        <w:jc w:val="both"/>
        <w:rPr>
          <w:rFonts w:ascii="Arial" w:hAnsi="Arial" w:cs="Arial"/>
        </w:rPr>
      </w:pPr>
      <w:r w:rsidRPr="00B564B1">
        <w:rPr>
          <w:rFonts w:ascii="Arial" w:hAnsi="Arial" w:cs="Arial"/>
        </w:rPr>
        <w:t>Intimate care</w:t>
      </w:r>
    </w:p>
    <w:p w:rsidR="002E151E" w:rsidRPr="00B564B1" w:rsidRDefault="002E151E" w:rsidP="002E151E">
      <w:pPr>
        <w:numPr>
          <w:ilvl w:val="0"/>
          <w:numId w:val="76"/>
        </w:numPr>
        <w:spacing w:after="200" w:line="276" w:lineRule="auto"/>
        <w:jc w:val="both"/>
        <w:rPr>
          <w:rFonts w:ascii="Arial" w:hAnsi="Arial" w:cs="Arial"/>
        </w:rPr>
      </w:pPr>
      <w:r w:rsidRPr="00B564B1">
        <w:rPr>
          <w:rFonts w:ascii="Arial" w:hAnsi="Arial" w:cs="Arial"/>
        </w:rPr>
        <w:t>Disciplinary procedure</w:t>
      </w:r>
    </w:p>
    <w:p w:rsidR="002E151E" w:rsidRPr="00B564B1" w:rsidRDefault="002E151E" w:rsidP="002E151E">
      <w:pPr>
        <w:numPr>
          <w:ilvl w:val="0"/>
          <w:numId w:val="76"/>
        </w:numPr>
        <w:spacing w:after="200" w:line="276" w:lineRule="auto"/>
        <w:jc w:val="both"/>
        <w:rPr>
          <w:rFonts w:ascii="Arial" w:hAnsi="Arial" w:cs="Arial"/>
        </w:rPr>
      </w:pPr>
      <w:r w:rsidRPr="00B564B1">
        <w:rPr>
          <w:rFonts w:ascii="Arial" w:hAnsi="Arial" w:cs="Arial"/>
        </w:rPr>
        <w:t>Whistle blowing</w:t>
      </w:r>
    </w:p>
    <w:p w:rsidR="002E151E" w:rsidRPr="002406BA" w:rsidRDefault="002E151E" w:rsidP="002E151E">
      <w:pPr>
        <w:numPr>
          <w:ilvl w:val="0"/>
          <w:numId w:val="76"/>
        </w:numPr>
        <w:spacing w:after="200" w:line="276" w:lineRule="auto"/>
        <w:jc w:val="both"/>
        <w:rPr>
          <w:rFonts w:ascii="Arial" w:hAnsi="Arial" w:cs="Arial"/>
        </w:rPr>
      </w:pPr>
      <w:r w:rsidRPr="00B564B1">
        <w:rPr>
          <w:rFonts w:ascii="Arial" w:hAnsi="Arial" w:cs="Arial"/>
        </w:rPr>
        <w:t>Acceptable use of ICT</w:t>
      </w:r>
    </w:p>
    <w:p w:rsidR="00DE030F" w:rsidRPr="00B06B20" w:rsidRDefault="00DE030F" w:rsidP="00DE030F">
      <w:pPr>
        <w:spacing w:before="120"/>
        <w:rPr>
          <w:rFonts w:ascii="Arial" w:hAnsi="Arial" w:cs="Arial"/>
        </w:rPr>
      </w:pPr>
      <w:r w:rsidRPr="00B06B20">
        <w:rPr>
          <w:rFonts w:ascii="Arial" w:hAnsi="Arial" w:cs="Arial"/>
        </w:rPr>
        <w:t>NYCC guidance about Exchange visits and homestays both in the UK and abroad</w:t>
      </w:r>
      <w:r w:rsidR="0024022E">
        <w:rPr>
          <w:rFonts w:ascii="Arial" w:hAnsi="Arial" w:cs="Arial"/>
        </w:rPr>
        <w:t xml:space="preserve"> </w:t>
      </w:r>
      <w:hyperlink r:id="rId46" w:history="1">
        <w:r w:rsidR="002E151E" w:rsidRPr="006B1608">
          <w:rPr>
            <w:rStyle w:val="Hyperlink"/>
            <w:rFonts w:ascii="Arial" w:hAnsi="Arial" w:cs="Arial"/>
          </w:rPr>
          <w:t>http://cyps.northyorks.gov.uk/index.aspx?articleid=13496</w:t>
        </w:r>
      </w:hyperlink>
    </w:p>
    <w:p w:rsidR="00DE030F" w:rsidRPr="00B06B20" w:rsidRDefault="00DE030F" w:rsidP="00DE030F">
      <w:pPr>
        <w:spacing w:before="120" w:after="240"/>
        <w:rPr>
          <w:rFonts w:ascii="Arial" w:hAnsi="Arial" w:cs="Arial"/>
        </w:rPr>
      </w:pPr>
      <w:r w:rsidRPr="00B06B20">
        <w:rPr>
          <w:rFonts w:ascii="Arial" w:hAnsi="Arial" w:cs="Arial"/>
        </w:rPr>
        <w:t xml:space="preserve">NYCC Guidance for schools is available in: the PSE / Health and Wellbeing room; the Behaviour and Attendance room and the Sexual Orientation room on Fronter </w:t>
      </w:r>
      <w:hyperlink r:id="rId47" w:history="1">
        <w:r w:rsidR="0024022E" w:rsidRPr="00EF5653">
          <w:rPr>
            <w:rStyle w:val="Hyperlink"/>
            <w:rFonts w:ascii="Arial" w:hAnsi="Arial" w:cs="Arial"/>
          </w:rPr>
          <w:t>https://fronter.com/northyorks/</w:t>
        </w:r>
      </w:hyperlink>
      <w:r w:rsidR="0024022E">
        <w:rPr>
          <w:rFonts w:ascii="Arial" w:hAnsi="Arial" w:cs="Arial"/>
        </w:rPr>
        <w:t xml:space="preserve"> </w:t>
      </w:r>
      <w:r w:rsidRPr="00B06B20">
        <w:rPr>
          <w:rFonts w:ascii="Arial" w:hAnsi="Arial" w:cs="Arial"/>
        </w:rPr>
        <w:t xml:space="preserve">   (a school log in will be required)</w:t>
      </w:r>
    </w:p>
    <w:p w:rsidR="00DE030F" w:rsidRDefault="00DE030F" w:rsidP="00DE030F">
      <w:pPr>
        <w:spacing w:beforeLines="40" w:before="96" w:afterLines="40" w:after="96"/>
        <w:rPr>
          <w:rFonts w:ascii="Arial" w:hAnsi="Arial" w:cs="Arial"/>
          <w:i/>
        </w:rPr>
      </w:pPr>
      <w:r w:rsidRPr="00F80B6A">
        <w:rPr>
          <w:rFonts w:ascii="Arial" w:hAnsi="Arial" w:cs="Arial"/>
        </w:rPr>
        <w:t>NYCC Acceptable Use Agreement – ICT and E Technology</w:t>
      </w:r>
      <w:r w:rsidRPr="00F80B6A">
        <w:rPr>
          <w:rFonts w:ascii="Arial" w:hAnsi="Arial" w:cs="Arial"/>
          <w:b/>
        </w:rPr>
        <w:t xml:space="preserve"> </w:t>
      </w:r>
      <w:r w:rsidRPr="00F80B6A">
        <w:rPr>
          <w:rFonts w:ascii="Arial" w:hAnsi="Arial" w:cs="Arial"/>
          <w:i/>
        </w:rPr>
        <w:t xml:space="preserve">Example Acceptable Use Policies are available in the e-safeguarding room on </w:t>
      </w:r>
      <w:hyperlink r:id="rId48" w:history="1">
        <w:r>
          <w:rPr>
            <w:rStyle w:val="Hyperlink"/>
            <w:rFonts w:ascii="Arial" w:hAnsi="Arial" w:cs="Arial"/>
            <w:i/>
          </w:rPr>
          <w:t xml:space="preserve">https://fronter.com/northyorks/ </w:t>
        </w:r>
      </w:hyperlink>
      <w:r w:rsidRPr="00F80B6A">
        <w:rPr>
          <w:rFonts w:ascii="Arial" w:hAnsi="Arial" w:cs="Arial"/>
          <w:i/>
        </w:rPr>
        <w:t xml:space="preserve"> </w:t>
      </w:r>
    </w:p>
    <w:p w:rsidR="002E151E" w:rsidRPr="00F80B6A" w:rsidRDefault="002E151E" w:rsidP="00DE030F">
      <w:pPr>
        <w:spacing w:beforeLines="40" w:before="96" w:afterLines="40" w:after="96"/>
      </w:pPr>
    </w:p>
    <w:p w:rsidR="002E151E" w:rsidRDefault="002E151E" w:rsidP="002E151E">
      <w:pPr>
        <w:spacing w:beforeLines="40" w:before="96" w:afterLines="40" w:after="96"/>
        <w:rPr>
          <w:rFonts w:ascii="Arial" w:hAnsi="Arial" w:cs="Arial"/>
        </w:rPr>
      </w:pPr>
      <w:r>
        <w:rPr>
          <w:rFonts w:ascii="Arial" w:hAnsi="Arial" w:cs="Arial"/>
        </w:rPr>
        <w:lastRenderedPageBreak/>
        <w:t>Guidance for safer working practice for those working with children and young people in education settings</w:t>
      </w:r>
    </w:p>
    <w:p w:rsidR="00DE030F" w:rsidRDefault="005531C3" w:rsidP="002E151E">
      <w:pPr>
        <w:pStyle w:val="DfESBullets"/>
        <w:tabs>
          <w:tab w:val="clear" w:pos="720"/>
        </w:tabs>
        <w:spacing w:after="0"/>
        <w:ind w:left="0" w:firstLine="0"/>
      </w:pPr>
      <w:hyperlink r:id="rId49" w:history="1">
        <w:r w:rsidR="002E151E" w:rsidRPr="006B1608">
          <w:rPr>
            <w:rStyle w:val="Hyperlink"/>
          </w:rPr>
          <w:t>http://cyps.northyorks.gov.uk/index.aspx?articleid=13496</w:t>
        </w:r>
      </w:hyperlink>
    </w:p>
    <w:p w:rsidR="002E151E" w:rsidRPr="00F80B6A" w:rsidRDefault="002E151E" w:rsidP="002E151E">
      <w:pPr>
        <w:pStyle w:val="DfESBullets"/>
        <w:tabs>
          <w:tab w:val="clear" w:pos="720"/>
        </w:tabs>
        <w:spacing w:after="0"/>
        <w:ind w:left="0" w:firstLine="0"/>
        <w:rPr>
          <w:i/>
          <w:iCs/>
          <w:color w:val="FF0000"/>
        </w:rPr>
      </w:pPr>
    </w:p>
    <w:p w:rsidR="00422915" w:rsidRPr="00F80B6A" w:rsidRDefault="00422915" w:rsidP="00A90AFF">
      <w:pPr>
        <w:jc w:val="both"/>
        <w:rPr>
          <w:rFonts w:ascii="Arial" w:hAnsi="Arial" w:cs="Arial"/>
          <w:i/>
          <w:iCs/>
          <w:color w:val="0000FF"/>
        </w:rPr>
      </w:pPr>
    </w:p>
    <w:p w:rsidR="00422915" w:rsidRPr="00F80B6A" w:rsidRDefault="00422915" w:rsidP="00321250">
      <w:pPr>
        <w:pStyle w:val="DfESBullets"/>
        <w:numPr>
          <w:ilvl w:val="0"/>
          <w:numId w:val="62"/>
        </w:numPr>
        <w:spacing w:after="0"/>
        <w:ind w:hanging="720"/>
        <w:rPr>
          <w:b/>
          <w:bCs/>
          <w:sz w:val="28"/>
          <w:szCs w:val="28"/>
        </w:rPr>
      </w:pPr>
      <w:r w:rsidRPr="00F80B6A">
        <w:rPr>
          <w:b/>
          <w:bCs/>
          <w:sz w:val="28"/>
          <w:szCs w:val="28"/>
        </w:rPr>
        <w:t>Safer Recruitment and Selection</w:t>
      </w:r>
    </w:p>
    <w:p w:rsidR="00422915" w:rsidRPr="001272EA" w:rsidRDefault="00422915" w:rsidP="00422915">
      <w:pPr>
        <w:rPr>
          <w:rFonts w:ascii="Arial" w:hAnsi="Arial" w:cs="Arial"/>
          <w:sz w:val="28"/>
          <w:szCs w:val="28"/>
        </w:rPr>
      </w:pPr>
    </w:p>
    <w:p w:rsidR="001272EA" w:rsidRPr="00D118F7" w:rsidRDefault="00422915" w:rsidP="001272EA">
      <w:pPr>
        <w:rPr>
          <w:rFonts w:ascii="Arial" w:hAnsi="Arial" w:cs="Arial"/>
        </w:rPr>
      </w:pPr>
      <w:r w:rsidRPr="00D118F7">
        <w:rPr>
          <w:rFonts w:ascii="Arial" w:hAnsi="Arial" w:cs="Arial"/>
        </w:rPr>
        <w:t xml:space="preserve">The school pays full regard to DfE guidance </w:t>
      </w:r>
      <w:r w:rsidRPr="00D118F7">
        <w:rPr>
          <w:rFonts w:ascii="Arial" w:hAnsi="Arial" w:cs="Arial"/>
          <w:i/>
        </w:rPr>
        <w:t xml:space="preserve">Keeping Children Safe in Education </w:t>
      </w:r>
      <w:r w:rsidR="008C7E38" w:rsidRPr="00D118F7">
        <w:rPr>
          <w:rFonts w:ascii="Arial" w:hAnsi="Arial" w:cs="Arial"/>
          <w:i/>
        </w:rPr>
        <w:t>201</w:t>
      </w:r>
      <w:r w:rsidR="002E151E">
        <w:rPr>
          <w:rFonts w:ascii="Arial" w:hAnsi="Arial" w:cs="Arial"/>
          <w:i/>
        </w:rPr>
        <w:t>6</w:t>
      </w:r>
      <w:r w:rsidRPr="00D118F7">
        <w:rPr>
          <w:rFonts w:ascii="Arial" w:hAnsi="Arial" w:cs="Arial"/>
        </w:rPr>
        <w:t>; the Protection of Freedoms Act 2012</w:t>
      </w:r>
      <w:r w:rsidR="002D5BEE" w:rsidRPr="00D118F7">
        <w:rPr>
          <w:rFonts w:ascii="Arial" w:hAnsi="Arial" w:cs="Arial"/>
        </w:rPr>
        <w:t xml:space="preserve">; </w:t>
      </w:r>
      <w:r w:rsidR="002D5BEE" w:rsidRPr="002E151E">
        <w:rPr>
          <w:rFonts w:ascii="Arial" w:hAnsi="Arial" w:cs="Arial"/>
        </w:rPr>
        <w:t>the Childcare (Disqualification) Regulations 2009</w:t>
      </w:r>
      <w:r w:rsidR="002D5BEE" w:rsidRPr="00D118F7">
        <w:rPr>
          <w:rFonts w:ascii="Arial" w:hAnsi="Arial" w:cs="Arial"/>
        </w:rPr>
        <w:t xml:space="preserve"> </w:t>
      </w:r>
      <w:r w:rsidRPr="00D118F7">
        <w:rPr>
          <w:rFonts w:ascii="Arial" w:hAnsi="Arial" w:cs="Arial"/>
        </w:rPr>
        <w:t xml:space="preserve">and NYCC Schools’ Recruitment procedures and guidance </w:t>
      </w:r>
      <w:r w:rsidR="001272EA">
        <w:rPr>
          <w:rFonts w:ascii="Arial" w:hAnsi="Arial" w:cs="Arial"/>
        </w:rPr>
        <w:t xml:space="preserve">(login required) </w:t>
      </w:r>
      <w:hyperlink r:id="rId50" w:history="1">
        <w:r w:rsidR="001272EA" w:rsidRPr="00D118F7">
          <w:rPr>
            <w:rStyle w:val="Hyperlink"/>
            <w:rFonts w:ascii="Arial" w:hAnsi="Arial" w:cs="Arial"/>
          </w:rPr>
          <w:t>http://cyps.northyorks.gov.uk/index.aspx?articleid=14457</w:t>
        </w:r>
      </w:hyperlink>
    </w:p>
    <w:p w:rsidR="00412497" w:rsidRPr="00F80B6A" w:rsidRDefault="00412497" w:rsidP="00D118F7">
      <w:pPr>
        <w:pStyle w:val="Default"/>
      </w:pPr>
    </w:p>
    <w:p w:rsidR="00AB6B4B" w:rsidRPr="00F80B6A" w:rsidRDefault="00422915" w:rsidP="008271DA">
      <w:pPr>
        <w:spacing w:before="120"/>
        <w:rPr>
          <w:rFonts w:ascii="Arial" w:hAnsi="Arial" w:cs="Arial"/>
        </w:rPr>
      </w:pPr>
      <w:r w:rsidRPr="00F80B6A">
        <w:rPr>
          <w:rFonts w:ascii="Arial" w:hAnsi="Arial" w:cs="Arial"/>
        </w:rPr>
        <w:t>We ensure that all appropriate measures are applied in relation to everyone who works in</w:t>
      </w:r>
      <w:r w:rsidR="00AB6B4B" w:rsidRPr="00F80B6A">
        <w:rPr>
          <w:rFonts w:ascii="Arial" w:hAnsi="Arial" w:cs="Arial"/>
        </w:rPr>
        <w:t xml:space="preserve"> or on behalf of</w:t>
      </w:r>
      <w:r w:rsidRPr="00F80B6A">
        <w:rPr>
          <w:rFonts w:ascii="Arial" w:hAnsi="Arial" w:cs="Arial"/>
        </w:rPr>
        <w:t xml:space="preserve"> the school who is likely to be perceived by the children as a safe and trustworthy adult </w:t>
      </w:r>
      <w:r w:rsidR="00AB6B4B" w:rsidRPr="00F80B6A">
        <w:rPr>
          <w:rFonts w:ascii="Arial" w:hAnsi="Arial" w:cs="Arial"/>
        </w:rPr>
        <w:t xml:space="preserve">and follow NYCC guidance insert link on checking </w:t>
      </w:r>
      <w:r w:rsidRPr="00F80B6A">
        <w:rPr>
          <w:rFonts w:ascii="Arial" w:hAnsi="Arial" w:cs="Arial"/>
        </w:rPr>
        <w:t>contractors</w:t>
      </w:r>
      <w:r w:rsidR="00AB6B4B" w:rsidRPr="00F80B6A">
        <w:rPr>
          <w:rFonts w:ascii="Arial" w:hAnsi="Arial" w:cs="Arial"/>
        </w:rPr>
        <w:t>, host families for educational visits and work experience providers links to School Improvement guidance</w:t>
      </w:r>
      <w:r w:rsidR="008F50E2">
        <w:rPr>
          <w:rFonts w:ascii="Arial" w:hAnsi="Arial" w:cs="Arial"/>
        </w:rPr>
        <w:t>.</w:t>
      </w:r>
    </w:p>
    <w:p w:rsidR="00033F68" w:rsidRPr="00F80B6A" w:rsidRDefault="00033F68" w:rsidP="00412497">
      <w:pPr>
        <w:rPr>
          <w:rFonts w:ascii="Arial" w:hAnsi="Arial" w:cs="Arial"/>
        </w:rPr>
      </w:pPr>
    </w:p>
    <w:p w:rsidR="001E35EC" w:rsidRPr="00F80B6A" w:rsidRDefault="00422915" w:rsidP="00412497">
      <w:pPr>
        <w:rPr>
          <w:rFonts w:ascii="Arial" w:hAnsi="Arial" w:cs="Arial"/>
        </w:rPr>
      </w:pPr>
      <w:r w:rsidRPr="00F80B6A">
        <w:rPr>
          <w:rFonts w:ascii="Arial" w:hAnsi="Arial" w:cs="Arial"/>
        </w:rPr>
        <w:t xml:space="preserve">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w:t>
      </w:r>
      <w:r w:rsidR="001E35EC" w:rsidRPr="00F80B6A">
        <w:rPr>
          <w:rFonts w:ascii="Arial" w:hAnsi="Arial" w:cs="Arial"/>
        </w:rPr>
        <w:t>When</w:t>
      </w:r>
      <w:r w:rsidRPr="00F80B6A">
        <w:rPr>
          <w:rFonts w:ascii="Arial" w:hAnsi="Arial" w:cs="Arial"/>
        </w:rPr>
        <w:t xml:space="preserve"> undertaking interviews</w:t>
      </w:r>
      <w:r w:rsidR="001E35EC" w:rsidRPr="00F80B6A">
        <w:rPr>
          <w:rFonts w:ascii="Arial" w:hAnsi="Arial" w:cs="Arial"/>
        </w:rPr>
        <w:t xml:space="preserve">, the school has regard to the principles of Value Based Interviewing </w:t>
      </w:r>
      <w:hyperlink r:id="rId51" w:history="1">
        <w:r w:rsidR="001E35EC" w:rsidRPr="00F80B6A">
          <w:rPr>
            <w:rStyle w:val="Hyperlink"/>
            <w:rFonts w:ascii="Arial" w:hAnsi="Arial" w:cs="Arial"/>
          </w:rPr>
          <w:t>www.nspcc.org.uk</w:t>
        </w:r>
      </w:hyperlink>
    </w:p>
    <w:p w:rsidR="00033F68" w:rsidRPr="00F80B6A" w:rsidRDefault="00033F68" w:rsidP="00412497">
      <w:pPr>
        <w:rPr>
          <w:rFonts w:ascii="Arial" w:hAnsi="Arial" w:cs="Arial"/>
        </w:rPr>
      </w:pPr>
    </w:p>
    <w:p w:rsidR="008F50E2" w:rsidRDefault="008F50E2" w:rsidP="008F50E2">
      <w:pPr>
        <w:pStyle w:val="Default"/>
      </w:pPr>
      <w:r w:rsidRPr="00F80B6A">
        <w:t xml:space="preserve">Where appropriate, the school </w:t>
      </w:r>
      <w:r w:rsidRPr="001851FF">
        <w:t>undertakes checks</w:t>
      </w:r>
      <w:r>
        <w:t xml:space="preserve"> of/has regard to</w:t>
      </w:r>
      <w:r w:rsidRPr="001851FF">
        <w:t xml:space="preserve">: </w:t>
      </w:r>
    </w:p>
    <w:p w:rsidR="008F50E2" w:rsidRDefault="008F50E2" w:rsidP="008F50E2">
      <w:pPr>
        <w:pStyle w:val="Default"/>
        <w:tabs>
          <w:tab w:val="left" w:pos="5310"/>
        </w:tabs>
      </w:pPr>
      <w:r>
        <w:tab/>
      </w:r>
    </w:p>
    <w:p w:rsidR="008F50E2" w:rsidRDefault="008F50E2" w:rsidP="008F50E2">
      <w:pPr>
        <w:pStyle w:val="Default"/>
        <w:numPr>
          <w:ilvl w:val="3"/>
          <w:numId w:val="77"/>
        </w:numPr>
        <w:ind w:left="2552" w:hanging="425"/>
      </w:pPr>
      <w:r w:rsidRPr="001851FF">
        <w:t>the Disclosure and Barring Service (DBS) Children’s</w:t>
      </w:r>
    </w:p>
    <w:p w:rsidR="008F50E2" w:rsidRDefault="008F50E2" w:rsidP="008F50E2">
      <w:pPr>
        <w:pStyle w:val="Default"/>
        <w:numPr>
          <w:ilvl w:val="3"/>
          <w:numId w:val="77"/>
        </w:numPr>
        <w:ind w:left="2552" w:hanging="425"/>
      </w:pPr>
      <w:r w:rsidRPr="001851FF">
        <w:t>the Teacher prohibition list</w:t>
      </w:r>
      <w:r>
        <w:t xml:space="preserve"> </w:t>
      </w:r>
      <w:r w:rsidRPr="001851FF">
        <w:t xml:space="preserve">and has regard to </w:t>
      </w:r>
      <w:r>
        <w:t xml:space="preserve">       </w:t>
      </w:r>
    </w:p>
    <w:p w:rsidR="008F50E2" w:rsidRDefault="008F50E2" w:rsidP="008F50E2">
      <w:pPr>
        <w:pStyle w:val="Default"/>
        <w:numPr>
          <w:ilvl w:val="3"/>
          <w:numId w:val="77"/>
        </w:numPr>
        <w:ind w:left="2552" w:hanging="425"/>
      </w:pPr>
      <w:r w:rsidRPr="001851FF">
        <w:t xml:space="preserve">the requirements of the Childcare (Disqualification) </w:t>
      </w:r>
    </w:p>
    <w:p w:rsidR="008F50E2" w:rsidRDefault="008F50E2" w:rsidP="008F50E2">
      <w:pPr>
        <w:pStyle w:val="Default"/>
        <w:numPr>
          <w:ilvl w:val="3"/>
          <w:numId w:val="77"/>
        </w:numPr>
        <w:ind w:left="2552" w:hanging="425"/>
      </w:pPr>
      <w:r w:rsidRPr="001851FF">
        <w:t>Regulations 2009</w:t>
      </w:r>
    </w:p>
    <w:p w:rsidR="008F50E2" w:rsidRDefault="008F50E2" w:rsidP="008F50E2">
      <w:pPr>
        <w:pStyle w:val="Default"/>
        <w:numPr>
          <w:ilvl w:val="3"/>
          <w:numId w:val="77"/>
        </w:numPr>
        <w:ind w:left="2552" w:hanging="425"/>
      </w:pPr>
      <w:r w:rsidRPr="001851FF">
        <w:rPr>
          <w:highlight w:val="yellow"/>
        </w:rPr>
        <w:t>any Section 128 direction (Independent Schools)</w:t>
      </w:r>
    </w:p>
    <w:p w:rsidR="008F50E2" w:rsidRDefault="008F50E2" w:rsidP="00422915">
      <w:pPr>
        <w:autoSpaceDE w:val="0"/>
        <w:autoSpaceDN w:val="0"/>
        <w:rPr>
          <w:rFonts w:ascii="Arial" w:hAnsi="Arial" w:cs="Arial"/>
        </w:rPr>
      </w:pPr>
    </w:p>
    <w:p w:rsidR="008F50E2" w:rsidRDefault="008F50E2" w:rsidP="00422915">
      <w:pPr>
        <w:autoSpaceDE w:val="0"/>
        <w:autoSpaceDN w:val="0"/>
        <w:rPr>
          <w:rFonts w:ascii="Arial" w:hAnsi="Arial" w:cs="Arial"/>
        </w:rPr>
      </w:pPr>
    </w:p>
    <w:p w:rsidR="00422915" w:rsidRPr="00F80B6A" w:rsidRDefault="00422915" w:rsidP="00422915">
      <w:pPr>
        <w:autoSpaceDE w:val="0"/>
        <w:autoSpaceDN w:val="0"/>
        <w:rPr>
          <w:rFonts w:ascii="Arial" w:hAnsi="Arial" w:cs="Arial"/>
        </w:rPr>
      </w:pPr>
      <w:r w:rsidRPr="00F80B6A">
        <w:rPr>
          <w:rFonts w:ascii="Arial" w:hAnsi="Arial" w:cs="Arial"/>
        </w:rPr>
        <w:t xml:space="preserve">All NYCC school staff </w:t>
      </w:r>
      <w:r w:rsidRPr="00F80B6A">
        <w:rPr>
          <w:rFonts w:ascii="Arial" w:hAnsi="Arial" w:cs="Arial"/>
          <w:color w:val="000000"/>
        </w:rPr>
        <w:t>are made aware that they are required to notify the line manager of</w:t>
      </w:r>
      <w:r w:rsidRPr="00F80B6A">
        <w:rPr>
          <w:rFonts w:ascii="Arial" w:hAnsi="Arial" w:cs="Arial"/>
        </w:rPr>
        <w:t xml:space="preserve"> any convictions or cautions during employment with the Council or receive a Penalty Notice for Damage or Penalty Notice for Disorder. For those who drive on business at any point during their employment (Authority’s vehicle or own vehicle), this includes all motoring offences dealt with through the courts and penalty points on driving licences - whether awarded by a court or through fixed penalty notices.</w:t>
      </w:r>
    </w:p>
    <w:p w:rsidR="001E35EC" w:rsidRPr="00F80B6A" w:rsidRDefault="001E35EC" w:rsidP="001E35EC">
      <w:pPr>
        <w:autoSpaceDE w:val="0"/>
        <w:autoSpaceDN w:val="0"/>
        <w:adjustRightInd w:val="0"/>
        <w:rPr>
          <w:rFonts w:ascii="Arial" w:hAnsi="Arial" w:cs="Arial"/>
          <w:color w:val="000000"/>
        </w:rPr>
      </w:pPr>
    </w:p>
    <w:p w:rsidR="001E35EC" w:rsidRPr="00F80B6A" w:rsidRDefault="001E35EC" w:rsidP="001E35EC">
      <w:pPr>
        <w:autoSpaceDE w:val="0"/>
        <w:autoSpaceDN w:val="0"/>
        <w:adjustRightInd w:val="0"/>
        <w:rPr>
          <w:rFonts w:ascii="Arial" w:hAnsi="Arial" w:cs="Arial"/>
          <w:color w:val="000000"/>
        </w:rPr>
      </w:pPr>
      <w:r w:rsidRPr="00F80B6A">
        <w:rPr>
          <w:rFonts w:ascii="Arial" w:hAnsi="Arial" w:cs="Arial"/>
          <w:color w:val="000000"/>
        </w:rPr>
        <w:t>Early Years’ Staff are made aware that they are expected to disclose any convictions, cautions, court orders, reprimands and warnings which may affect their suitability to work with children (whether received before or during their employment at the school/setting)</w:t>
      </w:r>
      <w:r w:rsidR="008F50E2">
        <w:rPr>
          <w:rFonts w:ascii="Arial" w:hAnsi="Arial" w:cs="Arial"/>
          <w:color w:val="000000"/>
        </w:rPr>
        <w:t xml:space="preserve"> or any circumstances which could lead to consideration of disqualification</w:t>
      </w:r>
      <w:r w:rsidRPr="00F80B6A">
        <w:rPr>
          <w:rFonts w:ascii="Arial" w:hAnsi="Arial" w:cs="Arial"/>
          <w:color w:val="000000"/>
        </w:rPr>
        <w:t>.</w:t>
      </w:r>
    </w:p>
    <w:p w:rsidR="00422915" w:rsidRPr="00F80B6A" w:rsidRDefault="00422915" w:rsidP="00422915">
      <w:pPr>
        <w:rPr>
          <w:rFonts w:ascii="Arial" w:hAnsi="Arial" w:cs="Arial"/>
        </w:rPr>
      </w:pPr>
    </w:p>
    <w:p w:rsidR="00422915" w:rsidRPr="00F80B6A" w:rsidRDefault="00422915" w:rsidP="00422915">
      <w:pPr>
        <w:jc w:val="both"/>
        <w:rPr>
          <w:rFonts w:ascii="Arial" w:hAnsi="Arial" w:cs="Arial"/>
        </w:rPr>
      </w:pPr>
    </w:p>
    <w:p w:rsidR="00422915" w:rsidRPr="00F80B6A" w:rsidRDefault="00422915" w:rsidP="00422915">
      <w:pPr>
        <w:jc w:val="both"/>
        <w:rPr>
          <w:rFonts w:ascii="Arial" w:hAnsi="Arial" w:cs="Arial"/>
        </w:rPr>
      </w:pPr>
      <w:r w:rsidRPr="00F80B6A">
        <w:rPr>
          <w:rFonts w:ascii="Arial" w:hAnsi="Arial" w:cs="Arial"/>
        </w:rPr>
        <w:t>Statutory changes, underpinned by regulations, are that:</w:t>
      </w:r>
    </w:p>
    <w:p w:rsidR="00422915" w:rsidRPr="00F80B6A" w:rsidRDefault="00422915" w:rsidP="00422915">
      <w:pPr>
        <w:jc w:val="both"/>
        <w:rPr>
          <w:rFonts w:ascii="Arial" w:hAnsi="Arial" w:cs="Arial"/>
        </w:rPr>
      </w:pPr>
    </w:p>
    <w:p w:rsidR="00422915" w:rsidRPr="00F80B6A" w:rsidRDefault="00422915" w:rsidP="00321250">
      <w:pPr>
        <w:numPr>
          <w:ilvl w:val="0"/>
          <w:numId w:val="21"/>
        </w:numPr>
        <w:jc w:val="both"/>
        <w:rPr>
          <w:rFonts w:ascii="Arial" w:hAnsi="Arial" w:cs="Arial"/>
          <w:b/>
          <w:bCs/>
        </w:rPr>
      </w:pPr>
      <w:r w:rsidRPr="00F80B6A">
        <w:rPr>
          <w:rFonts w:ascii="Arial" w:hAnsi="Arial" w:cs="Arial"/>
        </w:rPr>
        <w:t>schools must keep a single central record detailing a range of checks carried out on their staff</w:t>
      </w:r>
      <w:r w:rsidR="008F50E2">
        <w:rPr>
          <w:rFonts w:ascii="Arial" w:hAnsi="Arial" w:cs="Arial"/>
        </w:rPr>
        <w:t xml:space="preserve"> (including supply staff, and teacher trainees on salaried routes) who work at the school and for independent schools, including academies and free schools, all member of the proprietor body.</w:t>
      </w:r>
    </w:p>
    <w:p w:rsidR="00422915" w:rsidRPr="00F80B6A" w:rsidRDefault="00422915" w:rsidP="00321250">
      <w:pPr>
        <w:numPr>
          <w:ilvl w:val="0"/>
          <w:numId w:val="21"/>
        </w:numPr>
        <w:rPr>
          <w:rFonts w:ascii="Arial" w:hAnsi="Arial" w:cs="Arial"/>
          <w:b/>
          <w:bCs/>
        </w:rPr>
      </w:pPr>
      <w:r w:rsidRPr="00F80B6A">
        <w:rPr>
          <w:rFonts w:ascii="Arial" w:hAnsi="Arial" w:cs="Arial"/>
        </w:rPr>
        <w:t xml:space="preserve">an Enhanced DBS check is obtained for </w:t>
      </w:r>
      <w:r w:rsidRPr="00F80B6A">
        <w:rPr>
          <w:rFonts w:ascii="Arial" w:hAnsi="Arial" w:cs="Arial"/>
          <w:b/>
          <w:bCs/>
        </w:rPr>
        <w:t xml:space="preserve">all </w:t>
      </w:r>
      <w:r w:rsidRPr="00F80B6A">
        <w:rPr>
          <w:rFonts w:ascii="Arial" w:hAnsi="Arial" w:cs="Arial"/>
        </w:rPr>
        <w:t>new paid appointments to the school’s workforce</w:t>
      </w:r>
    </w:p>
    <w:p w:rsidR="00422915" w:rsidRPr="00F80B6A" w:rsidRDefault="00422915" w:rsidP="00321250">
      <w:pPr>
        <w:numPr>
          <w:ilvl w:val="0"/>
          <w:numId w:val="21"/>
        </w:numPr>
        <w:ind w:left="360" w:firstLine="0"/>
        <w:rPr>
          <w:rFonts w:ascii="Arial" w:hAnsi="Arial" w:cs="Arial"/>
          <w:b/>
          <w:bCs/>
        </w:rPr>
      </w:pPr>
      <w:r w:rsidRPr="00F80B6A">
        <w:rPr>
          <w:rFonts w:ascii="Arial" w:hAnsi="Arial" w:cs="Arial"/>
        </w:rPr>
        <w:t xml:space="preserve">an Enhanced DBS check is obtained for volunteers further to a risk </w:t>
      </w:r>
    </w:p>
    <w:p w:rsidR="00422915" w:rsidRPr="00F80B6A" w:rsidRDefault="00422915" w:rsidP="00422915">
      <w:pPr>
        <w:ind w:left="360"/>
        <w:rPr>
          <w:rFonts w:ascii="Arial" w:hAnsi="Arial" w:cs="Arial"/>
        </w:rPr>
      </w:pPr>
      <w:r w:rsidRPr="00F80B6A">
        <w:rPr>
          <w:rFonts w:ascii="Arial" w:hAnsi="Arial" w:cs="Arial"/>
        </w:rPr>
        <w:t xml:space="preserve">     assessment considering the regularity, frequency, duration and nature </w:t>
      </w:r>
    </w:p>
    <w:p w:rsidR="00422915" w:rsidRPr="00F80B6A" w:rsidRDefault="00422915" w:rsidP="00422915">
      <w:pPr>
        <w:ind w:left="360"/>
        <w:rPr>
          <w:rFonts w:ascii="Arial" w:hAnsi="Arial" w:cs="Arial"/>
        </w:rPr>
      </w:pPr>
      <w:r w:rsidRPr="00F80B6A">
        <w:rPr>
          <w:rFonts w:ascii="Arial" w:hAnsi="Arial" w:cs="Arial"/>
        </w:rPr>
        <w:t xml:space="preserve">     of contact with children and the level of supervision of the volunteer by </w:t>
      </w:r>
    </w:p>
    <w:p w:rsidR="00422915" w:rsidRPr="00F80B6A" w:rsidRDefault="00422915" w:rsidP="008F50E2">
      <w:pPr>
        <w:ind w:left="360"/>
        <w:rPr>
          <w:rFonts w:ascii="Arial" w:hAnsi="Arial" w:cs="Arial"/>
        </w:rPr>
      </w:pPr>
      <w:r w:rsidRPr="00F80B6A">
        <w:rPr>
          <w:rFonts w:ascii="Arial" w:hAnsi="Arial" w:cs="Arial"/>
        </w:rPr>
        <w:t xml:space="preserve">     another person engaging in regulated activity (see </w:t>
      </w:r>
      <w:r w:rsidR="008F50E2">
        <w:rPr>
          <w:rFonts w:ascii="Arial" w:hAnsi="Arial" w:cs="Arial"/>
        </w:rPr>
        <w:t>paragraphs 122-128</w:t>
      </w:r>
      <w:r w:rsidR="001A7088">
        <w:rPr>
          <w:rFonts w:ascii="Arial" w:hAnsi="Arial" w:cs="Arial"/>
        </w:rPr>
        <w:t xml:space="preserve">, </w:t>
      </w:r>
      <w:r w:rsidR="008F50E2">
        <w:rPr>
          <w:rFonts w:ascii="Arial" w:hAnsi="Arial" w:cs="Arial"/>
        </w:rPr>
        <w:t>Annex F</w:t>
      </w:r>
      <w:r w:rsidR="001A7088">
        <w:rPr>
          <w:rFonts w:ascii="Arial" w:hAnsi="Arial" w:cs="Arial"/>
        </w:rPr>
        <w:t xml:space="preserve"> </w:t>
      </w:r>
      <w:r w:rsidRPr="00D118F7">
        <w:rPr>
          <w:rFonts w:ascii="Arial" w:hAnsi="Arial" w:cs="Arial"/>
          <w:i/>
        </w:rPr>
        <w:t>KCSiE</w:t>
      </w:r>
      <w:r w:rsidR="001A7088" w:rsidRPr="00D118F7">
        <w:rPr>
          <w:rFonts w:ascii="Arial" w:hAnsi="Arial" w:cs="Arial"/>
          <w:i/>
        </w:rPr>
        <w:t xml:space="preserve"> 201</w:t>
      </w:r>
      <w:r w:rsidR="008F50E2">
        <w:rPr>
          <w:rFonts w:ascii="Arial" w:hAnsi="Arial" w:cs="Arial"/>
          <w:i/>
        </w:rPr>
        <w:t>6</w:t>
      </w:r>
      <w:r w:rsidRPr="00F80B6A">
        <w:rPr>
          <w:rFonts w:ascii="Arial" w:hAnsi="Arial" w:cs="Arial"/>
        </w:rPr>
        <w:t>)</w:t>
      </w:r>
    </w:p>
    <w:p w:rsidR="00422915" w:rsidRPr="00F80B6A" w:rsidRDefault="00422915" w:rsidP="00321250">
      <w:pPr>
        <w:numPr>
          <w:ilvl w:val="0"/>
          <w:numId w:val="21"/>
        </w:numPr>
        <w:rPr>
          <w:rFonts w:ascii="Arial" w:hAnsi="Arial" w:cs="Arial"/>
          <w:b/>
          <w:bCs/>
        </w:rPr>
      </w:pPr>
      <w:r w:rsidRPr="00F80B6A">
        <w:rPr>
          <w:rFonts w:ascii="Arial" w:hAnsi="Arial" w:cs="Arial"/>
        </w:rPr>
        <w:t xml:space="preserve">schools will ensure that any contracted staff  are DBS checked where appropriate (see </w:t>
      </w:r>
      <w:r w:rsidR="008F50E2">
        <w:rPr>
          <w:rFonts w:ascii="Arial" w:hAnsi="Arial" w:cs="Arial"/>
        </w:rPr>
        <w:t>paragraphs 135-158</w:t>
      </w:r>
      <w:r w:rsidRPr="00F80B6A">
        <w:rPr>
          <w:rFonts w:ascii="Arial" w:hAnsi="Arial" w:cs="Arial"/>
        </w:rPr>
        <w:t xml:space="preserve"> </w:t>
      </w:r>
      <w:r w:rsidRPr="00D118F7">
        <w:rPr>
          <w:rFonts w:ascii="Arial" w:hAnsi="Arial" w:cs="Arial"/>
          <w:i/>
        </w:rPr>
        <w:t>KCSiE</w:t>
      </w:r>
      <w:r w:rsidR="001A7088" w:rsidRPr="00D118F7">
        <w:rPr>
          <w:rFonts w:ascii="Arial" w:hAnsi="Arial" w:cs="Arial"/>
          <w:i/>
        </w:rPr>
        <w:t xml:space="preserve"> 201</w:t>
      </w:r>
      <w:r w:rsidR="008F50E2">
        <w:rPr>
          <w:rFonts w:ascii="Arial" w:hAnsi="Arial" w:cs="Arial"/>
          <w:i/>
        </w:rPr>
        <w:t>6</w:t>
      </w:r>
      <w:r w:rsidRPr="00F80B6A">
        <w:rPr>
          <w:rFonts w:ascii="Arial" w:hAnsi="Arial" w:cs="Arial"/>
        </w:rPr>
        <w:t>)</w:t>
      </w:r>
    </w:p>
    <w:p w:rsidR="00422915" w:rsidRPr="008F50E2" w:rsidRDefault="00422915" w:rsidP="00321250">
      <w:pPr>
        <w:numPr>
          <w:ilvl w:val="0"/>
          <w:numId w:val="21"/>
        </w:numPr>
        <w:rPr>
          <w:rFonts w:ascii="Arial" w:hAnsi="Arial" w:cs="Arial"/>
          <w:b/>
          <w:bCs/>
        </w:rPr>
      </w:pPr>
      <w:r w:rsidRPr="00F80B6A">
        <w:rPr>
          <w:rFonts w:ascii="Arial" w:hAnsi="Arial" w:cs="Arial"/>
        </w:rPr>
        <w:t xml:space="preserve">schools will ensure that a check of any teacher prohibitions, including interim orders, is made on all teachers (see </w:t>
      </w:r>
      <w:r w:rsidR="001A7088">
        <w:rPr>
          <w:rFonts w:ascii="Arial" w:hAnsi="Arial" w:cs="Arial"/>
        </w:rPr>
        <w:t xml:space="preserve">paragraphs </w:t>
      </w:r>
      <w:r w:rsidR="008F50E2">
        <w:rPr>
          <w:rFonts w:ascii="Arial" w:hAnsi="Arial" w:cs="Arial"/>
        </w:rPr>
        <w:t>97-98</w:t>
      </w:r>
      <w:r w:rsidRPr="00F80B6A">
        <w:rPr>
          <w:rFonts w:ascii="Arial" w:hAnsi="Arial" w:cs="Arial"/>
        </w:rPr>
        <w:t xml:space="preserve"> </w:t>
      </w:r>
      <w:r w:rsidRPr="00D118F7">
        <w:rPr>
          <w:rFonts w:ascii="Arial" w:hAnsi="Arial" w:cs="Arial"/>
          <w:i/>
        </w:rPr>
        <w:t>KCSiE</w:t>
      </w:r>
      <w:r w:rsidR="001A7088" w:rsidRPr="00D118F7">
        <w:rPr>
          <w:rFonts w:ascii="Arial" w:hAnsi="Arial" w:cs="Arial"/>
          <w:i/>
        </w:rPr>
        <w:t xml:space="preserve"> 201</w:t>
      </w:r>
      <w:r w:rsidR="008F50E2">
        <w:rPr>
          <w:rFonts w:ascii="Arial" w:hAnsi="Arial" w:cs="Arial"/>
          <w:i/>
        </w:rPr>
        <w:t>6</w:t>
      </w:r>
      <w:r w:rsidRPr="00F80B6A">
        <w:rPr>
          <w:rFonts w:ascii="Arial" w:hAnsi="Arial" w:cs="Arial"/>
        </w:rPr>
        <w:t>)</w:t>
      </w:r>
    </w:p>
    <w:p w:rsidR="008F50E2" w:rsidRPr="001851FF" w:rsidRDefault="008F50E2" w:rsidP="008F50E2">
      <w:pPr>
        <w:numPr>
          <w:ilvl w:val="0"/>
          <w:numId w:val="21"/>
        </w:numPr>
        <w:jc w:val="both"/>
        <w:rPr>
          <w:rFonts w:ascii="Arial" w:hAnsi="Arial" w:cs="Arial"/>
          <w:b/>
          <w:bCs/>
        </w:rPr>
      </w:pPr>
      <w:r w:rsidRPr="001851FF">
        <w:rPr>
          <w:rFonts w:ascii="Arial" w:hAnsi="Arial" w:cs="Arial"/>
          <w:highlight w:val="yellow"/>
        </w:rPr>
        <w:t>Independent Schools will ensure a check of any Section 128 direction</w:t>
      </w:r>
    </w:p>
    <w:p w:rsidR="00422915" w:rsidRPr="00F80B6A" w:rsidRDefault="00422915" w:rsidP="00321250">
      <w:pPr>
        <w:numPr>
          <w:ilvl w:val="0"/>
          <w:numId w:val="22"/>
        </w:numPr>
        <w:jc w:val="both"/>
        <w:rPr>
          <w:rFonts w:ascii="Arial" w:hAnsi="Arial" w:cs="Arial"/>
          <w:b/>
          <w:bCs/>
        </w:rPr>
      </w:pPr>
      <w:r w:rsidRPr="00F80B6A">
        <w:rPr>
          <w:rFonts w:ascii="Arial" w:hAnsi="Arial" w:cs="Arial"/>
        </w:rPr>
        <w:t>all new appointments to the school workforce who have lived outside the UK are subject to additional checks as appropriate</w:t>
      </w:r>
    </w:p>
    <w:p w:rsidR="00422915" w:rsidRPr="00F80B6A" w:rsidRDefault="00422915" w:rsidP="00321250">
      <w:pPr>
        <w:numPr>
          <w:ilvl w:val="0"/>
          <w:numId w:val="22"/>
        </w:numPr>
        <w:jc w:val="both"/>
        <w:rPr>
          <w:rFonts w:ascii="Arial" w:hAnsi="Arial" w:cs="Arial"/>
          <w:b/>
          <w:bCs/>
        </w:rPr>
      </w:pPr>
      <w:r w:rsidRPr="00F80B6A">
        <w:rPr>
          <w:rFonts w:ascii="Arial" w:hAnsi="Arial" w:cs="Arial"/>
        </w:rPr>
        <w:t>schools must satisfy themselves that agency and third-party staff have undergone the necessary checks</w:t>
      </w:r>
    </w:p>
    <w:p w:rsidR="00422915" w:rsidRPr="00F80B6A" w:rsidRDefault="00422915" w:rsidP="00321250">
      <w:pPr>
        <w:numPr>
          <w:ilvl w:val="0"/>
          <w:numId w:val="22"/>
        </w:numPr>
        <w:jc w:val="both"/>
        <w:rPr>
          <w:rFonts w:ascii="Arial" w:hAnsi="Arial" w:cs="Arial"/>
          <w:b/>
          <w:bCs/>
        </w:rPr>
      </w:pPr>
      <w:r w:rsidRPr="00F80B6A">
        <w:rPr>
          <w:rFonts w:ascii="Arial" w:hAnsi="Arial" w:cs="Arial"/>
        </w:rPr>
        <w:t>identity checks must be carried out on all appointments to the school workforce before the appointment is made.</w:t>
      </w:r>
    </w:p>
    <w:p w:rsidR="00422915" w:rsidRPr="00F80B6A" w:rsidRDefault="00422915" w:rsidP="00422915">
      <w:pPr>
        <w:ind w:left="720"/>
        <w:jc w:val="both"/>
        <w:rPr>
          <w:rFonts w:ascii="Arial" w:hAnsi="Arial" w:cs="Arial"/>
          <w:b/>
          <w:bCs/>
        </w:rPr>
      </w:pPr>
    </w:p>
    <w:p w:rsidR="00422915" w:rsidRPr="00F80B6A" w:rsidRDefault="006C0331" w:rsidP="00BA7767">
      <w:pPr>
        <w:ind w:left="360"/>
        <w:rPr>
          <w:rFonts w:ascii="Arial" w:hAnsi="Arial" w:cs="Arial"/>
          <w:bCs/>
        </w:rPr>
      </w:pPr>
      <w:r w:rsidRPr="00F80B6A">
        <w:rPr>
          <w:rFonts w:ascii="Arial" w:hAnsi="Arial" w:cs="Arial"/>
          <w:bCs/>
        </w:rPr>
        <w:t>S</w:t>
      </w:r>
      <w:r w:rsidR="00422915" w:rsidRPr="00F80B6A">
        <w:rPr>
          <w:rFonts w:ascii="Arial" w:hAnsi="Arial" w:cs="Arial"/>
          <w:bCs/>
        </w:rPr>
        <w:t xml:space="preserve">ince 1 January 2010 it has been mandatory that any appointments of maintained school staff are made by a recruitment panel that includes at least one person who has been trained in safer recruitment. Ofsted will request evidence as part of their inspections that each recruitment panel meets this requirement. </w:t>
      </w:r>
    </w:p>
    <w:p w:rsidR="00422915" w:rsidRPr="00F80B6A" w:rsidRDefault="00422915" w:rsidP="00422915">
      <w:pPr>
        <w:rPr>
          <w:rFonts w:ascii="Arial" w:hAnsi="Arial" w:cs="Arial"/>
          <w:bCs/>
        </w:rPr>
      </w:pPr>
    </w:p>
    <w:p w:rsidR="000811DE" w:rsidRDefault="000811DE" w:rsidP="000811DE">
      <w:pPr>
        <w:spacing w:after="200" w:line="276" w:lineRule="auto"/>
        <w:rPr>
          <w:rFonts w:ascii="Arial" w:hAnsi="Arial" w:cs="Arial"/>
        </w:rPr>
      </w:pPr>
      <w:r w:rsidRPr="00EC5090">
        <w:rPr>
          <w:rFonts w:ascii="Arial" w:hAnsi="Arial" w:cs="Arial"/>
        </w:rPr>
        <w:t xml:space="preserve">Mrs </w:t>
      </w:r>
      <w:r>
        <w:rPr>
          <w:rFonts w:ascii="Arial" w:hAnsi="Arial" w:cs="Arial"/>
        </w:rPr>
        <w:t>H Cuddy</w:t>
      </w:r>
      <w:r w:rsidRPr="00EC5090">
        <w:rPr>
          <w:rFonts w:ascii="Arial" w:hAnsi="Arial" w:cs="Arial"/>
        </w:rPr>
        <w:t xml:space="preserve"> (Head teacher) and Mrs </w:t>
      </w:r>
      <w:r>
        <w:rPr>
          <w:rFonts w:ascii="Arial" w:hAnsi="Arial" w:cs="Arial"/>
        </w:rPr>
        <w:t xml:space="preserve">S Wolff </w:t>
      </w:r>
      <w:r w:rsidRPr="00EC5090">
        <w:rPr>
          <w:rFonts w:ascii="Arial" w:hAnsi="Arial" w:cs="Arial"/>
        </w:rPr>
        <w:t xml:space="preserve"> (School Governor) and </w:t>
      </w:r>
      <w:r>
        <w:rPr>
          <w:rFonts w:ascii="Arial" w:hAnsi="Arial" w:cs="Arial"/>
        </w:rPr>
        <w:t xml:space="preserve">Mrs Rawson </w:t>
      </w:r>
      <w:r w:rsidRPr="00EC5090">
        <w:rPr>
          <w:rFonts w:ascii="Arial" w:hAnsi="Arial" w:cs="Arial"/>
        </w:rPr>
        <w:t>(Parent Governor) have undertaken training in Safer Recruitment available as follows</w:t>
      </w:r>
    </w:p>
    <w:p w:rsidR="00353097" w:rsidRPr="000811DE" w:rsidRDefault="00422915" w:rsidP="000811DE">
      <w:pPr>
        <w:pStyle w:val="ListParagraph"/>
        <w:numPr>
          <w:ilvl w:val="0"/>
          <w:numId w:val="79"/>
        </w:numPr>
        <w:spacing w:after="200" w:line="276" w:lineRule="auto"/>
        <w:rPr>
          <w:rFonts w:ascii="Arial" w:hAnsi="Arial" w:cs="Arial"/>
        </w:rPr>
      </w:pPr>
      <w:r w:rsidRPr="000811DE">
        <w:rPr>
          <w:rFonts w:ascii="Arial" w:eastAsia="Calibri" w:hAnsi="Arial" w:cs="Arial"/>
          <w:lang w:eastAsia="en-US"/>
        </w:rPr>
        <w:t>face to face materials delivered by accredited trainers –</w:t>
      </w:r>
      <w:r w:rsidR="00353097" w:rsidRPr="000811DE">
        <w:rPr>
          <w:rFonts w:ascii="Arial" w:eastAsia="Calibri" w:hAnsi="Arial" w:cs="Arial"/>
        </w:rPr>
        <w:t xml:space="preserve"> training available on Smart Solutions or can be offered as a bespoke session for individual / or group of schools</w:t>
      </w:r>
    </w:p>
    <w:p w:rsidR="00422915" w:rsidRPr="00F80B6A" w:rsidRDefault="00422915" w:rsidP="00321250">
      <w:pPr>
        <w:numPr>
          <w:ilvl w:val="0"/>
          <w:numId w:val="38"/>
        </w:numPr>
        <w:spacing w:after="200" w:line="276" w:lineRule="auto"/>
        <w:rPr>
          <w:rFonts w:ascii="Arial" w:hAnsi="Arial" w:cs="Arial"/>
        </w:rPr>
      </w:pPr>
      <w:r w:rsidRPr="00161892">
        <w:rPr>
          <w:rFonts w:ascii="Arial" w:eastAsia="Calibri" w:hAnsi="Arial" w:cs="Arial"/>
          <w:lang w:eastAsia="en-US"/>
        </w:rPr>
        <w:t xml:space="preserve">On line materials available on NSPCC website </w:t>
      </w:r>
    </w:p>
    <w:p w:rsidR="00422915" w:rsidRPr="00F80B6A" w:rsidRDefault="00422915" w:rsidP="00422915">
      <w:pPr>
        <w:rPr>
          <w:rFonts w:ascii="Arial" w:hAnsi="Arial" w:cs="Arial"/>
        </w:rPr>
      </w:pPr>
      <w:r w:rsidRPr="00F80B6A">
        <w:rPr>
          <w:rFonts w:ascii="Arial" w:hAnsi="Arial" w:cs="Arial"/>
        </w:rPr>
        <w:t>One of the above will be involved in all staff and volunteer appointments and arrangements (including, where appropriate, contracted services).</w:t>
      </w:r>
    </w:p>
    <w:p w:rsidR="00422915" w:rsidRPr="00F80B6A" w:rsidRDefault="00422915" w:rsidP="00422915">
      <w:pPr>
        <w:pStyle w:val="Default"/>
        <w:rPr>
          <w:b/>
          <w:bCs/>
          <w:sz w:val="23"/>
          <w:szCs w:val="23"/>
        </w:rPr>
      </w:pPr>
    </w:p>
    <w:p w:rsidR="00422915" w:rsidRPr="00450515" w:rsidRDefault="00422915" w:rsidP="00422915">
      <w:pPr>
        <w:pStyle w:val="Default"/>
        <w:rPr>
          <w:b/>
          <w:bCs/>
        </w:rPr>
      </w:pPr>
      <w:r w:rsidRPr="00450515">
        <w:rPr>
          <w:b/>
          <w:bCs/>
        </w:rPr>
        <w:t xml:space="preserve">Visitors </w:t>
      </w:r>
    </w:p>
    <w:p w:rsidR="00422915" w:rsidRPr="00F80B6A" w:rsidRDefault="00422915" w:rsidP="00422915">
      <w:pPr>
        <w:pStyle w:val="Default"/>
        <w:rPr>
          <w:sz w:val="23"/>
          <w:szCs w:val="23"/>
        </w:rPr>
      </w:pPr>
    </w:p>
    <w:p w:rsidR="00422915" w:rsidRPr="00450515" w:rsidRDefault="008F50E2" w:rsidP="00422915">
      <w:pPr>
        <w:pStyle w:val="Default"/>
      </w:pPr>
      <w:r w:rsidRPr="00450515">
        <w:lastRenderedPageBreak/>
        <w:t xml:space="preserve">“Schools </w:t>
      </w:r>
      <w:r w:rsidR="00422915" w:rsidRPr="00450515">
        <w:t>do not have the power to request DBS checks and barred list checks, or ask to see DBS certificates, for visitors (for example children’s relatives or other visitors attending a sports day). Headteachers and principals should use their professional judgment about the need to escort or supervise visitors.”</w:t>
      </w:r>
    </w:p>
    <w:p w:rsidR="00422915" w:rsidRPr="00450515" w:rsidRDefault="00422915" w:rsidP="00422915">
      <w:pPr>
        <w:pStyle w:val="Default"/>
        <w:rPr>
          <w:i/>
        </w:rPr>
      </w:pPr>
      <w:r w:rsidRPr="00450515">
        <w:rPr>
          <w:i/>
        </w:rPr>
        <w:t>KCSiE 201</w:t>
      </w:r>
      <w:r w:rsidR="008F50E2" w:rsidRPr="00450515">
        <w:rPr>
          <w:i/>
        </w:rPr>
        <w:t>6</w:t>
      </w:r>
      <w:r w:rsidRPr="00450515">
        <w:rPr>
          <w:i/>
        </w:rPr>
        <w:t xml:space="preserve"> </w:t>
      </w:r>
    </w:p>
    <w:p w:rsidR="00E714F4" w:rsidRPr="00450515" w:rsidRDefault="00E714F4" w:rsidP="00E714F4">
      <w:pPr>
        <w:ind w:left="1080"/>
        <w:rPr>
          <w:rFonts w:ascii="Arial" w:hAnsi="Arial" w:cs="Arial"/>
          <w:b/>
          <w:bCs/>
        </w:rPr>
      </w:pPr>
    </w:p>
    <w:p w:rsidR="005B5C61" w:rsidRDefault="005B5C61" w:rsidP="00D118F7">
      <w:pPr>
        <w:rPr>
          <w:rFonts w:ascii="Arial" w:hAnsi="Arial" w:cs="Arial"/>
          <w:b/>
          <w:bCs/>
          <w:sz w:val="28"/>
          <w:szCs w:val="28"/>
        </w:rPr>
      </w:pPr>
    </w:p>
    <w:p w:rsidR="00450515" w:rsidRDefault="00450515" w:rsidP="00D118F7">
      <w:pPr>
        <w:rPr>
          <w:rFonts w:ascii="Arial" w:hAnsi="Arial" w:cs="Arial"/>
          <w:b/>
          <w:bCs/>
          <w:sz w:val="28"/>
          <w:szCs w:val="28"/>
        </w:rPr>
      </w:pPr>
    </w:p>
    <w:p w:rsidR="00450515" w:rsidRDefault="00450515" w:rsidP="00D118F7">
      <w:pPr>
        <w:rPr>
          <w:rFonts w:ascii="Arial" w:hAnsi="Arial" w:cs="Arial"/>
          <w:b/>
          <w:bCs/>
          <w:sz w:val="28"/>
          <w:szCs w:val="28"/>
        </w:rPr>
      </w:pPr>
    </w:p>
    <w:p w:rsidR="00450515" w:rsidRPr="00F80B6A" w:rsidRDefault="00450515" w:rsidP="00D118F7">
      <w:pPr>
        <w:rPr>
          <w:rFonts w:ascii="Arial" w:hAnsi="Arial" w:cs="Arial"/>
          <w:b/>
          <w:bCs/>
          <w:sz w:val="28"/>
          <w:szCs w:val="28"/>
        </w:rPr>
      </w:pPr>
    </w:p>
    <w:p w:rsidR="00422915" w:rsidRPr="00F80B6A" w:rsidRDefault="00422915" w:rsidP="00321250">
      <w:pPr>
        <w:numPr>
          <w:ilvl w:val="0"/>
          <w:numId w:val="62"/>
        </w:numPr>
        <w:ind w:hanging="720"/>
        <w:rPr>
          <w:rFonts w:ascii="Arial" w:hAnsi="Arial" w:cs="Arial"/>
          <w:b/>
          <w:bCs/>
          <w:sz w:val="28"/>
          <w:szCs w:val="28"/>
        </w:rPr>
      </w:pPr>
      <w:r w:rsidRPr="00F80B6A">
        <w:rPr>
          <w:rFonts w:ascii="Arial" w:hAnsi="Arial" w:cs="Arial"/>
          <w:b/>
          <w:bCs/>
          <w:sz w:val="28"/>
          <w:szCs w:val="28"/>
        </w:rPr>
        <w:t>Safer Working Practice</w:t>
      </w:r>
    </w:p>
    <w:p w:rsidR="00422915" w:rsidRPr="00F80B6A" w:rsidRDefault="00422915" w:rsidP="00422915">
      <w:pPr>
        <w:pStyle w:val="Default"/>
      </w:pPr>
    </w:p>
    <w:p w:rsidR="00422915" w:rsidRPr="00D118F7" w:rsidRDefault="00422915" w:rsidP="00422915">
      <w:pPr>
        <w:pStyle w:val="Default"/>
      </w:pPr>
      <w:r w:rsidRPr="00F80B6A">
        <w:rPr>
          <w:sz w:val="23"/>
          <w:szCs w:val="23"/>
        </w:rPr>
        <w:t>“</w:t>
      </w:r>
      <w:r w:rsidRPr="00D118F7">
        <w:t>All staff members should be aware of system</w:t>
      </w:r>
      <w:r w:rsidR="008F50E2">
        <w:t>s within their school</w:t>
      </w:r>
      <w:r w:rsidRPr="00D118F7">
        <w:t xml:space="preserve"> which support safeguarding and these should be explained to them as part of staff induction. This inc</w:t>
      </w:r>
      <w:r w:rsidR="008F50E2">
        <w:t>ludes: the school’s</w:t>
      </w:r>
      <w:r w:rsidRPr="00D118F7">
        <w:t xml:space="preserve"> child protection policy; the school’s</w:t>
      </w:r>
      <w:r w:rsidR="008F50E2">
        <w:t xml:space="preserve"> </w:t>
      </w:r>
      <w:r w:rsidRPr="00D118F7">
        <w:t xml:space="preserve">staff behaviour policy (sometimes called a code of conduct); and the </w:t>
      </w:r>
      <w:r w:rsidR="00767E66" w:rsidRPr="00D118F7">
        <w:t xml:space="preserve">role of the </w:t>
      </w:r>
      <w:r w:rsidRPr="00D118F7">
        <w:t>designated</w:t>
      </w:r>
      <w:r w:rsidR="00767E66" w:rsidRPr="00D118F7">
        <w:t xml:space="preserve"> </w:t>
      </w:r>
      <w:r w:rsidR="008F50E2">
        <w:t>safeguarding lead</w:t>
      </w:r>
      <w:r w:rsidRPr="00D118F7">
        <w:t xml:space="preserve">.” </w:t>
      </w:r>
    </w:p>
    <w:p w:rsidR="00422915" w:rsidRPr="008F50E2" w:rsidRDefault="00422915" w:rsidP="00422915">
      <w:pPr>
        <w:pStyle w:val="Default"/>
        <w:rPr>
          <w:i/>
        </w:rPr>
      </w:pPr>
      <w:r w:rsidRPr="008F50E2">
        <w:rPr>
          <w:i/>
        </w:rPr>
        <w:t>KCSiE 201</w:t>
      </w:r>
      <w:r w:rsidR="008F50E2" w:rsidRPr="008F50E2">
        <w:rPr>
          <w:i/>
        </w:rPr>
        <w:t>6</w:t>
      </w:r>
    </w:p>
    <w:p w:rsidR="00CB17BB" w:rsidRDefault="00CB17BB" w:rsidP="00422915">
      <w:pPr>
        <w:pStyle w:val="Default"/>
        <w:rPr>
          <w:sz w:val="23"/>
          <w:szCs w:val="23"/>
        </w:rPr>
      </w:pPr>
    </w:p>
    <w:p w:rsidR="008F50E2" w:rsidRDefault="008F50E2" w:rsidP="00422915">
      <w:pPr>
        <w:pStyle w:val="Default"/>
        <w:rPr>
          <w:sz w:val="23"/>
          <w:szCs w:val="23"/>
        </w:rPr>
      </w:pPr>
    </w:p>
    <w:p w:rsidR="008F50E2" w:rsidRPr="00F80B6A" w:rsidRDefault="008F50E2" w:rsidP="00422915">
      <w:pPr>
        <w:pStyle w:val="Default"/>
        <w:rPr>
          <w:sz w:val="23"/>
          <w:szCs w:val="23"/>
        </w:rPr>
      </w:pPr>
    </w:p>
    <w:p w:rsidR="00422915" w:rsidRPr="0024022E" w:rsidRDefault="00422915" w:rsidP="00422915">
      <w:pPr>
        <w:pStyle w:val="Default"/>
        <w:rPr>
          <w:b/>
        </w:rPr>
      </w:pPr>
      <w:r w:rsidRPr="0024022E">
        <w:rPr>
          <w:b/>
        </w:rPr>
        <w:t>Staff behaviour policy</w:t>
      </w:r>
    </w:p>
    <w:p w:rsidR="00422915" w:rsidRPr="00F80B6A" w:rsidRDefault="00422915" w:rsidP="00422915">
      <w:pPr>
        <w:pStyle w:val="Default"/>
        <w:rPr>
          <w:sz w:val="23"/>
          <w:szCs w:val="23"/>
        </w:rPr>
      </w:pPr>
    </w:p>
    <w:p w:rsidR="0028638C" w:rsidRDefault="00176459" w:rsidP="00F77752">
      <w:pPr>
        <w:autoSpaceDE w:val="0"/>
        <w:autoSpaceDN w:val="0"/>
        <w:adjustRightInd w:val="0"/>
        <w:rPr>
          <w:rFonts w:ascii="Arial" w:hAnsi="Arial" w:cs="Arial"/>
        </w:rPr>
      </w:pPr>
      <w:r>
        <w:rPr>
          <w:rFonts w:ascii="Arial" w:hAnsi="Arial" w:cs="Arial"/>
        </w:rPr>
        <w:t xml:space="preserve">Schools are required to have in place a staff behaviour policy, (sometimes called a code of conduct). </w:t>
      </w:r>
      <w:r w:rsidR="00422915" w:rsidRPr="00F80B6A">
        <w:rPr>
          <w:rFonts w:ascii="Arial" w:hAnsi="Arial" w:cs="Arial"/>
        </w:rPr>
        <w:t xml:space="preserve">It is recommended that the school adopts and makes all staff </w:t>
      </w:r>
      <w:r w:rsidR="0057764F">
        <w:rPr>
          <w:rFonts w:ascii="Arial" w:hAnsi="Arial" w:cs="Arial"/>
        </w:rPr>
        <w:t>and</w:t>
      </w:r>
      <w:r w:rsidR="00422915" w:rsidRPr="00F80B6A">
        <w:rPr>
          <w:rFonts w:ascii="Arial" w:hAnsi="Arial" w:cs="Arial"/>
        </w:rPr>
        <w:t xml:space="preserve"> volunteers aware on induction of the </w:t>
      </w:r>
      <w:r w:rsidR="00422915" w:rsidRPr="00F80B6A">
        <w:rPr>
          <w:rFonts w:ascii="Arial" w:hAnsi="Arial" w:cs="Arial"/>
          <w:i/>
        </w:rPr>
        <w:t xml:space="preserve">Guidance for Safer Working Practice for </w:t>
      </w:r>
      <w:r w:rsidR="00F77752">
        <w:rPr>
          <w:rFonts w:ascii="Arial" w:hAnsi="Arial" w:cs="Arial"/>
          <w:i/>
        </w:rPr>
        <w:t>those working</w:t>
      </w:r>
      <w:r w:rsidR="00422915" w:rsidRPr="00F80B6A">
        <w:rPr>
          <w:rFonts w:ascii="Arial" w:hAnsi="Arial" w:cs="Arial"/>
          <w:i/>
        </w:rPr>
        <w:t xml:space="preserve"> with Children and Young Peopl</w:t>
      </w:r>
      <w:r w:rsidR="00F77752">
        <w:rPr>
          <w:rFonts w:ascii="Arial" w:hAnsi="Arial" w:cs="Arial"/>
          <w:i/>
        </w:rPr>
        <w:t xml:space="preserve">e in Education </w:t>
      </w:r>
      <w:r w:rsidR="00422915" w:rsidRPr="00F80B6A">
        <w:rPr>
          <w:rFonts w:ascii="Arial" w:hAnsi="Arial" w:cs="Arial"/>
          <w:i/>
        </w:rPr>
        <w:t>Settings</w:t>
      </w:r>
      <w:r w:rsidR="00422915" w:rsidRPr="00F80B6A">
        <w:rPr>
          <w:rFonts w:ascii="Arial" w:hAnsi="Arial" w:cs="Arial"/>
        </w:rPr>
        <w:t xml:space="preserve"> </w:t>
      </w:r>
    </w:p>
    <w:p w:rsidR="0028638C" w:rsidRDefault="005531C3" w:rsidP="00F77752">
      <w:pPr>
        <w:autoSpaceDE w:val="0"/>
        <w:autoSpaceDN w:val="0"/>
        <w:adjustRightInd w:val="0"/>
        <w:rPr>
          <w:rFonts w:ascii="Arial" w:hAnsi="Arial" w:cs="Arial"/>
        </w:rPr>
      </w:pPr>
      <w:hyperlink r:id="rId52" w:history="1">
        <w:r w:rsidR="0028638C" w:rsidRPr="009550EE">
          <w:rPr>
            <w:rStyle w:val="Hyperlink"/>
            <w:rFonts w:ascii="Arial" w:hAnsi="Arial" w:cs="Arial"/>
          </w:rPr>
          <w:t>http://www.safeguardingchildren.co.uk/professionals/safer-working-practice</w:t>
        </w:r>
      </w:hyperlink>
      <w:r w:rsidR="0028638C">
        <w:rPr>
          <w:rFonts w:ascii="Arial" w:hAnsi="Arial" w:cs="Arial"/>
        </w:rPr>
        <w:t xml:space="preserve"> </w:t>
      </w:r>
      <w:r w:rsidR="00F77752" w:rsidRPr="00F80B6A">
        <w:rPr>
          <w:rFonts w:ascii="Arial" w:hAnsi="Arial" w:cs="Arial"/>
        </w:rPr>
        <w:t xml:space="preserve">and </w:t>
      </w:r>
      <w:r w:rsidR="00F77752">
        <w:rPr>
          <w:rFonts w:ascii="Arial" w:hAnsi="Arial" w:cs="Arial"/>
        </w:rPr>
        <w:t xml:space="preserve">information provided by </w:t>
      </w:r>
      <w:r w:rsidR="00F77752" w:rsidRPr="00F80B6A">
        <w:rPr>
          <w:rFonts w:ascii="Arial" w:hAnsi="Arial" w:cs="Arial"/>
        </w:rPr>
        <w:t xml:space="preserve">NSPCC </w:t>
      </w:r>
    </w:p>
    <w:p w:rsidR="00F77752" w:rsidRPr="0028638C" w:rsidRDefault="005531C3" w:rsidP="00F77752">
      <w:pPr>
        <w:autoSpaceDE w:val="0"/>
        <w:autoSpaceDN w:val="0"/>
        <w:adjustRightInd w:val="0"/>
        <w:rPr>
          <w:rFonts w:ascii="Arial" w:hAnsi="Arial" w:cs="Arial"/>
        </w:rPr>
      </w:pPr>
      <w:hyperlink r:id="rId53" w:history="1">
        <w:r w:rsidR="00F77752" w:rsidRPr="002609C6">
          <w:rPr>
            <w:rStyle w:val="Hyperlink"/>
            <w:rFonts w:ascii="Arial" w:hAnsi="Arial" w:cs="Arial"/>
            <w:i/>
          </w:rPr>
          <w:t>http://www.nspcc.org.uk/preventing-abuse/child-abuse-and-neglect/grooming/</w:t>
        </w:r>
      </w:hyperlink>
      <w:r w:rsidR="00F77752">
        <w:rPr>
          <w:rFonts w:ascii="Arial" w:hAnsi="Arial" w:cs="Arial"/>
          <w:i/>
          <w:color w:val="000000"/>
        </w:rPr>
        <w:t xml:space="preserve"> </w:t>
      </w:r>
      <w:r w:rsidR="00F77752" w:rsidRPr="0057764F">
        <w:rPr>
          <w:rFonts w:ascii="Arial" w:hAnsi="Arial" w:cs="Arial"/>
          <w:i/>
          <w:color w:val="000000"/>
        </w:rPr>
        <w:t xml:space="preserve"> </w:t>
      </w:r>
      <w:r w:rsidR="00F77752" w:rsidRPr="00F80B6A">
        <w:rPr>
          <w:rFonts w:ascii="Arial" w:hAnsi="Arial" w:cs="Arial"/>
        </w:rPr>
        <w:t>to ensure that staff are aware of behaviours which should be avoided and t</w:t>
      </w:r>
      <w:r w:rsidR="00F77752">
        <w:rPr>
          <w:rFonts w:ascii="Arial" w:hAnsi="Arial" w:cs="Arial"/>
        </w:rPr>
        <w:t>hat staff and children are safe</w:t>
      </w:r>
      <w:r w:rsidR="00F77752" w:rsidRPr="00F80B6A">
        <w:rPr>
          <w:rFonts w:ascii="Arial" w:hAnsi="Arial" w:cs="Arial"/>
        </w:rPr>
        <w:t>.</w:t>
      </w:r>
    </w:p>
    <w:p w:rsidR="00F77752" w:rsidRPr="00F80B6A" w:rsidRDefault="005531C3" w:rsidP="00F77752">
      <w:pPr>
        <w:rPr>
          <w:rFonts w:ascii="Arial" w:hAnsi="Arial" w:cs="Arial"/>
        </w:rPr>
      </w:pPr>
      <w:hyperlink r:id="rId54" w:history="1">
        <w:r w:rsidR="00F77752" w:rsidRPr="00C57A7A">
          <w:rPr>
            <w:rStyle w:val="Hyperlink"/>
            <w:rFonts w:ascii="Arial" w:hAnsi="Arial" w:cs="Arial"/>
          </w:rPr>
          <w:t>http://www.saferrecruitmentconsortium.org/</w:t>
        </w:r>
      </w:hyperlink>
      <w:r w:rsidR="00F77752">
        <w:rPr>
          <w:rFonts w:ascii="Arial" w:hAnsi="Arial" w:cs="Arial"/>
        </w:rPr>
        <w:t xml:space="preserve"> </w:t>
      </w:r>
    </w:p>
    <w:p w:rsidR="00422915" w:rsidRPr="00F80B6A" w:rsidRDefault="00422915" w:rsidP="00422915">
      <w:pPr>
        <w:rPr>
          <w:rFonts w:ascii="Arial" w:hAnsi="Arial" w:cs="Arial"/>
        </w:rPr>
      </w:pPr>
    </w:p>
    <w:p w:rsidR="00422915" w:rsidRPr="00F80B6A" w:rsidRDefault="00422915" w:rsidP="00422915">
      <w:pPr>
        <w:ind w:left="360"/>
        <w:jc w:val="both"/>
        <w:rPr>
          <w:rFonts w:ascii="Arial" w:hAnsi="Arial" w:cs="Arial"/>
        </w:rPr>
      </w:pPr>
      <w:r w:rsidRPr="00F80B6A">
        <w:rPr>
          <w:rFonts w:ascii="Arial" w:hAnsi="Arial" w:cs="Arial"/>
        </w:rPr>
        <w:t>Safer working practice ensures that pupils are safe and that all staff:</w:t>
      </w:r>
    </w:p>
    <w:p w:rsidR="00422915" w:rsidRPr="00F80B6A" w:rsidRDefault="00422915" w:rsidP="00422915">
      <w:pPr>
        <w:jc w:val="both"/>
        <w:rPr>
          <w:rFonts w:ascii="Arial" w:hAnsi="Arial" w:cs="Arial"/>
        </w:rPr>
      </w:pPr>
    </w:p>
    <w:p w:rsidR="00422915" w:rsidRPr="00F80B6A" w:rsidRDefault="00422915" w:rsidP="00321250">
      <w:pPr>
        <w:numPr>
          <w:ilvl w:val="0"/>
          <w:numId w:val="23"/>
        </w:numPr>
        <w:rPr>
          <w:rFonts w:ascii="Arial" w:hAnsi="Arial" w:cs="Arial"/>
        </w:rPr>
      </w:pPr>
      <w:r w:rsidRPr="00F80B6A">
        <w:rPr>
          <w:rFonts w:ascii="Arial" w:hAnsi="Arial" w:cs="Arial"/>
        </w:rPr>
        <w:t xml:space="preserve">are responsible for their own actions and behaviour and should avoid any conduct which would lead any reasonable person to question their motivation and intentions; </w:t>
      </w:r>
    </w:p>
    <w:p w:rsidR="00422915" w:rsidRPr="00F80B6A" w:rsidRDefault="00422915" w:rsidP="00422915">
      <w:pPr>
        <w:rPr>
          <w:rFonts w:ascii="Arial" w:hAnsi="Arial" w:cs="Arial"/>
        </w:rPr>
      </w:pPr>
    </w:p>
    <w:p w:rsidR="00422915" w:rsidRPr="00F80B6A" w:rsidRDefault="00422915" w:rsidP="00321250">
      <w:pPr>
        <w:numPr>
          <w:ilvl w:val="0"/>
          <w:numId w:val="23"/>
        </w:numPr>
        <w:rPr>
          <w:rFonts w:ascii="Arial" w:hAnsi="Arial" w:cs="Arial"/>
        </w:rPr>
      </w:pPr>
      <w:r w:rsidRPr="00F80B6A">
        <w:rPr>
          <w:rFonts w:ascii="Arial" w:hAnsi="Arial" w:cs="Arial"/>
        </w:rPr>
        <w:t xml:space="preserve">work in an open and transparent way; </w:t>
      </w:r>
    </w:p>
    <w:p w:rsidR="00422915" w:rsidRPr="00F80B6A" w:rsidRDefault="00422915" w:rsidP="00422915">
      <w:pPr>
        <w:rPr>
          <w:rFonts w:ascii="Arial" w:hAnsi="Arial" w:cs="Arial"/>
        </w:rPr>
      </w:pPr>
    </w:p>
    <w:p w:rsidR="00422915" w:rsidRPr="00F80B6A" w:rsidRDefault="00422915" w:rsidP="00321250">
      <w:pPr>
        <w:numPr>
          <w:ilvl w:val="0"/>
          <w:numId w:val="23"/>
        </w:numPr>
        <w:rPr>
          <w:rFonts w:ascii="Arial" w:hAnsi="Arial" w:cs="Arial"/>
        </w:rPr>
      </w:pPr>
      <w:r w:rsidRPr="00F80B6A">
        <w:rPr>
          <w:rFonts w:ascii="Arial" w:hAnsi="Arial" w:cs="Arial"/>
        </w:rPr>
        <w:t>discuss and/or take advice from school management over any incident which may give rise to concern;</w:t>
      </w:r>
    </w:p>
    <w:p w:rsidR="00422915" w:rsidRPr="00F80B6A" w:rsidRDefault="00422915" w:rsidP="00422915">
      <w:pPr>
        <w:rPr>
          <w:rFonts w:ascii="Arial" w:hAnsi="Arial" w:cs="Arial"/>
        </w:rPr>
      </w:pPr>
    </w:p>
    <w:p w:rsidR="00422915" w:rsidRPr="00F80B6A" w:rsidRDefault="00422915" w:rsidP="00321250">
      <w:pPr>
        <w:numPr>
          <w:ilvl w:val="0"/>
          <w:numId w:val="23"/>
        </w:numPr>
        <w:rPr>
          <w:rFonts w:ascii="Arial" w:hAnsi="Arial" w:cs="Arial"/>
        </w:rPr>
      </w:pPr>
      <w:r w:rsidRPr="00F80B6A">
        <w:rPr>
          <w:rFonts w:ascii="Arial" w:hAnsi="Arial" w:cs="Arial"/>
        </w:rPr>
        <w:t>record any incidents or decisions made;</w:t>
      </w:r>
    </w:p>
    <w:p w:rsidR="00422915" w:rsidRPr="00F80B6A" w:rsidRDefault="00422915" w:rsidP="00422915">
      <w:pPr>
        <w:rPr>
          <w:rFonts w:ascii="Arial" w:hAnsi="Arial" w:cs="Arial"/>
        </w:rPr>
      </w:pPr>
    </w:p>
    <w:p w:rsidR="00422915" w:rsidRPr="00F80B6A" w:rsidRDefault="00422915" w:rsidP="00321250">
      <w:pPr>
        <w:numPr>
          <w:ilvl w:val="0"/>
          <w:numId w:val="23"/>
        </w:numPr>
        <w:rPr>
          <w:rFonts w:ascii="Arial" w:hAnsi="Arial" w:cs="Arial"/>
        </w:rPr>
      </w:pPr>
      <w:r w:rsidRPr="00F80B6A">
        <w:rPr>
          <w:rFonts w:ascii="Arial" w:hAnsi="Arial" w:cs="Arial"/>
        </w:rPr>
        <w:lastRenderedPageBreak/>
        <w:t xml:space="preserve">apply the same professional standards regardless of gender or sexuality; </w:t>
      </w:r>
    </w:p>
    <w:p w:rsidR="00422915" w:rsidRPr="00F80B6A" w:rsidRDefault="00422915" w:rsidP="00422915">
      <w:pPr>
        <w:rPr>
          <w:rFonts w:ascii="Arial" w:hAnsi="Arial" w:cs="Arial"/>
        </w:rPr>
      </w:pPr>
    </w:p>
    <w:p w:rsidR="00422915" w:rsidRPr="00F80B6A" w:rsidRDefault="00422915" w:rsidP="00321250">
      <w:pPr>
        <w:numPr>
          <w:ilvl w:val="0"/>
          <w:numId w:val="23"/>
        </w:numPr>
      </w:pPr>
      <w:r w:rsidRPr="00F80B6A">
        <w:rPr>
          <w:rFonts w:ascii="Arial" w:hAnsi="Arial" w:cs="Arial"/>
        </w:rPr>
        <w:t>are aware that breaches of the law and other professional guidelines could result in criminal or disciplinary action being taken against them;</w:t>
      </w:r>
    </w:p>
    <w:p w:rsidR="00422915" w:rsidRPr="00F80B6A" w:rsidRDefault="00422915" w:rsidP="00A90AFF">
      <w:pPr>
        <w:jc w:val="both"/>
        <w:rPr>
          <w:rFonts w:ascii="Arial" w:hAnsi="Arial" w:cs="Arial"/>
          <w:iCs/>
          <w:color w:val="0000FF"/>
        </w:rPr>
      </w:pPr>
    </w:p>
    <w:p w:rsidR="00422915" w:rsidRPr="00F80B6A" w:rsidRDefault="00422915" w:rsidP="00321250">
      <w:pPr>
        <w:pStyle w:val="DfESBullets"/>
        <w:numPr>
          <w:ilvl w:val="0"/>
          <w:numId w:val="62"/>
        </w:numPr>
        <w:spacing w:after="0"/>
        <w:ind w:hanging="720"/>
        <w:jc w:val="both"/>
        <w:rPr>
          <w:b/>
          <w:bCs/>
          <w:sz w:val="28"/>
          <w:szCs w:val="28"/>
        </w:rPr>
      </w:pPr>
      <w:r w:rsidRPr="00F80B6A">
        <w:rPr>
          <w:b/>
          <w:bCs/>
          <w:sz w:val="28"/>
          <w:szCs w:val="28"/>
        </w:rPr>
        <w:t>School Training and Staff Induction</w:t>
      </w:r>
    </w:p>
    <w:p w:rsidR="00422915" w:rsidRPr="00F80B6A" w:rsidRDefault="00422915" w:rsidP="002C5517">
      <w:pPr>
        <w:pStyle w:val="DfESBullets"/>
        <w:tabs>
          <w:tab w:val="clear" w:pos="720"/>
        </w:tabs>
        <w:spacing w:after="0"/>
        <w:ind w:firstLine="0"/>
        <w:jc w:val="both"/>
        <w:rPr>
          <w:b/>
          <w:bCs/>
          <w:sz w:val="28"/>
          <w:szCs w:val="28"/>
        </w:rPr>
      </w:pPr>
    </w:p>
    <w:p w:rsidR="00422915" w:rsidRPr="00F80B6A" w:rsidRDefault="00422915" w:rsidP="00422915">
      <w:pPr>
        <w:autoSpaceDE w:val="0"/>
        <w:autoSpaceDN w:val="0"/>
        <w:adjustRightInd w:val="0"/>
        <w:rPr>
          <w:rFonts w:ascii="Arial" w:hAnsi="Arial" w:cs="Arial"/>
        </w:rPr>
      </w:pPr>
      <w:r w:rsidRPr="00F80B6A">
        <w:rPr>
          <w:rFonts w:ascii="Arial" w:hAnsi="Arial" w:cs="Arial"/>
        </w:rPr>
        <w:t xml:space="preserve">School governors </w:t>
      </w:r>
      <w:r w:rsidR="00AD6C48">
        <w:rPr>
          <w:rFonts w:ascii="Arial" w:hAnsi="Arial" w:cs="Arial"/>
        </w:rPr>
        <w:t xml:space="preserve">and proprietors </w:t>
      </w:r>
      <w:r w:rsidRPr="00F80B6A">
        <w:rPr>
          <w:rFonts w:ascii="Arial" w:hAnsi="Arial" w:cs="Arial"/>
        </w:rPr>
        <w:t>are responsible for ensuring that their staff are competent to carry out their responsibilities for safeguarding and promoting the welfare of children and creating an environment where staff feel able and are supported in their safeguarding role.</w:t>
      </w:r>
    </w:p>
    <w:p w:rsidR="00422915" w:rsidRPr="00F80B6A" w:rsidRDefault="00422915" w:rsidP="00422915">
      <w:pPr>
        <w:autoSpaceDE w:val="0"/>
        <w:autoSpaceDN w:val="0"/>
        <w:adjustRightInd w:val="0"/>
        <w:rPr>
          <w:rFonts w:ascii="Arial" w:hAnsi="Arial" w:cs="Arial"/>
        </w:rPr>
      </w:pPr>
    </w:p>
    <w:p w:rsidR="00422915" w:rsidRPr="00F80B6A" w:rsidRDefault="00422915" w:rsidP="00422915">
      <w:pPr>
        <w:pStyle w:val="DfESBullets"/>
        <w:tabs>
          <w:tab w:val="clear" w:pos="720"/>
          <w:tab w:val="num" w:pos="360"/>
        </w:tabs>
        <w:spacing w:after="0"/>
        <w:ind w:left="0" w:firstLine="0"/>
      </w:pPr>
      <w:r w:rsidRPr="00F80B6A">
        <w:t>All staff (including temporary staff, school governors and volunteers) are provided with the school’s child protection policy and informed of school’s child protection arrangements on induction.</w:t>
      </w:r>
    </w:p>
    <w:p w:rsidR="00422915" w:rsidRPr="00F80B6A" w:rsidRDefault="00422915" w:rsidP="00422915">
      <w:pPr>
        <w:pStyle w:val="DfESBullets"/>
        <w:tabs>
          <w:tab w:val="clear" w:pos="720"/>
          <w:tab w:val="num" w:pos="360"/>
        </w:tabs>
        <w:spacing w:after="0"/>
        <w:ind w:left="0" w:firstLine="0"/>
      </w:pPr>
    </w:p>
    <w:p w:rsidR="00422915" w:rsidRPr="00F80B6A" w:rsidRDefault="00422915" w:rsidP="00422915">
      <w:pPr>
        <w:autoSpaceDE w:val="0"/>
        <w:autoSpaceDN w:val="0"/>
        <w:adjustRightInd w:val="0"/>
        <w:rPr>
          <w:rFonts w:ascii="Arial" w:hAnsi="Arial" w:cs="Arial"/>
        </w:rPr>
      </w:pPr>
      <w:r w:rsidRPr="00F80B6A">
        <w:rPr>
          <w:rFonts w:ascii="Arial" w:hAnsi="Arial" w:cs="Arial"/>
          <w:b/>
          <w:bCs/>
        </w:rPr>
        <w:t xml:space="preserve">All staff should read at least part one </w:t>
      </w:r>
      <w:r w:rsidR="00AD6C48">
        <w:rPr>
          <w:rFonts w:ascii="Arial" w:hAnsi="Arial" w:cs="Arial"/>
          <w:b/>
          <w:bCs/>
        </w:rPr>
        <w:t xml:space="preserve">and Annex A </w:t>
      </w:r>
      <w:r w:rsidRPr="00F80B6A">
        <w:rPr>
          <w:rFonts w:ascii="Arial" w:hAnsi="Arial" w:cs="Arial"/>
          <w:b/>
          <w:bCs/>
        </w:rPr>
        <w:t xml:space="preserve">of </w:t>
      </w:r>
      <w:r w:rsidRPr="00F80B6A">
        <w:rPr>
          <w:rFonts w:ascii="Arial" w:hAnsi="Arial" w:cs="Arial"/>
          <w:b/>
          <w:i/>
          <w:iCs/>
        </w:rPr>
        <w:t xml:space="preserve">Keeping Children Safe in Education </w:t>
      </w:r>
      <w:r w:rsidR="0057764F" w:rsidRPr="00D118F7">
        <w:rPr>
          <w:rFonts w:ascii="Arial" w:hAnsi="Arial" w:cs="Arial"/>
          <w:b/>
          <w:i/>
          <w:iCs/>
        </w:rPr>
        <w:t>July 201</w:t>
      </w:r>
      <w:r w:rsidR="00AD6C48">
        <w:rPr>
          <w:rFonts w:ascii="Arial" w:hAnsi="Arial" w:cs="Arial"/>
          <w:b/>
          <w:i/>
          <w:iCs/>
        </w:rPr>
        <w:t>6</w:t>
      </w:r>
      <w:r w:rsidRPr="00F80B6A">
        <w:rPr>
          <w:rFonts w:ascii="Arial" w:hAnsi="Arial" w:cs="Arial"/>
          <w:b/>
          <w:bCs/>
        </w:rPr>
        <w:t xml:space="preserve"> </w:t>
      </w:r>
    </w:p>
    <w:p w:rsidR="00422915" w:rsidRPr="00F80B6A" w:rsidRDefault="00422915" w:rsidP="00422915">
      <w:pPr>
        <w:rPr>
          <w:rFonts w:ascii="Arial" w:hAnsi="Arial" w:cs="Arial"/>
        </w:rPr>
      </w:pPr>
    </w:p>
    <w:p w:rsidR="00422915" w:rsidRPr="00F80B6A" w:rsidRDefault="00422915" w:rsidP="00422915">
      <w:pPr>
        <w:autoSpaceDE w:val="0"/>
        <w:autoSpaceDN w:val="0"/>
        <w:adjustRightInd w:val="0"/>
        <w:rPr>
          <w:rFonts w:ascii="Arial" w:hAnsi="Arial" w:cs="Arial"/>
        </w:rPr>
      </w:pPr>
      <w:r w:rsidRPr="00F80B6A">
        <w:rPr>
          <w:rFonts w:ascii="Arial" w:hAnsi="Arial" w:cs="Arial"/>
        </w:rPr>
        <w:t>All staff should complete training as outlined below and as identified in the school Training Needs’ Analysis.</w:t>
      </w:r>
    </w:p>
    <w:p w:rsidR="00422915" w:rsidRPr="00F80B6A" w:rsidRDefault="00422915" w:rsidP="005B5C61">
      <w:pPr>
        <w:autoSpaceDE w:val="0"/>
        <w:autoSpaceDN w:val="0"/>
        <w:adjustRightInd w:val="0"/>
      </w:pPr>
      <w:r w:rsidRPr="00F80B6A">
        <w:rPr>
          <w:rFonts w:ascii="Arial" w:hAnsi="Arial" w:cs="Arial"/>
        </w:rPr>
        <w:t>.</w:t>
      </w:r>
    </w:p>
    <w:p w:rsidR="00422915" w:rsidRPr="00F80B6A" w:rsidRDefault="00422915" w:rsidP="00321250">
      <w:pPr>
        <w:pStyle w:val="DfESBullets"/>
        <w:numPr>
          <w:ilvl w:val="0"/>
          <w:numId w:val="47"/>
        </w:numPr>
        <w:spacing w:after="0"/>
      </w:pPr>
      <w:r w:rsidRPr="00F80B6A">
        <w:t xml:space="preserve">The school’s </w:t>
      </w:r>
      <w:r w:rsidR="00AD6C48">
        <w:rPr>
          <w:b/>
        </w:rPr>
        <w:t>DSL</w:t>
      </w:r>
      <w:r w:rsidRPr="00F80B6A">
        <w:t xml:space="preserve"> undertakes basic child protection training; reads the NYCC Induction pack available at </w:t>
      </w:r>
      <w:hyperlink r:id="rId55" w:history="1">
        <w:r w:rsidRPr="00F80B6A">
          <w:rPr>
            <w:rStyle w:val="Hyperlink"/>
          </w:rPr>
          <w:t>http://cyps.northyorks.gov.uk/index.aspx?articleid=13496</w:t>
        </w:r>
      </w:hyperlink>
      <w:r w:rsidRPr="00F80B6A">
        <w:t xml:space="preserve">; attends the </w:t>
      </w:r>
      <w:r w:rsidRPr="00F80B6A">
        <w:rPr>
          <w:i/>
        </w:rPr>
        <w:t>Comprehensive Child Protection Pathway</w:t>
      </w:r>
      <w:r w:rsidRPr="00F80B6A">
        <w:t xml:space="preserve"> course available via </w:t>
      </w:r>
      <w:r w:rsidR="0057764F">
        <w:t>SmartSolutions</w:t>
      </w:r>
      <w:r w:rsidRPr="00F80B6A">
        <w:t xml:space="preserve"> and updates training at least every 2 years as identified in the school Training Needs analysis</w:t>
      </w:r>
      <w:r w:rsidR="00AD6C48">
        <w:t xml:space="preserve"> </w:t>
      </w:r>
      <w:r w:rsidR="00AD6C48" w:rsidRPr="001851FF">
        <w:rPr>
          <w:highlight w:val="yellow"/>
        </w:rPr>
        <w:t xml:space="preserve">and </w:t>
      </w:r>
      <w:r w:rsidR="00AD6C48" w:rsidRPr="001851FF">
        <w:rPr>
          <w:color w:val="000000"/>
          <w:spacing w:val="1"/>
          <w:highlight w:val="yellow"/>
        </w:rPr>
        <w:t>refreshes</w:t>
      </w:r>
      <w:r w:rsidR="00AD6C48" w:rsidRPr="001851FF">
        <w:rPr>
          <w:color w:val="000000"/>
          <w:highlight w:val="yellow"/>
        </w:rPr>
        <w:t xml:space="preserve"> </w:t>
      </w:r>
      <w:r w:rsidR="00AD6C48" w:rsidRPr="001851FF">
        <w:rPr>
          <w:color w:val="000000"/>
          <w:spacing w:val="1"/>
          <w:highlight w:val="yellow"/>
        </w:rPr>
        <w:t>t</w:t>
      </w:r>
      <w:r w:rsidR="00AD6C48" w:rsidRPr="001851FF">
        <w:rPr>
          <w:color w:val="000000"/>
          <w:highlight w:val="yellow"/>
        </w:rPr>
        <w:t>he</w:t>
      </w:r>
      <w:r w:rsidR="00AD6C48" w:rsidRPr="001851FF">
        <w:rPr>
          <w:color w:val="000000"/>
          <w:spacing w:val="-1"/>
          <w:highlight w:val="yellow"/>
        </w:rPr>
        <w:t>i</w:t>
      </w:r>
      <w:r w:rsidR="00AD6C48" w:rsidRPr="001851FF">
        <w:rPr>
          <w:color w:val="000000"/>
          <w:highlight w:val="yellow"/>
        </w:rPr>
        <w:t>r kn</w:t>
      </w:r>
      <w:r w:rsidR="00AD6C48" w:rsidRPr="001851FF">
        <w:rPr>
          <w:color w:val="000000"/>
          <w:spacing w:val="-2"/>
          <w:highlight w:val="yellow"/>
        </w:rPr>
        <w:t>o</w:t>
      </w:r>
      <w:r w:rsidR="00AD6C48" w:rsidRPr="001851FF">
        <w:rPr>
          <w:color w:val="000000"/>
          <w:spacing w:val="-1"/>
          <w:highlight w:val="yellow"/>
        </w:rPr>
        <w:t>wl</w:t>
      </w:r>
      <w:r w:rsidR="00AD6C48" w:rsidRPr="001851FF">
        <w:rPr>
          <w:color w:val="000000"/>
          <w:highlight w:val="yellow"/>
        </w:rPr>
        <w:t>e</w:t>
      </w:r>
      <w:r w:rsidR="00AD6C48" w:rsidRPr="001851FF">
        <w:rPr>
          <w:color w:val="000000"/>
          <w:spacing w:val="1"/>
          <w:highlight w:val="yellow"/>
        </w:rPr>
        <w:t>d</w:t>
      </w:r>
      <w:r w:rsidR="00AD6C48" w:rsidRPr="001851FF">
        <w:rPr>
          <w:color w:val="000000"/>
          <w:highlight w:val="yellow"/>
        </w:rPr>
        <w:t>ge and</w:t>
      </w:r>
      <w:r w:rsidR="00AD6C48" w:rsidRPr="001851FF">
        <w:rPr>
          <w:color w:val="000000"/>
          <w:spacing w:val="1"/>
          <w:highlight w:val="yellow"/>
        </w:rPr>
        <w:t xml:space="preserve"> </w:t>
      </w:r>
      <w:r w:rsidR="00AD6C48" w:rsidRPr="001851FF">
        <w:rPr>
          <w:color w:val="000000"/>
          <w:highlight w:val="yellow"/>
        </w:rPr>
        <w:t>sk</w:t>
      </w:r>
      <w:r w:rsidR="00AD6C48" w:rsidRPr="001851FF">
        <w:rPr>
          <w:color w:val="000000"/>
          <w:spacing w:val="-1"/>
          <w:highlight w:val="yellow"/>
        </w:rPr>
        <w:t>ill</w:t>
      </w:r>
      <w:r w:rsidR="00AD6C48" w:rsidRPr="001851FF">
        <w:rPr>
          <w:color w:val="000000"/>
          <w:highlight w:val="yellow"/>
        </w:rPr>
        <w:t>s (</w:t>
      </w:r>
      <w:r w:rsidR="00AD6C48" w:rsidRPr="001851FF">
        <w:rPr>
          <w:color w:val="000000"/>
          <w:spacing w:val="-1"/>
          <w:highlight w:val="yellow"/>
        </w:rPr>
        <w:t>t</w:t>
      </w:r>
      <w:r w:rsidR="00AD6C48" w:rsidRPr="001851FF">
        <w:rPr>
          <w:color w:val="000000"/>
          <w:highlight w:val="yellow"/>
        </w:rPr>
        <w:t>h</w:t>
      </w:r>
      <w:r w:rsidR="00AD6C48" w:rsidRPr="001851FF">
        <w:rPr>
          <w:color w:val="000000"/>
          <w:spacing w:val="-1"/>
          <w:highlight w:val="yellow"/>
        </w:rPr>
        <w:t>i</w:t>
      </w:r>
      <w:r w:rsidR="00AD6C48" w:rsidRPr="001851FF">
        <w:rPr>
          <w:color w:val="000000"/>
          <w:highlight w:val="yellow"/>
        </w:rPr>
        <w:t>s</w:t>
      </w:r>
      <w:r w:rsidR="00AD6C48" w:rsidRPr="001851FF">
        <w:rPr>
          <w:color w:val="000000"/>
          <w:spacing w:val="-1"/>
          <w:highlight w:val="yellow"/>
        </w:rPr>
        <w:t xml:space="preserve"> </w:t>
      </w:r>
      <w:r w:rsidR="00AD6C48" w:rsidRPr="001851FF">
        <w:rPr>
          <w:color w:val="000000"/>
          <w:highlight w:val="yellow"/>
        </w:rPr>
        <w:t>m</w:t>
      </w:r>
      <w:r w:rsidR="00AD6C48" w:rsidRPr="001851FF">
        <w:rPr>
          <w:color w:val="000000"/>
          <w:spacing w:val="-1"/>
          <w:highlight w:val="yellow"/>
        </w:rPr>
        <w:t>i</w:t>
      </w:r>
      <w:r w:rsidR="00AD6C48" w:rsidRPr="001851FF">
        <w:rPr>
          <w:color w:val="000000"/>
          <w:highlight w:val="yellow"/>
        </w:rPr>
        <w:t>ght</w:t>
      </w:r>
      <w:r w:rsidR="00AD6C48" w:rsidRPr="001851FF">
        <w:rPr>
          <w:color w:val="000000"/>
          <w:spacing w:val="1"/>
          <w:highlight w:val="yellow"/>
        </w:rPr>
        <w:t xml:space="preserve"> </w:t>
      </w:r>
      <w:r w:rsidR="00AD6C48" w:rsidRPr="001851FF">
        <w:rPr>
          <w:color w:val="000000"/>
          <w:highlight w:val="yellow"/>
        </w:rPr>
        <w:t>be v</w:t>
      </w:r>
      <w:r w:rsidR="00AD6C48" w:rsidRPr="001851FF">
        <w:rPr>
          <w:color w:val="000000"/>
          <w:spacing w:val="-1"/>
          <w:highlight w:val="yellow"/>
        </w:rPr>
        <w:t>i</w:t>
      </w:r>
      <w:r w:rsidR="00AD6C48" w:rsidRPr="001851FF">
        <w:rPr>
          <w:color w:val="000000"/>
          <w:highlight w:val="yellow"/>
        </w:rPr>
        <w:t>a e-bu</w:t>
      </w:r>
      <w:r w:rsidR="00AD6C48" w:rsidRPr="001851FF">
        <w:rPr>
          <w:color w:val="000000"/>
          <w:spacing w:val="-1"/>
          <w:highlight w:val="yellow"/>
        </w:rPr>
        <w:t>l</w:t>
      </w:r>
      <w:r w:rsidR="00AD6C48" w:rsidRPr="001851FF">
        <w:rPr>
          <w:color w:val="000000"/>
          <w:spacing w:val="1"/>
          <w:highlight w:val="yellow"/>
        </w:rPr>
        <w:t>l</w:t>
      </w:r>
      <w:r w:rsidR="00AD6C48" w:rsidRPr="001851FF">
        <w:rPr>
          <w:color w:val="000000"/>
          <w:highlight w:val="yellow"/>
        </w:rPr>
        <w:t>et</w:t>
      </w:r>
      <w:r w:rsidR="00AD6C48" w:rsidRPr="001851FF">
        <w:rPr>
          <w:color w:val="000000"/>
          <w:spacing w:val="-1"/>
          <w:highlight w:val="yellow"/>
        </w:rPr>
        <w:t>i</w:t>
      </w:r>
      <w:r w:rsidR="00AD6C48" w:rsidRPr="001851FF">
        <w:rPr>
          <w:color w:val="000000"/>
          <w:highlight w:val="yellow"/>
        </w:rPr>
        <w:t>ns,</w:t>
      </w:r>
      <w:r w:rsidR="00AD6C48" w:rsidRPr="001851FF">
        <w:rPr>
          <w:color w:val="000000"/>
          <w:spacing w:val="-2"/>
          <w:highlight w:val="yellow"/>
        </w:rPr>
        <w:t xml:space="preserve"> </w:t>
      </w:r>
      <w:r w:rsidR="00AD6C48" w:rsidRPr="001851FF">
        <w:rPr>
          <w:color w:val="000000"/>
          <w:highlight w:val="yellow"/>
        </w:rPr>
        <w:t>meet</w:t>
      </w:r>
      <w:r w:rsidR="00AD6C48" w:rsidRPr="001851FF">
        <w:rPr>
          <w:color w:val="000000"/>
          <w:spacing w:val="-1"/>
          <w:highlight w:val="yellow"/>
        </w:rPr>
        <w:t>i</w:t>
      </w:r>
      <w:r w:rsidR="00AD6C48" w:rsidRPr="001851FF">
        <w:rPr>
          <w:color w:val="000000"/>
          <w:highlight w:val="yellow"/>
        </w:rPr>
        <w:t xml:space="preserve">ng other DSLs, or simply </w:t>
      </w:r>
      <w:r w:rsidR="00AD6C48" w:rsidRPr="001851FF">
        <w:rPr>
          <w:color w:val="000000"/>
          <w:spacing w:val="1"/>
          <w:highlight w:val="yellow"/>
        </w:rPr>
        <w:t>t</w:t>
      </w:r>
      <w:r w:rsidR="00AD6C48" w:rsidRPr="001851FF">
        <w:rPr>
          <w:color w:val="000000"/>
          <w:highlight w:val="yellow"/>
        </w:rPr>
        <w:t>ak</w:t>
      </w:r>
      <w:r w:rsidR="00AD6C48" w:rsidRPr="001851FF">
        <w:rPr>
          <w:color w:val="000000"/>
          <w:spacing w:val="-1"/>
          <w:highlight w:val="yellow"/>
        </w:rPr>
        <w:t>i</w:t>
      </w:r>
      <w:r w:rsidR="00AD6C48" w:rsidRPr="001851FF">
        <w:rPr>
          <w:color w:val="000000"/>
          <w:highlight w:val="yellow"/>
        </w:rPr>
        <w:t>ng</w:t>
      </w:r>
      <w:r w:rsidR="00AD6C48" w:rsidRPr="001851FF">
        <w:rPr>
          <w:color w:val="000000"/>
          <w:spacing w:val="-1"/>
          <w:highlight w:val="yellow"/>
        </w:rPr>
        <w:t xml:space="preserve"> </w:t>
      </w:r>
      <w:r w:rsidR="00AD6C48" w:rsidRPr="001851FF">
        <w:rPr>
          <w:color w:val="000000"/>
          <w:spacing w:val="1"/>
          <w:highlight w:val="yellow"/>
        </w:rPr>
        <w:t>t</w:t>
      </w:r>
      <w:r w:rsidR="00AD6C48" w:rsidRPr="001851FF">
        <w:rPr>
          <w:color w:val="000000"/>
          <w:spacing w:val="-1"/>
          <w:highlight w:val="yellow"/>
        </w:rPr>
        <w:t>i</w:t>
      </w:r>
      <w:r w:rsidR="00AD6C48" w:rsidRPr="001851FF">
        <w:rPr>
          <w:color w:val="000000"/>
          <w:highlight w:val="yellow"/>
        </w:rPr>
        <w:t>me</w:t>
      </w:r>
      <w:r w:rsidR="00AD6C48" w:rsidRPr="001851FF">
        <w:rPr>
          <w:color w:val="000000"/>
          <w:spacing w:val="-1"/>
          <w:highlight w:val="yellow"/>
        </w:rPr>
        <w:t xml:space="preserve"> </w:t>
      </w:r>
      <w:r w:rsidR="00AD6C48" w:rsidRPr="001851FF">
        <w:rPr>
          <w:color w:val="000000"/>
          <w:spacing w:val="1"/>
          <w:highlight w:val="yellow"/>
        </w:rPr>
        <w:t>t</w:t>
      </w:r>
      <w:r w:rsidR="00AD6C48" w:rsidRPr="001851FF">
        <w:rPr>
          <w:color w:val="000000"/>
          <w:highlight w:val="yellow"/>
        </w:rPr>
        <w:t>o</w:t>
      </w:r>
      <w:r w:rsidR="00AD6C48" w:rsidRPr="001851FF">
        <w:rPr>
          <w:color w:val="000000"/>
          <w:spacing w:val="-2"/>
          <w:highlight w:val="yellow"/>
        </w:rPr>
        <w:t xml:space="preserve"> </w:t>
      </w:r>
      <w:r w:rsidR="00AD6C48" w:rsidRPr="001851FF">
        <w:rPr>
          <w:color w:val="000000"/>
          <w:spacing w:val="-1"/>
          <w:highlight w:val="yellow"/>
        </w:rPr>
        <w:t>r</w:t>
      </w:r>
      <w:r w:rsidR="00AD6C48" w:rsidRPr="001851FF">
        <w:rPr>
          <w:color w:val="000000"/>
          <w:highlight w:val="yellow"/>
        </w:rPr>
        <w:t>ead and d</w:t>
      </w:r>
      <w:r w:rsidR="00AD6C48" w:rsidRPr="001851FF">
        <w:rPr>
          <w:color w:val="000000"/>
          <w:spacing w:val="1"/>
          <w:highlight w:val="yellow"/>
        </w:rPr>
        <w:t>i</w:t>
      </w:r>
      <w:r w:rsidR="00AD6C48" w:rsidRPr="001851FF">
        <w:rPr>
          <w:color w:val="000000"/>
          <w:highlight w:val="yellow"/>
        </w:rPr>
        <w:t>gest safeguard</w:t>
      </w:r>
      <w:r w:rsidR="00AD6C48" w:rsidRPr="001851FF">
        <w:rPr>
          <w:color w:val="000000"/>
          <w:spacing w:val="-1"/>
          <w:highlight w:val="yellow"/>
        </w:rPr>
        <w:t>i</w:t>
      </w:r>
      <w:r w:rsidR="00AD6C48" w:rsidRPr="001851FF">
        <w:rPr>
          <w:color w:val="000000"/>
          <w:highlight w:val="yellow"/>
        </w:rPr>
        <w:t>ng</w:t>
      </w:r>
      <w:r w:rsidR="00AD6C48" w:rsidRPr="001851FF">
        <w:rPr>
          <w:color w:val="000000"/>
          <w:spacing w:val="-2"/>
          <w:highlight w:val="yellow"/>
        </w:rPr>
        <w:t xml:space="preserve"> </w:t>
      </w:r>
      <w:r w:rsidR="00AD6C48" w:rsidRPr="001851FF">
        <w:rPr>
          <w:color w:val="000000"/>
          <w:highlight w:val="yellow"/>
        </w:rPr>
        <w:t>d</w:t>
      </w:r>
      <w:r w:rsidR="00AD6C48" w:rsidRPr="001851FF">
        <w:rPr>
          <w:color w:val="000000"/>
          <w:spacing w:val="1"/>
          <w:highlight w:val="yellow"/>
        </w:rPr>
        <w:t>e</w:t>
      </w:r>
      <w:r w:rsidR="00AD6C48" w:rsidRPr="001851FF">
        <w:rPr>
          <w:color w:val="000000"/>
          <w:highlight w:val="yellow"/>
        </w:rPr>
        <w:t>ve</w:t>
      </w:r>
      <w:r w:rsidR="00AD6C48" w:rsidRPr="001851FF">
        <w:rPr>
          <w:color w:val="000000"/>
          <w:spacing w:val="-1"/>
          <w:highlight w:val="yellow"/>
        </w:rPr>
        <w:t>l</w:t>
      </w:r>
      <w:r w:rsidR="00AD6C48" w:rsidRPr="001851FF">
        <w:rPr>
          <w:color w:val="000000"/>
          <w:highlight w:val="yellow"/>
        </w:rPr>
        <w:t>opment</w:t>
      </w:r>
      <w:r w:rsidR="00AD6C48" w:rsidRPr="001851FF">
        <w:rPr>
          <w:color w:val="000000"/>
          <w:spacing w:val="1"/>
          <w:highlight w:val="yellow"/>
        </w:rPr>
        <w:t>s</w:t>
      </w:r>
      <w:r w:rsidR="00AD6C48" w:rsidRPr="001851FF">
        <w:rPr>
          <w:color w:val="000000"/>
          <w:highlight w:val="yellow"/>
        </w:rPr>
        <w:t>)</w:t>
      </w:r>
      <w:r w:rsidR="00AD6C48" w:rsidRPr="001851FF">
        <w:rPr>
          <w:color w:val="000000"/>
          <w:spacing w:val="1"/>
          <w:highlight w:val="yellow"/>
        </w:rPr>
        <w:t xml:space="preserve"> </w:t>
      </w:r>
      <w:r w:rsidR="00AD6C48" w:rsidRPr="001851FF">
        <w:rPr>
          <w:color w:val="000000"/>
          <w:highlight w:val="yellow"/>
        </w:rPr>
        <w:t>at regu</w:t>
      </w:r>
      <w:r w:rsidR="00AD6C48" w:rsidRPr="001851FF">
        <w:rPr>
          <w:color w:val="000000"/>
          <w:spacing w:val="-1"/>
          <w:highlight w:val="yellow"/>
        </w:rPr>
        <w:t>l</w:t>
      </w:r>
      <w:r w:rsidR="00AD6C48" w:rsidRPr="001851FF">
        <w:rPr>
          <w:color w:val="000000"/>
          <w:highlight w:val="yellow"/>
        </w:rPr>
        <w:t>ar</w:t>
      </w:r>
      <w:r w:rsidR="00AD6C48" w:rsidRPr="001851FF">
        <w:rPr>
          <w:color w:val="000000"/>
          <w:spacing w:val="1"/>
          <w:highlight w:val="yellow"/>
        </w:rPr>
        <w:t xml:space="preserve"> </w:t>
      </w:r>
      <w:r w:rsidR="00AD6C48" w:rsidRPr="001851FF">
        <w:rPr>
          <w:color w:val="000000"/>
          <w:spacing w:val="-1"/>
          <w:highlight w:val="yellow"/>
        </w:rPr>
        <w:t>i</w:t>
      </w:r>
      <w:r w:rsidR="00AD6C48" w:rsidRPr="001851FF">
        <w:rPr>
          <w:color w:val="000000"/>
          <w:highlight w:val="yellow"/>
        </w:rPr>
        <w:t>nterva</w:t>
      </w:r>
      <w:r w:rsidR="00AD6C48" w:rsidRPr="001851FF">
        <w:rPr>
          <w:color w:val="000000"/>
          <w:spacing w:val="-1"/>
          <w:highlight w:val="yellow"/>
        </w:rPr>
        <w:t>l</w:t>
      </w:r>
      <w:r w:rsidR="00AD6C48" w:rsidRPr="001851FF">
        <w:rPr>
          <w:color w:val="000000"/>
          <w:highlight w:val="yellow"/>
        </w:rPr>
        <w:t>s but</w:t>
      </w:r>
      <w:r w:rsidR="00AD6C48" w:rsidRPr="001851FF">
        <w:rPr>
          <w:color w:val="000000"/>
          <w:spacing w:val="-1"/>
          <w:highlight w:val="yellow"/>
        </w:rPr>
        <w:t xml:space="preserve"> </w:t>
      </w:r>
      <w:r w:rsidR="00AD6C48" w:rsidRPr="001851FF">
        <w:rPr>
          <w:color w:val="000000"/>
          <w:highlight w:val="yellow"/>
        </w:rPr>
        <w:t>at</w:t>
      </w:r>
      <w:r w:rsidR="00AD6C48" w:rsidRPr="001851FF">
        <w:rPr>
          <w:color w:val="000000"/>
          <w:spacing w:val="-1"/>
          <w:highlight w:val="yellow"/>
        </w:rPr>
        <w:t xml:space="preserve"> l</w:t>
      </w:r>
      <w:r w:rsidR="00AD6C48" w:rsidRPr="001851FF">
        <w:rPr>
          <w:color w:val="000000"/>
          <w:highlight w:val="yellow"/>
        </w:rPr>
        <w:t>east</w:t>
      </w:r>
      <w:r w:rsidR="00AD6C48" w:rsidRPr="001851FF">
        <w:rPr>
          <w:color w:val="000000"/>
          <w:spacing w:val="-1"/>
          <w:highlight w:val="yellow"/>
        </w:rPr>
        <w:t xml:space="preserve"> </w:t>
      </w:r>
      <w:r w:rsidR="00AD6C48" w:rsidRPr="001851FF">
        <w:rPr>
          <w:color w:val="000000"/>
          <w:highlight w:val="yellow"/>
        </w:rPr>
        <w:t>annu</w:t>
      </w:r>
      <w:r w:rsidR="00AD6C48" w:rsidRPr="001851FF">
        <w:rPr>
          <w:color w:val="000000"/>
          <w:spacing w:val="1"/>
          <w:highlight w:val="yellow"/>
        </w:rPr>
        <w:t>a</w:t>
      </w:r>
      <w:r w:rsidR="00AD6C48" w:rsidRPr="001851FF">
        <w:rPr>
          <w:color w:val="000000"/>
          <w:spacing w:val="-1"/>
          <w:highlight w:val="yellow"/>
        </w:rPr>
        <w:t>ll</w:t>
      </w:r>
      <w:r w:rsidR="00AD6C48" w:rsidRPr="001851FF">
        <w:rPr>
          <w:color w:val="000000"/>
          <w:highlight w:val="yellow"/>
        </w:rPr>
        <w:t xml:space="preserve">y, </w:t>
      </w:r>
      <w:r w:rsidR="00AD6C48" w:rsidRPr="001851FF">
        <w:rPr>
          <w:color w:val="000000"/>
          <w:spacing w:val="1"/>
          <w:highlight w:val="yellow"/>
        </w:rPr>
        <w:t>t</w:t>
      </w:r>
      <w:r w:rsidR="00AD6C48" w:rsidRPr="001851FF">
        <w:rPr>
          <w:color w:val="000000"/>
          <w:highlight w:val="yellow"/>
        </w:rPr>
        <w:t>o</w:t>
      </w:r>
      <w:r w:rsidR="00AD6C48" w:rsidRPr="001851FF">
        <w:rPr>
          <w:color w:val="000000"/>
          <w:spacing w:val="-1"/>
          <w:highlight w:val="yellow"/>
        </w:rPr>
        <w:t xml:space="preserve"> </w:t>
      </w:r>
      <w:r w:rsidR="00AD6C48" w:rsidRPr="001851FF">
        <w:rPr>
          <w:color w:val="000000"/>
          <w:highlight w:val="yellow"/>
        </w:rPr>
        <w:t>a</w:t>
      </w:r>
      <w:r w:rsidR="00AD6C48" w:rsidRPr="001851FF">
        <w:rPr>
          <w:color w:val="000000"/>
          <w:spacing w:val="-1"/>
          <w:highlight w:val="yellow"/>
        </w:rPr>
        <w:t>ll</w:t>
      </w:r>
      <w:r w:rsidR="00AD6C48" w:rsidRPr="001851FF">
        <w:rPr>
          <w:color w:val="000000"/>
          <w:highlight w:val="yellow"/>
        </w:rPr>
        <w:t xml:space="preserve">ow </w:t>
      </w:r>
      <w:r w:rsidR="00AD6C48" w:rsidRPr="001851FF">
        <w:rPr>
          <w:color w:val="000000"/>
          <w:spacing w:val="1"/>
          <w:highlight w:val="yellow"/>
        </w:rPr>
        <w:t>t</w:t>
      </w:r>
      <w:r w:rsidR="00AD6C48" w:rsidRPr="001851FF">
        <w:rPr>
          <w:color w:val="000000"/>
          <w:highlight w:val="yellow"/>
        </w:rPr>
        <w:t xml:space="preserve">hem </w:t>
      </w:r>
      <w:r w:rsidR="00AD6C48" w:rsidRPr="001851FF">
        <w:rPr>
          <w:color w:val="000000"/>
          <w:spacing w:val="1"/>
          <w:highlight w:val="yellow"/>
        </w:rPr>
        <w:t>t</w:t>
      </w:r>
      <w:r w:rsidR="00AD6C48" w:rsidRPr="001851FF">
        <w:rPr>
          <w:color w:val="000000"/>
          <w:highlight w:val="yellow"/>
        </w:rPr>
        <w:t>o</w:t>
      </w:r>
      <w:r w:rsidR="00AD6C48" w:rsidRPr="001851FF">
        <w:rPr>
          <w:color w:val="000000"/>
          <w:spacing w:val="-1"/>
          <w:highlight w:val="yellow"/>
        </w:rPr>
        <w:t xml:space="preserve"> </w:t>
      </w:r>
      <w:r w:rsidR="00AD6C48" w:rsidRPr="001851FF">
        <w:rPr>
          <w:color w:val="000000"/>
          <w:highlight w:val="yellow"/>
        </w:rPr>
        <w:t>unders</w:t>
      </w:r>
      <w:r w:rsidR="00AD6C48" w:rsidRPr="001851FF">
        <w:rPr>
          <w:color w:val="000000"/>
          <w:spacing w:val="-1"/>
          <w:highlight w:val="yellow"/>
        </w:rPr>
        <w:t>t</w:t>
      </w:r>
      <w:r w:rsidR="00AD6C48" w:rsidRPr="001851FF">
        <w:rPr>
          <w:color w:val="000000"/>
          <w:highlight w:val="yellow"/>
        </w:rPr>
        <w:t>and</w:t>
      </w:r>
      <w:r w:rsidR="00AD6C48" w:rsidRPr="001851FF">
        <w:rPr>
          <w:color w:val="000000"/>
          <w:spacing w:val="-1"/>
          <w:highlight w:val="yellow"/>
        </w:rPr>
        <w:t xml:space="preserve"> </w:t>
      </w:r>
      <w:r w:rsidR="00AD6C48" w:rsidRPr="001851FF">
        <w:rPr>
          <w:color w:val="000000"/>
          <w:highlight w:val="yellow"/>
        </w:rPr>
        <w:t>and k</w:t>
      </w:r>
      <w:r w:rsidR="00AD6C48" w:rsidRPr="001851FF">
        <w:rPr>
          <w:color w:val="000000"/>
          <w:spacing w:val="1"/>
          <w:highlight w:val="yellow"/>
        </w:rPr>
        <w:t>e</w:t>
      </w:r>
      <w:r w:rsidR="00AD6C48" w:rsidRPr="001851FF">
        <w:rPr>
          <w:color w:val="000000"/>
          <w:highlight w:val="yellow"/>
        </w:rPr>
        <w:t xml:space="preserve">ep up </w:t>
      </w:r>
      <w:r w:rsidR="00AD6C48" w:rsidRPr="001851FF">
        <w:rPr>
          <w:color w:val="000000"/>
          <w:spacing w:val="-1"/>
          <w:highlight w:val="yellow"/>
        </w:rPr>
        <w:t>wi</w:t>
      </w:r>
      <w:r w:rsidR="00AD6C48" w:rsidRPr="001851FF">
        <w:rPr>
          <w:color w:val="000000"/>
          <w:spacing w:val="1"/>
          <w:highlight w:val="yellow"/>
        </w:rPr>
        <w:t>t</w:t>
      </w:r>
      <w:r w:rsidR="00AD6C48" w:rsidRPr="001851FF">
        <w:rPr>
          <w:color w:val="000000"/>
          <w:highlight w:val="yellow"/>
        </w:rPr>
        <w:t>h</w:t>
      </w:r>
      <w:r w:rsidR="00AD6C48" w:rsidRPr="001851FF">
        <w:rPr>
          <w:color w:val="000000"/>
          <w:spacing w:val="-1"/>
          <w:highlight w:val="yellow"/>
        </w:rPr>
        <w:t xml:space="preserve"> </w:t>
      </w:r>
      <w:r w:rsidR="00AD6C48" w:rsidRPr="001851FF">
        <w:rPr>
          <w:color w:val="000000"/>
          <w:highlight w:val="yellow"/>
        </w:rPr>
        <w:t>any deve</w:t>
      </w:r>
      <w:r w:rsidR="00AD6C48" w:rsidRPr="001851FF">
        <w:rPr>
          <w:color w:val="000000"/>
          <w:spacing w:val="-1"/>
          <w:highlight w:val="yellow"/>
        </w:rPr>
        <w:t>l</w:t>
      </w:r>
      <w:r w:rsidR="00AD6C48" w:rsidRPr="001851FF">
        <w:rPr>
          <w:color w:val="000000"/>
          <w:spacing w:val="1"/>
          <w:highlight w:val="yellow"/>
        </w:rPr>
        <w:t>o</w:t>
      </w:r>
      <w:r w:rsidR="00AD6C48" w:rsidRPr="001851FF">
        <w:rPr>
          <w:color w:val="000000"/>
          <w:highlight w:val="yellow"/>
        </w:rPr>
        <w:t>pments re</w:t>
      </w:r>
      <w:r w:rsidR="00AD6C48" w:rsidRPr="001851FF">
        <w:rPr>
          <w:color w:val="000000"/>
          <w:spacing w:val="-1"/>
          <w:highlight w:val="yellow"/>
        </w:rPr>
        <w:t>l</w:t>
      </w:r>
      <w:r w:rsidR="00AD6C48" w:rsidRPr="001851FF">
        <w:rPr>
          <w:color w:val="000000"/>
          <w:highlight w:val="yellow"/>
        </w:rPr>
        <w:t>evant</w:t>
      </w:r>
      <w:r w:rsidR="00AD6C48" w:rsidRPr="001851FF">
        <w:rPr>
          <w:color w:val="000000"/>
          <w:spacing w:val="1"/>
          <w:highlight w:val="yellow"/>
        </w:rPr>
        <w:t xml:space="preserve"> t</w:t>
      </w:r>
      <w:r w:rsidR="00AD6C48" w:rsidRPr="001851FF">
        <w:rPr>
          <w:color w:val="000000"/>
          <w:highlight w:val="yellow"/>
        </w:rPr>
        <w:t>o</w:t>
      </w:r>
      <w:r w:rsidR="00AD6C48" w:rsidRPr="001851FF">
        <w:rPr>
          <w:color w:val="000000"/>
          <w:spacing w:val="-2"/>
          <w:highlight w:val="yellow"/>
        </w:rPr>
        <w:t xml:space="preserve"> </w:t>
      </w:r>
      <w:r w:rsidR="00AD6C48" w:rsidRPr="001851FF">
        <w:rPr>
          <w:color w:val="000000"/>
          <w:spacing w:val="1"/>
          <w:highlight w:val="yellow"/>
        </w:rPr>
        <w:t>t</w:t>
      </w:r>
      <w:r w:rsidR="00AD6C48" w:rsidRPr="001851FF">
        <w:rPr>
          <w:color w:val="000000"/>
          <w:highlight w:val="yellow"/>
        </w:rPr>
        <w:t>he</w:t>
      </w:r>
      <w:r w:rsidR="00AD6C48" w:rsidRPr="001851FF">
        <w:rPr>
          <w:color w:val="000000"/>
          <w:spacing w:val="-1"/>
          <w:highlight w:val="yellow"/>
        </w:rPr>
        <w:t>i</w:t>
      </w:r>
      <w:r w:rsidR="00AD6C48" w:rsidRPr="001851FF">
        <w:rPr>
          <w:color w:val="000000"/>
          <w:highlight w:val="yellow"/>
        </w:rPr>
        <w:t>r ro</w:t>
      </w:r>
      <w:r w:rsidR="00AD6C48" w:rsidRPr="001851FF">
        <w:rPr>
          <w:color w:val="000000"/>
          <w:spacing w:val="-2"/>
          <w:highlight w:val="yellow"/>
        </w:rPr>
        <w:t>l</w:t>
      </w:r>
      <w:r w:rsidR="00AD6C48" w:rsidRPr="001851FF">
        <w:rPr>
          <w:color w:val="000000"/>
          <w:highlight w:val="yellow"/>
        </w:rPr>
        <w:t>e.</w:t>
      </w:r>
      <w:r w:rsidRPr="00F80B6A">
        <w:t xml:space="preserve">. </w:t>
      </w:r>
    </w:p>
    <w:p w:rsidR="00422915" w:rsidRPr="00F80B6A" w:rsidRDefault="00422915" w:rsidP="00321250">
      <w:pPr>
        <w:pStyle w:val="DfESBullets"/>
        <w:numPr>
          <w:ilvl w:val="0"/>
          <w:numId w:val="47"/>
        </w:numPr>
        <w:spacing w:after="0"/>
      </w:pPr>
      <w:r w:rsidRPr="00F80B6A">
        <w:t xml:space="preserve">The </w:t>
      </w:r>
      <w:r w:rsidRPr="00F80B6A">
        <w:rPr>
          <w:b/>
        </w:rPr>
        <w:t>Headteacher</w:t>
      </w:r>
      <w:r w:rsidRPr="00F80B6A">
        <w:t xml:space="preserve"> undertakes </w:t>
      </w:r>
      <w:r w:rsidR="00AD6C48">
        <w:t xml:space="preserve">safeguarding and </w:t>
      </w:r>
      <w:r w:rsidRPr="00F80B6A">
        <w:t>child protection training</w:t>
      </w:r>
      <w:r w:rsidR="00AD6C48">
        <w:t xml:space="preserve"> on induction</w:t>
      </w:r>
      <w:r w:rsidRPr="00F80B6A">
        <w:t xml:space="preserve">; reads the NYCC Induction pack </w:t>
      </w:r>
      <w:hyperlink r:id="rId56" w:history="1">
        <w:r w:rsidRPr="00F80B6A">
          <w:rPr>
            <w:rStyle w:val="Hyperlink"/>
          </w:rPr>
          <w:t>http://cyps.northyorks.gov.uk/index.aspx?articleid=13496</w:t>
        </w:r>
      </w:hyperlink>
      <w:r w:rsidRPr="00F80B6A">
        <w:t xml:space="preserve">; attends the </w:t>
      </w:r>
      <w:r w:rsidRPr="00F80B6A">
        <w:rPr>
          <w:i/>
        </w:rPr>
        <w:t>Comprehensive Child Protection Pathway</w:t>
      </w:r>
      <w:r w:rsidRPr="00F80B6A">
        <w:t xml:space="preserve"> course available via </w:t>
      </w:r>
      <w:r w:rsidR="0057764F">
        <w:t>SmartSolutions</w:t>
      </w:r>
      <w:r w:rsidRPr="00F80B6A">
        <w:t xml:space="preserve"> and updates child protection training regularly in line with advice from NYSCB. </w:t>
      </w:r>
    </w:p>
    <w:p w:rsidR="00422915" w:rsidRDefault="00422915" w:rsidP="00321250">
      <w:pPr>
        <w:pStyle w:val="DfESBullets"/>
        <w:numPr>
          <w:ilvl w:val="0"/>
          <w:numId w:val="47"/>
        </w:numPr>
        <w:spacing w:after="0"/>
      </w:pPr>
      <w:r w:rsidRPr="00F80B6A">
        <w:rPr>
          <w:b/>
        </w:rPr>
        <w:t>All other school staff, including non-teaching staff and school governors</w:t>
      </w:r>
      <w:r w:rsidRPr="00F80B6A">
        <w:t xml:space="preserve">, undergo </w:t>
      </w:r>
      <w:r w:rsidR="00AD6C48">
        <w:t xml:space="preserve">safeguarding and </w:t>
      </w:r>
      <w:r w:rsidRPr="00F80B6A">
        <w:t>child protection training on induction which is updated regularly in line with advice from NYSCB.</w:t>
      </w:r>
    </w:p>
    <w:p w:rsidR="00AD6C48" w:rsidRPr="00AD6C48" w:rsidRDefault="00AD6C48" w:rsidP="00AD6C48">
      <w:pPr>
        <w:pStyle w:val="DfESBullets"/>
        <w:numPr>
          <w:ilvl w:val="0"/>
          <w:numId w:val="47"/>
        </w:numPr>
        <w:spacing w:after="0"/>
        <w:rPr>
          <w:b/>
          <w:bCs/>
          <w:color w:val="FF0000"/>
          <w:highlight w:val="yellow"/>
        </w:rPr>
      </w:pPr>
      <w:r w:rsidRPr="001851FF">
        <w:rPr>
          <w:color w:val="000000"/>
          <w:spacing w:val="1"/>
          <w:highlight w:val="yellow"/>
        </w:rPr>
        <w:t>I</w:t>
      </w:r>
      <w:r w:rsidRPr="001851FF">
        <w:rPr>
          <w:color w:val="000000"/>
          <w:highlight w:val="yellow"/>
        </w:rPr>
        <w:t>n</w:t>
      </w:r>
      <w:r w:rsidRPr="001851FF">
        <w:rPr>
          <w:color w:val="000000"/>
          <w:spacing w:val="-1"/>
          <w:highlight w:val="yellow"/>
        </w:rPr>
        <w:t xml:space="preserve"> </w:t>
      </w:r>
      <w:r w:rsidRPr="001851FF">
        <w:rPr>
          <w:color w:val="000000"/>
          <w:highlight w:val="yellow"/>
        </w:rPr>
        <w:t>add</w:t>
      </w:r>
      <w:r w:rsidRPr="001851FF">
        <w:rPr>
          <w:color w:val="000000"/>
          <w:spacing w:val="-1"/>
          <w:highlight w:val="yellow"/>
        </w:rPr>
        <w:t>i</w:t>
      </w:r>
      <w:r w:rsidRPr="001851FF">
        <w:rPr>
          <w:color w:val="000000"/>
          <w:spacing w:val="1"/>
          <w:highlight w:val="yellow"/>
        </w:rPr>
        <w:t>t</w:t>
      </w:r>
      <w:r w:rsidRPr="001851FF">
        <w:rPr>
          <w:color w:val="000000"/>
          <w:spacing w:val="-1"/>
          <w:highlight w:val="yellow"/>
        </w:rPr>
        <w:t>i</w:t>
      </w:r>
      <w:r w:rsidRPr="001851FF">
        <w:rPr>
          <w:color w:val="000000"/>
          <w:highlight w:val="yellow"/>
        </w:rPr>
        <w:t>on</w:t>
      </w:r>
      <w:r w:rsidRPr="001851FF">
        <w:rPr>
          <w:color w:val="000000"/>
          <w:spacing w:val="-1"/>
          <w:highlight w:val="yellow"/>
        </w:rPr>
        <w:t xml:space="preserve"> </w:t>
      </w:r>
      <w:r w:rsidRPr="001851FF">
        <w:rPr>
          <w:color w:val="000000"/>
          <w:highlight w:val="yellow"/>
        </w:rPr>
        <w:t>a</w:t>
      </w:r>
      <w:r w:rsidRPr="001851FF">
        <w:rPr>
          <w:color w:val="000000"/>
          <w:spacing w:val="-1"/>
          <w:highlight w:val="yellow"/>
        </w:rPr>
        <w:t>l</w:t>
      </w:r>
      <w:r w:rsidRPr="001851FF">
        <w:rPr>
          <w:color w:val="000000"/>
          <w:highlight w:val="yellow"/>
        </w:rPr>
        <w:t>l s</w:t>
      </w:r>
      <w:r w:rsidRPr="001851FF">
        <w:rPr>
          <w:color w:val="000000"/>
          <w:spacing w:val="1"/>
          <w:highlight w:val="yellow"/>
        </w:rPr>
        <w:t>t</w:t>
      </w:r>
      <w:r w:rsidRPr="001851FF">
        <w:rPr>
          <w:color w:val="000000"/>
          <w:highlight w:val="yellow"/>
        </w:rPr>
        <w:t>aff</w:t>
      </w:r>
      <w:r w:rsidRPr="001851FF">
        <w:rPr>
          <w:color w:val="000000"/>
          <w:spacing w:val="-2"/>
          <w:highlight w:val="yellow"/>
        </w:rPr>
        <w:t xml:space="preserve"> </w:t>
      </w:r>
      <w:r w:rsidRPr="001851FF">
        <w:rPr>
          <w:color w:val="000000"/>
          <w:highlight w:val="yellow"/>
        </w:rPr>
        <w:t>m</w:t>
      </w:r>
      <w:r w:rsidRPr="001851FF">
        <w:rPr>
          <w:color w:val="000000"/>
          <w:spacing w:val="-1"/>
          <w:highlight w:val="yellow"/>
        </w:rPr>
        <w:t>e</w:t>
      </w:r>
      <w:r w:rsidRPr="001851FF">
        <w:rPr>
          <w:color w:val="000000"/>
          <w:highlight w:val="yellow"/>
        </w:rPr>
        <w:t>mbers shou</w:t>
      </w:r>
      <w:r w:rsidRPr="001851FF">
        <w:rPr>
          <w:color w:val="000000"/>
          <w:spacing w:val="-1"/>
          <w:highlight w:val="yellow"/>
        </w:rPr>
        <w:t>l</w:t>
      </w:r>
      <w:r w:rsidRPr="001851FF">
        <w:rPr>
          <w:color w:val="000000"/>
          <w:highlight w:val="yellow"/>
        </w:rPr>
        <w:t>d rece</w:t>
      </w:r>
      <w:r w:rsidRPr="001851FF">
        <w:rPr>
          <w:color w:val="000000"/>
          <w:spacing w:val="-1"/>
          <w:highlight w:val="yellow"/>
        </w:rPr>
        <w:t>i</w:t>
      </w:r>
      <w:r w:rsidRPr="001851FF">
        <w:rPr>
          <w:color w:val="000000"/>
          <w:highlight w:val="yellow"/>
        </w:rPr>
        <w:t>ve</w:t>
      </w:r>
      <w:r w:rsidRPr="001851FF">
        <w:rPr>
          <w:color w:val="000000"/>
          <w:spacing w:val="1"/>
          <w:highlight w:val="yellow"/>
        </w:rPr>
        <w:t xml:space="preserve"> </w:t>
      </w:r>
      <w:r w:rsidRPr="001851FF">
        <w:rPr>
          <w:color w:val="000000"/>
          <w:highlight w:val="yellow"/>
        </w:rPr>
        <w:t>regu</w:t>
      </w:r>
      <w:r w:rsidRPr="001851FF">
        <w:rPr>
          <w:color w:val="000000"/>
          <w:spacing w:val="-1"/>
          <w:highlight w:val="yellow"/>
        </w:rPr>
        <w:t>l</w:t>
      </w:r>
      <w:r w:rsidRPr="001851FF">
        <w:rPr>
          <w:color w:val="000000"/>
          <w:highlight w:val="yellow"/>
        </w:rPr>
        <w:t>ar</w:t>
      </w:r>
      <w:r w:rsidRPr="001851FF">
        <w:rPr>
          <w:color w:val="000000"/>
          <w:spacing w:val="1"/>
          <w:highlight w:val="yellow"/>
        </w:rPr>
        <w:t xml:space="preserve"> </w:t>
      </w:r>
      <w:r w:rsidRPr="001851FF">
        <w:rPr>
          <w:color w:val="000000"/>
          <w:highlight w:val="yellow"/>
        </w:rPr>
        <w:t>safeguard</w:t>
      </w:r>
      <w:r w:rsidRPr="001851FF">
        <w:rPr>
          <w:color w:val="000000"/>
          <w:spacing w:val="-1"/>
          <w:highlight w:val="yellow"/>
        </w:rPr>
        <w:t>i</w:t>
      </w:r>
      <w:r w:rsidRPr="001851FF">
        <w:rPr>
          <w:color w:val="000000"/>
          <w:spacing w:val="1"/>
          <w:highlight w:val="yellow"/>
        </w:rPr>
        <w:t>n</w:t>
      </w:r>
      <w:r w:rsidRPr="001851FF">
        <w:rPr>
          <w:color w:val="000000"/>
          <w:highlight w:val="yellow"/>
        </w:rPr>
        <w:t>g</w:t>
      </w:r>
      <w:r w:rsidRPr="001851FF">
        <w:rPr>
          <w:color w:val="000000"/>
          <w:spacing w:val="-2"/>
          <w:highlight w:val="yellow"/>
        </w:rPr>
        <w:t xml:space="preserve"> </w:t>
      </w:r>
      <w:r w:rsidRPr="001851FF">
        <w:rPr>
          <w:color w:val="000000"/>
          <w:highlight w:val="yellow"/>
        </w:rPr>
        <w:t>and ch</w:t>
      </w:r>
      <w:r w:rsidRPr="001851FF">
        <w:rPr>
          <w:color w:val="000000"/>
          <w:spacing w:val="-1"/>
          <w:highlight w:val="yellow"/>
        </w:rPr>
        <w:t>i</w:t>
      </w:r>
      <w:r w:rsidRPr="001851FF">
        <w:rPr>
          <w:color w:val="000000"/>
          <w:spacing w:val="1"/>
          <w:highlight w:val="yellow"/>
        </w:rPr>
        <w:t>l</w:t>
      </w:r>
      <w:r w:rsidRPr="001851FF">
        <w:rPr>
          <w:color w:val="000000"/>
          <w:highlight w:val="yellow"/>
        </w:rPr>
        <w:t>d protec</w:t>
      </w:r>
      <w:r w:rsidRPr="001851FF">
        <w:rPr>
          <w:color w:val="000000"/>
          <w:spacing w:val="1"/>
          <w:highlight w:val="yellow"/>
        </w:rPr>
        <w:t>t</w:t>
      </w:r>
      <w:r w:rsidRPr="001851FF">
        <w:rPr>
          <w:color w:val="000000"/>
          <w:spacing w:val="-1"/>
          <w:highlight w:val="yellow"/>
        </w:rPr>
        <w:t>i</w:t>
      </w:r>
      <w:r w:rsidRPr="001851FF">
        <w:rPr>
          <w:color w:val="000000"/>
          <w:highlight w:val="yellow"/>
        </w:rPr>
        <w:t>on</w:t>
      </w:r>
      <w:r w:rsidRPr="001851FF">
        <w:rPr>
          <w:color w:val="000000"/>
          <w:spacing w:val="-3"/>
          <w:highlight w:val="yellow"/>
        </w:rPr>
        <w:t xml:space="preserve"> </w:t>
      </w:r>
      <w:r w:rsidRPr="001851FF">
        <w:rPr>
          <w:color w:val="000000"/>
          <w:highlight w:val="yellow"/>
        </w:rPr>
        <w:t>updates (</w:t>
      </w:r>
      <w:r w:rsidRPr="001851FF">
        <w:rPr>
          <w:color w:val="000000"/>
          <w:spacing w:val="1"/>
          <w:highlight w:val="yellow"/>
        </w:rPr>
        <w:t>f</w:t>
      </w:r>
      <w:r w:rsidRPr="001851FF">
        <w:rPr>
          <w:color w:val="000000"/>
          <w:highlight w:val="yellow"/>
        </w:rPr>
        <w:t>or e</w:t>
      </w:r>
      <w:r w:rsidRPr="001851FF">
        <w:rPr>
          <w:color w:val="000000"/>
          <w:spacing w:val="-1"/>
          <w:highlight w:val="yellow"/>
        </w:rPr>
        <w:t>x</w:t>
      </w:r>
      <w:r w:rsidRPr="001851FF">
        <w:rPr>
          <w:color w:val="000000"/>
          <w:highlight w:val="yellow"/>
        </w:rPr>
        <w:t>amp</w:t>
      </w:r>
      <w:r w:rsidRPr="001851FF">
        <w:rPr>
          <w:color w:val="000000"/>
          <w:spacing w:val="-1"/>
          <w:highlight w:val="yellow"/>
        </w:rPr>
        <w:t>l</w:t>
      </w:r>
      <w:r w:rsidRPr="001851FF">
        <w:rPr>
          <w:color w:val="000000"/>
          <w:highlight w:val="yellow"/>
        </w:rPr>
        <w:t>e,</w:t>
      </w:r>
      <w:r w:rsidRPr="001851FF">
        <w:rPr>
          <w:color w:val="000000"/>
          <w:spacing w:val="-1"/>
          <w:highlight w:val="yellow"/>
        </w:rPr>
        <w:t xml:space="preserve"> </w:t>
      </w:r>
      <w:r w:rsidRPr="001851FF">
        <w:rPr>
          <w:color w:val="000000"/>
          <w:highlight w:val="yellow"/>
        </w:rPr>
        <w:t>via email,</w:t>
      </w:r>
      <w:r w:rsidRPr="001851FF">
        <w:rPr>
          <w:color w:val="000000"/>
          <w:spacing w:val="1"/>
          <w:highlight w:val="yellow"/>
        </w:rPr>
        <w:t xml:space="preserve"> </w:t>
      </w:r>
      <w:r w:rsidRPr="001851FF">
        <w:rPr>
          <w:color w:val="000000"/>
          <w:highlight w:val="yellow"/>
        </w:rPr>
        <w:t>e-bu</w:t>
      </w:r>
      <w:r w:rsidRPr="001851FF">
        <w:rPr>
          <w:color w:val="000000"/>
          <w:spacing w:val="-1"/>
          <w:highlight w:val="yellow"/>
        </w:rPr>
        <w:t>ll</w:t>
      </w:r>
      <w:r w:rsidRPr="001851FF">
        <w:rPr>
          <w:color w:val="000000"/>
          <w:highlight w:val="yellow"/>
        </w:rPr>
        <w:t>et</w:t>
      </w:r>
      <w:r w:rsidRPr="001851FF">
        <w:rPr>
          <w:color w:val="000000"/>
          <w:spacing w:val="-1"/>
          <w:highlight w:val="yellow"/>
        </w:rPr>
        <w:t>i</w:t>
      </w:r>
      <w:r w:rsidRPr="001851FF">
        <w:rPr>
          <w:color w:val="000000"/>
          <w:highlight w:val="yellow"/>
        </w:rPr>
        <w:t>ns,</w:t>
      </w:r>
      <w:r w:rsidRPr="001851FF">
        <w:rPr>
          <w:color w:val="000000"/>
          <w:spacing w:val="-2"/>
          <w:highlight w:val="yellow"/>
        </w:rPr>
        <w:t xml:space="preserve"> </w:t>
      </w:r>
      <w:r w:rsidRPr="001851FF">
        <w:rPr>
          <w:color w:val="000000"/>
          <w:highlight w:val="yellow"/>
        </w:rPr>
        <w:t>s</w:t>
      </w:r>
      <w:r w:rsidRPr="001851FF">
        <w:rPr>
          <w:color w:val="000000"/>
          <w:spacing w:val="1"/>
          <w:highlight w:val="yellow"/>
        </w:rPr>
        <w:t>t</w:t>
      </w:r>
      <w:r w:rsidRPr="001851FF">
        <w:rPr>
          <w:color w:val="000000"/>
          <w:highlight w:val="yellow"/>
        </w:rPr>
        <w:t>aff</w:t>
      </w:r>
      <w:r w:rsidRPr="001851FF">
        <w:rPr>
          <w:color w:val="000000"/>
          <w:spacing w:val="-3"/>
          <w:highlight w:val="yellow"/>
        </w:rPr>
        <w:t xml:space="preserve"> </w:t>
      </w:r>
      <w:r w:rsidRPr="001851FF">
        <w:rPr>
          <w:color w:val="000000"/>
          <w:highlight w:val="yellow"/>
        </w:rPr>
        <w:t>meet</w:t>
      </w:r>
      <w:r w:rsidRPr="001851FF">
        <w:rPr>
          <w:color w:val="000000"/>
          <w:spacing w:val="-1"/>
          <w:highlight w:val="yellow"/>
        </w:rPr>
        <w:t>i</w:t>
      </w:r>
      <w:r w:rsidRPr="001851FF">
        <w:rPr>
          <w:color w:val="000000"/>
          <w:highlight w:val="yellow"/>
        </w:rPr>
        <w:t>ngs), as</w:t>
      </w:r>
      <w:r w:rsidRPr="001851FF">
        <w:rPr>
          <w:color w:val="000000"/>
          <w:spacing w:val="-1"/>
          <w:highlight w:val="yellow"/>
        </w:rPr>
        <w:t xml:space="preserve"> </w:t>
      </w:r>
      <w:r w:rsidRPr="001851FF">
        <w:rPr>
          <w:color w:val="000000"/>
          <w:highlight w:val="yellow"/>
        </w:rPr>
        <w:t>requ</w:t>
      </w:r>
      <w:r w:rsidRPr="001851FF">
        <w:rPr>
          <w:color w:val="000000"/>
          <w:spacing w:val="-1"/>
          <w:highlight w:val="yellow"/>
        </w:rPr>
        <w:t>i</w:t>
      </w:r>
      <w:r w:rsidRPr="001851FF">
        <w:rPr>
          <w:color w:val="000000"/>
          <w:highlight w:val="yellow"/>
        </w:rPr>
        <w:t>red,</w:t>
      </w:r>
      <w:r w:rsidRPr="001851FF">
        <w:rPr>
          <w:color w:val="000000"/>
          <w:spacing w:val="1"/>
          <w:highlight w:val="yellow"/>
        </w:rPr>
        <w:t xml:space="preserve"> </w:t>
      </w:r>
      <w:r w:rsidRPr="001851FF">
        <w:rPr>
          <w:color w:val="000000"/>
          <w:highlight w:val="yellow"/>
        </w:rPr>
        <w:t>but</w:t>
      </w:r>
      <w:r w:rsidRPr="001851FF">
        <w:rPr>
          <w:color w:val="000000"/>
          <w:spacing w:val="1"/>
          <w:highlight w:val="yellow"/>
        </w:rPr>
        <w:t xml:space="preserve"> </w:t>
      </w:r>
      <w:r w:rsidRPr="001851FF">
        <w:rPr>
          <w:color w:val="000000"/>
          <w:highlight w:val="yellow"/>
        </w:rPr>
        <w:t xml:space="preserve">at </w:t>
      </w:r>
      <w:r w:rsidRPr="001851FF">
        <w:rPr>
          <w:color w:val="000000"/>
          <w:spacing w:val="-1"/>
          <w:highlight w:val="yellow"/>
        </w:rPr>
        <w:t>l</w:t>
      </w:r>
      <w:r w:rsidRPr="001851FF">
        <w:rPr>
          <w:color w:val="000000"/>
          <w:highlight w:val="yellow"/>
        </w:rPr>
        <w:t>east ann</w:t>
      </w:r>
      <w:r w:rsidRPr="001851FF">
        <w:rPr>
          <w:color w:val="000000"/>
          <w:spacing w:val="1"/>
          <w:highlight w:val="yellow"/>
        </w:rPr>
        <w:t>u</w:t>
      </w:r>
      <w:r w:rsidRPr="001851FF">
        <w:rPr>
          <w:color w:val="000000"/>
          <w:highlight w:val="yellow"/>
        </w:rPr>
        <w:t>a</w:t>
      </w:r>
      <w:r w:rsidRPr="001851FF">
        <w:rPr>
          <w:color w:val="000000"/>
          <w:spacing w:val="-1"/>
          <w:highlight w:val="yellow"/>
        </w:rPr>
        <w:t>ll</w:t>
      </w:r>
      <w:r w:rsidRPr="001851FF">
        <w:rPr>
          <w:color w:val="000000"/>
          <w:highlight w:val="yellow"/>
        </w:rPr>
        <w:t xml:space="preserve">y, </w:t>
      </w:r>
      <w:r w:rsidRPr="001851FF">
        <w:rPr>
          <w:color w:val="000000"/>
          <w:spacing w:val="1"/>
          <w:highlight w:val="yellow"/>
        </w:rPr>
        <w:t>t</w:t>
      </w:r>
      <w:r w:rsidRPr="001851FF">
        <w:rPr>
          <w:color w:val="000000"/>
          <w:highlight w:val="yellow"/>
        </w:rPr>
        <w:t>o</w:t>
      </w:r>
      <w:r w:rsidRPr="001851FF">
        <w:rPr>
          <w:color w:val="000000"/>
          <w:spacing w:val="-1"/>
          <w:highlight w:val="yellow"/>
        </w:rPr>
        <w:t xml:space="preserve"> </w:t>
      </w:r>
      <w:r w:rsidRPr="001851FF">
        <w:rPr>
          <w:color w:val="000000"/>
          <w:highlight w:val="yellow"/>
        </w:rPr>
        <w:t>prov</w:t>
      </w:r>
      <w:r w:rsidRPr="001851FF">
        <w:rPr>
          <w:color w:val="000000"/>
          <w:spacing w:val="-1"/>
          <w:highlight w:val="yellow"/>
        </w:rPr>
        <w:t>i</w:t>
      </w:r>
      <w:r w:rsidRPr="001851FF">
        <w:rPr>
          <w:color w:val="000000"/>
          <w:highlight w:val="yellow"/>
        </w:rPr>
        <w:t xml:space="preserve">de </w:t>
      </w:r>
      <w:r w:rsidRPr="001851FF">
        <w:rPr>
          <w:color w:val="000000"/>
          <w:spacing w:val="1"/>
          <w:highlight w:val="yellow"/>
        </w:rPr>
        <w:t>t</w:t>
      </w:r>
      <w:r w:rsidRPr="001851FF">
        <w:rPr>
          <w:color w:val="000000"/>
          <w:highlight w:val="yellow"/>
        </w:rPr>
        <w:t xml:space="preserve">hem </w:t>
      </w:r>
      <w:r w:rsidRPr="001851FF">
        <w:rPr>
          <w:color w:val="000000"/>
          <w:spacing w:val="-1"/>
          <w:highlight w:val="yellow"/>
        </w:rPr>
        <w:t>wi</w:t>
      </w:r>
      <w:r w:rsidRPr="001851FF">
        <w:rPr>
          <w:color w:val="000000"/>
          <w:spacing w:val="1"/>
          <w:highlight w:val="yellow"/>
        </w:rPr>
        <w:t>t</w:t>
      </w:r>
      <w:r w:rsidRPr="001851FF">
        <w:rPr>
          <w:color w:val="000000"/>
          <w:highlight w:val="yellow"/>
        </w:rPr>
        <w:t>h</w:t>
      </w:r>
      <w:r w:rsidRPr="001851FF">
        <w:rPr>
          <w:color w:val="000000"/>
          <w:spacing w:val="-1"/>
          <w:highlight w:val="yellow"/>
        </w:rPr>
        <w:t xml:space="preserve"> </w:t>
      </w:r>
      <w:r w:rsidRPr="001851FF">
        <w:rPr>
          <w:color w:val="000000"/>
          <w:highlight w:val="yellow"/>
        </w:rPr>
        <w:t>re</w:t>
      </w:r>
      <w:r w:rsidRPr="001851FF">
        <w:rPr>
          <w:color w:val="000000"/>
          <w:spacing w:val="-1"/>
          <w:highlight w:val="yellow"/>
        </w:rPr>
        <w:t>l</w:t>
      </w:r>
      <w:r w:rsidRPr="001851FF">
        <w:rPr>
          <w:color w:val="000000"/>
          <w:highlight w:val="yellow"/>
        </w:rPr>
        <w:t>evant sk</w:t>
      </w:r>
      <w:r w:rsidRPr="001851FF">
        <w:rPr>
          <w:color w:val="000000"/>
          <w:spacing w:val="-1"/>
          <w:highlight w:val="yellow"/>
        </w:rPr>
        <w:t>ill</w:t>
      </w:r>
      <w:r w:rsidRPr="001851FF">
        <w:rPr>
          <w:color w:val="000000"/>
          <w:highlight w:val="yellow"/>
        </w:rPr>
        <w:t>s a</w:t>
      </w:r>
      <w:r w:rsidRPr="001851FF">
        <w:rPr>
          <w:color w:val="000000"/>
          <w:spacing w:val="1"/>
          <w:highlight w:val="yellow"/>
        </w:rPr>
        <w:t>n</w:t>
      </w:r>
      <w:r w:rsidRPr="001851FF">
        <w:rPr>
          <w:color w:val="000000"/>
          <w:highlight w:val="yellow"/>
        </w:rPr>
        <w:t>d kno</w:t>
      </w:r>
      <w:r w:rsidRPr="001851FF">
        <w:rPr>
          <w:color w:val="000000"/>
          <w:spacing w:val="-1"/>
          <w:highlight w:val="yellow"/>
        </w:rPr>
        <w:t>w</w:t>
      </w:r>
      <w:r w:rsidRPr="001851FF">
        <w:rPr>
          <w:color w:val="000000"/>
          <w:spacing w:val="1"/>
          <w:highlight w:val="yellow"/>
        </w:rPr>
        <w:t>l</w:t>
      </w:r>
      <w:r w:rsidRPr="001851FF">
        <w:rPr>
          <w:color w:val="000000"/>
          <w:highlight w:val="yellow"/>
        </w:rPr>
        <w:t xml:space="preserve">edge </w:t>
      </w:r>
      <w:r w:rsidRPr="001851FF">
        <w:rPr>
          <w:color w:val="000000"/>
          <w:spacing w:val="1"/>
          <w:highlight w:val="yellow"/>
        </w:rPr>
        <w:t>t</w:t>
      </w:r>
      <w:r w:rsidRPr="001851FF">
        <w:rPr>
          <w:color w:val="000000"/>
          <w:highlight w:val="yellow"/>
        </w:rPr>
        <w:t>o</w:t>
      </w:r>
      <w:r w:rsidRPr="001851FF">
        <w:rPr>
          <w:color w:val="000000"/>
          <w:spacing w:val="-1"/>
          <w:highlight w:val="yellow"/>
        </w:rPr>
        <w:t xml:space="preserve"> </w:t>
      </w:r>
      <w:r w:rsidRPr="001851FF">
        <w:rPr>
          <w:color w:val="000000"/>
          <w:highlight w:val="yellow"/>
        </w:rPr>
        <w:t>safeguard</w:t>
      </w:r>
      <w:r w:rsidRPr="001851FF">
        <w:rPr>
          <w:color w:val="000000"/>
          <w:spacing w:val="-2"/>
          <w:highlight w:val="yellow"/>
        </w:rPr>
        <w:t xml:space="preserve"> </w:t>
      </w:r>
      <w:r w:rsidRPr="001851FF">
        <w:rPr>
          <w:color w:val="000000"/>
          <w:highlight w:val="yellow"/>
        </w:rPr>
        <w:t>ch</w:t>
      </w:r>
      <w:r w:rsidRPr="001851FF">
        <w:rPr>
          <w:color w:val="000000"/>
          <w:spacing w:val="-1"/>
          <w:highlight w:val="yellow"/>
        </w:rPr>
        <w:t>il</w:t>
      </w:r>
      <w:r w:rsidRPr="001851FF">
        <w:rPr>
          <w:color w:val="000000"/>
          <w:highlight w:val="yellow"/>
        </w:rPr>
        <w:t>dren effective</w:t>
      </w:r>
      <w:r w:rsidRPr="001851FF">
        <w:rPr>
          <w:color w:val="000000"/>
          <w:spacing w:val="-1"/>
          <w:highlight w:val="yellow"/>
        </w:rPr>
        <w:t>l</w:t>
      </w:r>
      <w:r w:rsidRPr="001851FF">
        <w:rPr>
          <w:color w:val="000000"/>
          <w:highlight w:val="yellow"/>
        </w:rPr>
        <w:t>y.</w:t>
      </w:r>
    </w:p>
    <w:p w:rsidR="00422915" w:rsidRPr="00F80B6A" w:rsidRDefault="00422915" w:rsidP="00321250">
      <w:pPr>
        <w:pStyle w:val="DfESBullets"/>
        <w:numPr>
          <w:ilvl w:val="0"/>
          <w:numId w:val="47"/>
        </w:numPr>
        <w:spacing w:after="0"/>
        <w:rPr>
          <w:b/>
          <w:bCs/>
          <w:color w:val="FF0000"/>
        </w:rPr>
      </w:pPr>
      <w:r w:rsidRPr="00F80B6A">
        <w:rPr>
          <w:b/>
        </w:rPr>
        <w:t>School governors</w:t>
      </w:r>
      <w:r w:rsidRPr="00F80B6A">
        <w:t xml:space="preserve"> access the NYCC training materials </w:t>
      </w:r>
      <w:r w:rsidRPr="00F80B6A">
        <w:rPr>
          <w:i/>
        </w:rPr>
        <w:t>Safeguarding the children in your school</w:t>
      </w:r>
      <w:r w:rsidRPr="00F80B6A">
        <w:t xml:space="preserve"> @ </w:t>
      </w:r>
      <w:hyperlink r:id="rId57" w:history="1">
        <w:r w:rsidRPr="00F80B6A">
          <w:rPr>
            <w:rStyle w:val="Hyperlink"/>
          </w:rPr>
          <w:t>http://cyps.northyorks.gov.uk/index.aspx?articleid=15231</w:t>
        </w:r>
      </w:hyperlink>
      <w:r w:rsidRPr="00F80B6A">
        <w:t xml:space="preserve"> </w:t>
      </w:r>
    </w:p>
    <w:p w:rsidR="00422915" w:rsidRPr="00F80B6A" w:rsidRDefault="00422915" w:rsidP="00422915">
      <w:pPr>
        <w:pStyle w:val="DfESBullets"/>
        <w:tabs>
          <w:tab w:val="clear" w:pos="720"/>
          <w:tab w:val="num" w:pos="360"/>
        </w:tabs>
        <w:spacing w:after="0"/>
        <w:ind w:left="0" w:firstLine="0"/>
        <w:rPr>
          <w:b/>
          <w:bCs/>
          <w:color w:val="FF0000"/>
        </w:rPr>
      </w:pPr>
    </w:p>
    <w:p w:rsidR="00422915" w:rsidRPr="00F80B6A" w:rsidRDefault="00422915" w:rsidP="00422915">
      <w:pPr>
        <w:pStyle w:val="DfESBullets"/>
        <w:tabs>
          <w:tab w:val="clear" w:pos="720"/>
          <w:tab w:val="num" w:pos="360"/>
        </w:tabs>
        <w:spacing w:after="0"/>
        <w:ind w:left="0" w:firstLine="0"/>
        <w:rPr>
          <w:b/>
          <w:bCs/>
        </w:rPr>
      </w:pPr>
      <w:r w:rsidRPr="0024022E">
        <w:rPr>
          <w:b/>
          <w:bCs/>
        </w:rPr>
        <w:t>Basic Awareness online training</w:t>
      </w:r>
      <w:r w:rsidRPr="00F80B6A">
        <w:rPr>
          <w:b/>
          <w:bCs/>
        </w:rPr>
        <w:t xml:space="preserve"> </w:t>
      </w:r>
      <w:hyperlink r:id="rId58" w:history="1">
        <w:r w:rsidRPr="00F80B6A">
          <w:rPr>
            <w:rStyle w:val="Hyperlink"/>
          </w:rPr>
          <w:t>www.safeguardingchildren.co.uk</w:t>
        </w:r>
      </w:hyperlink>
      <w:r w:rsidRPr="00F80B6A">
        <w:t xml:space="preserve"> </w:t>
      </w:r>
    </w:p>
    <w:p w:rsidR="00422915" w:rsidRPr="00F80B6A" w:rsidRDefault="00422915" w:rsidP="00422915">
      <w:pPr>
        <w:pStyle w:val="DfESBullets"/>
        <w:tabs>
          <w:tab w:val="clear" w:pos="720"/>
          <w:tab w:val="num" w:pos="360"/>
        </w:tabs>
        <w:spacing w:after="0"/>
        <w:ind w:left="0" w:firstLine="0"/>
        <w:rPr>
          <w:b/>
          <w:bCs/>
          <w:color w:val="FF0000"/>
        </w:rPr>
      </w:pPr>
    </w:p>
    <w:p w:rsidR="00422915" w:rsidRPr="00F80B6A" w:rsidRDefault="00422915" w:rsidP="00422915">
      <w:pPr>
        <w:pStyle w:val="DfESBullets"/>
        <w:tabs>
          <w:tab w:val="clear" w:pos="720"/>
          <w:tab w:val="num" w:pos="360"/>
        </w:tabs>
        <w:spacing w:after="0"/>
        <w:ind w:left="0" w:firstLine="0"/>
      </w:pPr>
      <w:r w:rsidRPr="0024022E">
        <w:rPr>
          <w:b/>
          <w:bCs/>
        </w:rPr>
        <w:t>NYCC Child Protection Whole School training materials</w:t>
      </w:r>
      <w:r w:rsidRPr="0024022E">
        <w:t xml:space="preserve"> with</w:t>
      </w:r>
      <w:r w:rsidR="00AD6C48">
        <w:t xml:space="preserve"> teaching notes to enable DSL</w:t>
      </w:r>
      <w:r w:rsidRPr="00F80B6A">
        <w:t xml:space="preserve"> to deliver: </w:t>
      </w:r>
      <w:hyperlink r:id="rId59" w:history="1">
        <w:r w:rsidRPr="00F80B6A">
          <w:rPr>
            <w:rStyle w:val="Hyperlink"/>
          </w:rPr>
          <w:t>http://cyps.northyorks.gov.uk/index.aspx?articleid=15231</w:t>
        </w:r>
      </w:hyperlink>
      <w:r w:rsidRPr="00F80B6A">
        <w:t xml:space="preserve">  </w:t>
      </w:r>
    </w:p>
    <w:p w:rsidR="00422915" w:rsidRPr="00F80B6A" w:rsidRDefault="00422915" w:rsidP="00422915">
      <w:pPr>
        <w:pStyle w:val="DfESBullets"/>
        <w:tabs>
          <w:tab w:val="clear" w:pos="720"/>
          <w:tab w:val="num" w:pos="360"/>
        </w:tabs>
        <w:spacing w:after="0"/>
        <w:ind w:left="0" w:firstLine="0"/>
      </w:pPr>
    </w:p>
    <w:p w:rsidR="00422915" w:rsidRPr="00F80B6A" w:rsidRDefault="00422915" w:rsidP="00422915">
      <w:pPr>
        <w:pStyle w:val="Default"/>
      </w:pPr>
      <w:r w:rsidRPr="00F80B6A">
        <w:t>Child Protection Whole School training must ensure staff are able to:</w:t>
      </w:r>
    </w:p>
    <w:p w:rsidR="00422915" w:rsidRPr="00F80B6A" w:rsidRDefault="00422915" w:rsidP="00321250">
      <w:pPr>
        <w:pStyle w:val="Default"/>
        <w:numPr>
          <w:ilvl w:val="0"/>
          <w:numId w:val="36"/>
        </w:numPr>
      </w:pPr>
      <w:r w:rsidRPr="00F80B6A">
        <w:t>understand the policy and procedures;</w:t>
      </w:r>
    </w:p>
    <w:p w:rsidR="00422915" w:rsidRPr="00F80B6A" w:rsidRDefault="00422915" w:rsidP="00321250">
      <w:pPr>
        <w:pStyle w:val="Default"/>
        <w:numPr>
          <w:ilvl w:val="0"/>
          <w:numId w:val="36"/>
        </w:numPr>
      </w:pPr>
      <w:r w:rsidRPr="00F80B6A">
        <w:t xml:space="preserve">understand individual staff responsibilities to ensure that concerns for the safety of a child are effectively addressed; </w:t>
      </w:r>
    </w:p>
    <w:p w:rsidR="00422915" w:rsidRPr="00F80B6A" w:rsidRDefault="00422915" w:rsidP="00321250">
      <w:pPr>
        <w:pStyle w:val="Default"/>
        <w:numPr>
          <w:ilvl w:val="0"/>
          <w:numId w:val="36"/>
        </w:numPr>
      </w:pPr>
      <w:r w:rsidRPr="00F80B6A">
        <w:t xml:space="preserve">identify signs of possible abuse and neglect at the earliest opportunity; </w:t>
      </w:r>
    </w:p>
    <w:p w:rsidR="00422915" w:rsidRPr="00F80B6A" w:rsidRDefault="00422915" w:rsidP="00321250">
      <w:pPr>
        <w:pStyle w:val="Default"/>
        <w:numPr>
          <w:ilvl w:val="0"/>
          <w:numId w:val="36"/>
        </w:numPr>
      </w:pPr>
      <w:r w:rsidRPr="00F80B6A">
        <w:t>respond in a timely and appropriate way including appropriate communication with children</w:t>
      </w:r>
    </w:p>
    <w:p w:rsidR="00422915" w:rsidRPr="00F80B6A" w:rsidRDefault="00AD6C48" w:rsidP="00321250">
      <w:pPr>
        <w:pStyle w:val="Default"/>
        <w:numPr>
          <w:ilvl w:val="0"/>
          <w:numId w:val="36"/>
        </w:numPr>
      </w:pPr>
      <w:r>
        <w:t>understand the role of the DSL</w:t>
      </w:r>
      <w:r w:rsidR="00422915" w:rsidRPr="00F80B6A">
        <w:t>;</w:t>
      </w:r>
    </w:p>
    <w:p w:rsidR="00422915" w:rsidRPr="00F80B6A" w:rsidRDefault="00422915" w:rsidP="00321250">
      <w:pPr>
        <w:pStyle w:val="Default"/>
        <w:numPr>
          <w:ilvl w:val="0"/>
          <w:numId w:val="36"/>
        </w:numPr>
      </w:pPr>
      <w:r w:rsidRPr="00F80B6A">
        <w:t>be aware of external avenues for notifying concerns including the use of escalation and whistle-blowing procedures;</w:t>
      </w:r>
    </w:p>
    <w:p w:rsidR="00422915" w:rsidRPr="00F80B6A" w:rsidRDefault="00422915" w:rsidP="00321250">
      <w:pPr>
        <w:pStyle w:val="Default"/>
        <w:numPr>
          <w:ilvl w:val="0"/>
          <w:numId w:val="36"/>
        </w:numPr>
      </w:pPr>
      <w:r w:rsidRPr="00F80B6A">
        <w:t>comply with record-keeping requirements;</w:t>
      </w:r>
    </w:p>
    <w:p w:rsidR="00422915" w:rsidRPr="00F80B6A" w:rsidRDefault="00422915" w:rsidP="00321250">
      <w:pPr>
        <w:pStyle w:val="Default"/>
        <w:numPr>
          <w:ilvl w:val="0"/>
          <w:numId w:val="36"/>
        </w:numPr>
      </w:pPr>
      <w:r w:rsidRPr="00F80B6A">
        <w:t>recognise grooming behaviour by adults including inappropriate sexual comments; excessive one-to-one attention or inappropriate sharing of images;</w:t>
      </w:r>
    </w:p>
    <w:p w:rsidR="00422915" w:rsidRPr="00F80B6A" w:rsidRDefault="00422915" w:rsidP="00321250">
      <w:pPr>
        <w:pStyle w:val="Default"/>
        <w:numPr>
          <w:ilvl w:val="0"/>
          <w:numId w:val="36"/>
        </w:numPr>
      </w:pPr>
      <w:r w:rsidRPr="00F80B6A">
        <w:t>recognise normal and concerning sexual behaviours of children;</w:t>
      </w:r>
    </w:p>
    <w:p w:rsidR="00422915" w:rsidRPr="00F80B6A" w:rsidRDefault="00422915" w:rsidP="00321250">
      <w:pPr>
        <w:pStyle w:val="Default"/>
        <w:numPr>
          <w:ilvl w:val="0"/>
          <w:numId w:val="36"/>
        </w:numPr>
      </w:pPr>
      <w:r w:rsidRPr="00F80B6A">
        <w:t>have up to date knowledge of safeguarding issues.</w:t>
      </w:r>
    </w:p>
    <w:p w:rsidR="00422915" w:rsidRPr="00F80B6A" w:rsidRDefault="00422915" w:rsidP="00422915">
      <w:pPr>
        <w:pStyle w:val="Default"/>
      </w:pPr>
    </w:p>
    <w:p w:rsidR="00422915" w:rsidRPr="00F80B6A" w:rsidRDefault="00422915" w:rsidP="00422915">
      <w:pPr>
        <w:pStyle w:val="DfESBullets"/>
        <w:tabs>
          <w:tab w:val="clear" w:pos="720"/>
          <w:tab w:val="num" w:pos="360"/>
        </w:tabs>
        <w:spacing w:after="0"/>
        <w:ind w:left="0" w:firstLine="0"/>
      </w:pPr>
      <w:r w:rsidRPr="00D118F7">
        <w:t>E-safety training available from NYCC Education and Skills team</w:t>
      </w:r>
      <w:r w:rsidR="00DE030F">
        <w:t xml:space="preserve"> via SmartSolutions</w:t>
      </w:r>
      <w:r w:rsidRPr="00F80B6A">
        <w:t xml:space="preserve">. </w:t>
      </w:r>
    </w:p>
    <w:p w:rsidR="00422915" w:rsidRPr="00F80B6A" w:rsidRDefault="00422915" w:rsidP="00422915">
      <w:pPr>
        <w:pStyle w:val="DfESBullets"/>
        <w:tabs>
          <w:tab w:val="clear" w:pos="720"/>
          <w:tab w:val="num" w:pos="360"/>
        </w:tabs>
        <w:spacing w:after="0"/>
        <w:ind w:left="0" w:firstLine="0"/>
      </w:pPr>
      <w:r w:rsidRPr="00F80B6A">
        <w:t xml:space="preserve">Female Genital Mutilation                         </w:t>
      </w:r>
      <w:hyperlink r:id="rId60" w:history="1">
        <w:r w:rsidRPr="00F80B6A">
          <w:rPr>
            <w:rStyle w:val="Hyperlink"/>
          </w:rPr>
          <w:t>http://www.fgmelearning.co.uk/</w:t>
        </w:r>
      </w:hyperlink>
    </w:p>
    <w:p w:rsidR="00422915" w:rsidRPr="00F80B6A" w:rsidRDefault="00422915" w:rsidP="00422915">
      <w:pPr>
        <w:ind w:right="26"/>
        <w:rPr>
          <w:rFonts w:ascii="Arial" w:hAnsi="Arial" w:cs="Arial"/>
        </w:rPr>
      </w:pPr>
      <w:r w:rsidRPr="00F80B6A">
        <w:rPr>
          <w:rFonts w:ascii="Arial" w:hAnsi="Arial" w:cs="Arial"/>
        </w:rPr>
        <w:t xml:space="preserve">Domestic Abuse Basic Awareness           </w:t>
      </w:r>
      <w:hyperlink r:id="rId61" w:history="1">
        <w:r w:rsidR="000464AD" w:rsidRPr="00F80B6A">
          <w:rPr>
            <w:rStyle w:val="Hyperlink"/>
            <w:rFonts w:ascii="Arial" w:hAnsi="Arial" w:cs="Arial"/>
          </w:rPr>
          <w:t>www.idas.org.uk/training/index.asp</w:t>
        </w:r>
      </w:hyperlink>
      <w:r w:rsidR="000464AD" w:rsidRPr="00F80B6A">
        <w:rPr>
          <w:rFonts w:ascii="Arial" w:hAnsi="Arial" w:cs="Arial"/>
        </w:rPr>
        <w:t xml:space="preserve"> </w:t>
      </w:r>
    </w:p>
    <w:p w:rsidR="00FA4126" w:rsidRDefault="000F3E97" w:rsidP="00422915">
      <w:pPr>
        <w:ind w:right="26"/>
        <w:rPr>
          <w:rFonts w:ascii="Arial" w:hAnsi="Arial" w:cs="Arial"/>
        </w:rPr>
      </w:pPr>
      <w:r>
        <w:rPr>
          <w:rFonts w:ascii="Arial" w:hAnsi="Arial" w:cs="Arial"/>
        </w:rPr>
        <w:t xml:space="preserve">Forced Marriage                                        </w:t>
      </w:r>
      <w:hyperlink r:id="rId62" w:history="1">
        <w:r w:rsidRPr="002609C6">
          <w:rPr>
            <w:rStyle w:val="Hyperlink"/>
            <w:rFonts w:ascii="Arial" w:hAnsi="Arial" w:cs="Arial"/>
          </w:rPr>
          <w:t>https://www.gov.uk/forced-marriage</w:t>
        </w:r>
      </w:hyperlink>
      <w:r>
        <w:rPr>
          <w:rFonts w:ascii="Arial" w:hAnsi="Arial" w:cs="Arial"/>
        </w:rPr>
        <w:t xml:space="preserve"> </w:t>
      </w:r>
    </w:p>
    <w:p w:rsidR="000F3E97" w:rsidRDefault="00AD6C48" w:rsidP="00422915">
      <w:pPr>
        <w:ind w:right="26"/>
        <w:rPr>
          <w:rFonts w:ascii="Arial" w:hAnsi="Arial" w:cs="Arial"/>
        </w:rPr>
      </w:pPr>
      <w:r w:rsidRPr="00AD6C48">
        <w:rPr>
          <w:rFonts w:ascii="Arial" w:hAnsi="Arial" w:cs="Arial"/>
          <w:b/>
          <w:highlight w:val="yellow"/>
        </w:rPr>
        <w:t>Prevent</w:t>
      </w:r>
      <w:r>
        <w:rPr>
          <w:rFonts w:ascii="Arial" w:hAnsi="Arial" w:cs="Arial"/>
          <w:b/>
        </w:rPr>
        <w:tab/>
      </w:r>
      <w:r>
        <w:rPr>
          <w:rFonts w:ascii="Arial" w:hAnsi="Arial" w:cs="Arial"/>
          <w:b/>
        </w:rPr>
        <w:tab/>
      </w:r>
      <w:r>
        <w:rPr>
          <w:rFonts w:ascii="Arial" w:hAnsi="Arial" w:cs="Arial"/>
          <w:b/>
        </w:rPr>
        <w:tab/>
      </w:r>
      <w:hyperlink r:id="rId63" w:history="1">
        <w:r w:rsidRPr="00591045">
          <w:rPr>
            <w:rStyle w:val="Hyperlink"/>
            <w:rFonts w:ascii="Arial" w:hAnsi="Arial" w:cs="Arial"/>
          </w:rPr>
          <w:t>https://www.elearning.prevent.homeoffice.gov.uk/</w:t>
        </w:r>
      </w:hyperlink>
    </w:p>
    <w:p w:rsidR="000F3E97" w:rsidRPr="00F80B6A" w:rsidRDefault="000F3E97" w:rsidP="00422915">
      <w:pPr>
        <w:ind w:right="26"/>
        <w:rPr>
          <w:rFonts w:ascii="Arial" w:hAnsi="Arial" w:cs="Arial"/>
        </w:rPr>
      </w:pPr>
    </w:p>
    <w:p w:rsidR="00422915" w:rsidRPr="00F80B6A" w:rsidRDefault="00422915" w:rsidP="00321250">
      <w:pPr>
        <w:pStyle w:val="DfESBullets"/>
        <w:numPr>
          <w:ilvl w:val="0"/>
          <w:numId w:val="62"/>
        </w:numPr>
        <w:spacing w:after="0"/>
        <w:ind w:hanging="720"/>
        <w:rPr>
          <w:color w:val="000000"/>
        </w:rPr>
      </w:pPr>
      <w:r w:rsidRPr="00F80B6A">
        <w:rPr>
          <w:b/>
          <w:bCs/>
          <w:sz w:val="28"/>
          <w:szCs w:val="28"/>
        </w:rPr>
        <w:t xml:space="preserve">Supervision, Support and Advice for Staff </w:t>
      </w:r>
    </w:p>
    <w:p w:rsidR="00FA4126" w:rsidRPr="00F80B6A" w:rsidRDefault="00FA4126" w:rsidP="00422915">
      <w:pPr>
        <w:autoSpaceDE w:val="0"/>
        <w:autoSpaceDN w:val="0"/>
        <w:adjustRightInd w:val="0"/>
        <w:rPr>
          <w:rFonts w:ascii="Arial" w:hAnsi="Arial" w:cs="Arial"/>
          <w:color w:val="000000"/>
        </w:rPr>
      </w:pPr>
    </w:p>
    <w:p w:rsidR="00422915" w:rsidRPr="00F80B6A" w:rsidRDefault="00422915" w:rsidP="00422915">
      <w:pPr>
        <w:autoSpaceDE w:val="0"/>
        <w:autoSpaceDN w:val="0"/>
        <w:adjustRightInd w:val="0"/>
        <w:rPr>
          <w:rFonts w:ascii="Arial" w:hAnsi="Arial" w:cs="Arial"/>
        </w:rPr>
      </w:pPr>
      <w:r w:rsidRPr="00F80B6A">
        <w:rPr>
          <w:rFonts w:ascii="Arial" w:hAnsi="Arial" w:cs="Arial"/>
        </w:rPr>
        <w:t>All staff are given sufficient time, funding, supervision and support to fulfil their child welfare and safeguarding responsibilities effectively.</w:t>
      </w:r>
    </w:p>
    <w:p w:rsidR="00422915" w:rsidRPr="00F80B6A" w:rsidRDefault="00422915" w:rsidP="00422915">
      <w:pPr>
        <w:autoSpaceDE w:val="0"/>
        <w:autoSpaceDN w:val="0"/>
        <w:adjustRightInd w:val="0"/>
        <w:rPr>
          <w:rFonts w:ascii="Arial" w:hAnsi="Arial" w:cs="Arial"/>
        </w:rPr>
      </w:pPr>
    </w:p>
    <w:p w:rsidR="00422915" w:rsidRPr="00F80B6A" w:rsidRDefault="00422915" w:rsidP="00422915">
      <w:pPr>
        <w:autoSpaceDE w:val="0"/>
        <w:autoSpaceDN w:val="0"/>
        <w:adjustRightInd w:val="0"/>
        <w:rPr>
          <w:rFonts w:ascii="Arial" w:hAnsi="Arial" w:cs="Arial"/>
          <w:color w:val="000000"/>
        </w:rPr>
      </w:pPr>
      <w:r w:rsidRPr="00F80B6A">
        <w:rPr>
          <w:rFonts w:ascii="Arial" w:hAnsi="Arial" w:cs="Arial"/>
          <w:color w:val="000000"/>
        </w:rPr>
        <w:t>At</w:t>
      </w:r>
      <w:r w:rsidR="000811DE">
        <w:rPr>
          <w:rFonts w:ascii="Arial" w:hAnsi="Arial" w:cs="Arial"/>
          <w:color w:val="000000"/>
        </w:rPr>
        <w:t xml:space="preserve"> Kirk Smeaton C of E Primary </w:t>
      </w:r>
      <w:r w:rsidRPr="00F80B6A">
        <w:rPr>
          <w:rFonts w:ascii="Arial" w:hAnsi="Arial" w:cs="Arial"/>
          <w:color w:val="000000"/>
        </w:rPr>
        <w:t xml:space="preserve">school, supervision provides support, coaching and training for staff and promotes the interests of children and fosters a culture of mutual support, teamwork and continuous improvement which encourages the confidential discussion of sensitive issues. </w:t>
      </w:r>
    </w:p>
    <w:p w:rsidR="00422915" w:rsidRPr="00F80B6A" w:rsidRDefault="00422915" w:rsidP="00422915">
      <w:pPr>
        <w:autoSpaceDE w:val="0"/>
        <w:autoSpaceDN w:val="0"/>
        <w:adjustRightInd w:val="0"/>
        <w:rPr>
          <w:rFonts w:ascii="Arial" w:hAnsi="Arial" w:cs="Arial"/>
          <w:color w:val="000000"/>
        </w:rPr>
      </w:pPr>
    </w:p>
    <w:p w:rsidR="00422915" w:rsidRPr="00F80B6A" w:rsidRDefault="00422915" w:rsidP="00422915">
      <w:pPr>
        <w:autoSpaceDE w:val="0"/>
        <w:autoSpaceDN w:val="0"/>
        <w:adjustRightInd w:val="0"/>
        <w:rPr>
          <w:rFonts w:ascii="Arial" w:hAnsi="Arial" w:cs="Arial"/>
          <w:color w:val="000000"/>
        </w:rPr>
      </w:pPr>
      <w:r w:rsidRPr="00F80B6A">
        <w:rPr>
          <w:rFonts w:ascii="Arial" w:hAnsi="Arial" w:cs="Arial"/>
          <w:color w:val="000000"/>
        </w:rPr>
        <w:t xml:space="preserve">Supervision provides opportunities for staff to: </w:t>
      </w:r>
    </w:p>
    <w:p w:rsidR="00422915" w:rsidRPr="00F80B6A" w:rsidRDefault="00422915" w:rsidP="00422915">
      <w:pPr>
        <w:autoSpaceDE w:val="0"/>
        <w:autoSpaceDN w:val="0"/>
        <w:adjustRightInd w:val="0"/>
        <w:rPr>
          <w:rFonts w:ascii="Arial" w:hAnsi="Arial" w:cs="Arial"/>
          <w:color w:val="000000"/>
        </w:rPr>
      </w:pPr>
      <w:r w:rsidRPr="00F80B6A">
        <w:rPr>
          <w:rFonts w:ascii="Arial" w:hAnsi="Arial" w:cs="Arial"/>
          <w:color w:val="000000"/>
        </w:rPr>
        <w:t>• discuss any issues – particularly concerning children’s development or well-</w:t>
      </w:r>
    </w:p>
    <w:p w:rsidR="00422915" w:rsidRPr="00F80B6A" w:rsidRDefault="00422915" w:rsidP="00422915">
      <w:pPr>
        <w:autoSpaceDE w:val="0"/>
        <w:autoSpaceDN w:val="0"/>
        <w:adjustRightInd w:val="0"/>
        <w:rPr>
          <w:rFonts w:ascii="Arial" w:hAnsi="Arial" w:cs="Arial"/>
          <w:color w:val="000000"/>
        </w:rPr>
      </w:pPr>
      <w:r w:rsidRPr="00F80B6A">
        <w:rPr>
          <w:rFonts w:ascii="Arial" w:hAnsi="Arial" w:cs="Arial"/>
          <w:color w:val="000000"/>
        </w:rPr>
        <w:t xml:space="preserve">  being; </w:t>
      </w:r>
    </w:p>
    <w:p w:rsidR="00422915" w:rsidRPr="00F80B6A" w:rsidRDefault="00422915" w:rsidP="00422915">
      <w:pPr>
        <w:autoSpaceDE w:val="0"/>
        <w:autoSpaceDN w:val="0"/>
        <w:adjustRightInd w:val="0"/>
        <w:rPr>
          <w:rFonts w:ascii="Arial" w:hAnsi="Arial" w:cs="Arial"/>
          <w:color w:val="000000"/>
        </w:rPr>
      </w:pPr>
    </w:p>
    <w:p w:rsidR="00422915" w:rsidRPr="00F80B6A" w:rsidRDefault="00422915" w:rsidP="00422915">
      <w:pPr>
        <w:autoSpaceDE w:val="0"/>
        <w:autoSpaceDN w:val="0"/>
        <w:adjustRightInd w:val="0"/>
        <w:rPr>
          <w:rFonts w:ascii="Arial" w:hAnsi="Arial" w:cs="Arial"/>
          <w:color w:val="000000"/>
        </w:rPr>
      </w:pPr>
      <w:r w:rsidRPr="00F80B6A">
        <w:rPr>
          <w:rFonts w:ascii="Arial" w:hAnsi="Arial" w:cs="Arial"/>
          <w:color w:val="000000"/>
        </w:rPr>
        <w:t xml:space="preserve">• identify solutions to address issues as they arise; and </w:t>
      </w:r>
    </w:p>
    <w:p w:rsidR="00422915" w:rsidRPr="00F80B6A" w:rsidRDefault="00422915" w:rsidP="00422915">
      <w:pPr>
        <w:autoSpaceDE w:val="0"/>
        <w:autoSpaceDN w:val="0"/>
        <w:adjustRightInd w:val="0"/>
        <w:rPr>
          <w:rFonts w:ascii="Arial" w:hAnsi="Arial" w:cs="Arial"/>
          <w:color w:val="000000"/>
        </w:rPr>
      </w:pPr>
    </w:p>
    <w:p w:rsidR="00422915" w:rsidRPr="00F80B6A" w:rsidRDefault="00422915" w:rsidP="00422915">
      <w:pPr>
        <w:pStyle w:val="Default"/>
      </w:pPr>
      <w:r w:rsidRPr="00F80B6A">
        <w:t xml:space="preserve">• receive coaching to improve their personal effectiveness. </w:t>
      </w:r>
    </w:p>
    <w:p w:rsidR="00422915" w:rsidRPr="00F80B6A" w:rsidRDefault="00422915" w:rsidP="00422915">
      <w:pPr>
        <w:autoSpaceDE w:val="0"/>
        <w:autoSpaceDN w:val="0"/>
        <w:adjustRightInd w:val="0"/>
        <w:rPr>
          <w:rFonts w:ascii="Arial" w:hAnsi="Arial" w:cs="Arial"/>
          <w:color w:val="000000"/>
        </w:rPr>
      </w:pPr>
    </w:p>
    <w:p w:rsidR="00422915" w:rsidRPr="00F80B6A" w:rsidRDefault="00422915" w:rsidP="00422915">
      <w:pPr>
        <w:autoSpaceDE w:val="0"/>
        <w:autoSpaceDN w:val="0"/>
        <w:adjustRightInd w:val="0"/>
        <w:rPr>
          <w:rFonts w:ascii="Arial" w:hAnsi="Arial" w:cs="Arial"/>
          <w:color w:val="000000"/>
        </w:rPr>
      </w:pPr>
      <w:r w:rsidRPr="00F80B6A">
        <w:rPr>
          <w:rFonts w:ascii="Arial" w:hAnsi="Arial" w:cs="Arial"/>
          <w:color w:val="000000"/>
        </w:rPr>
        <w:lastRenderedPageBreak/>
        <w:t xml:space="preserve">Regular staff appraisals are carried out to review their practice to ensure they improve; identify any training needs and secure opportunities for continued professional development for staff. </w:t>
      </w:r>
    </w:p>
    <w:p w:rsidR="00422915" w:rsidRPr="00F80B6A" w:rsidRDefault="00422915" w:rsidP="00422915">
      <w:pPr>
        <w:autoSpaceDE w:val="0"/>
        <w:autoSpaceDN w:val="0"/>
        <w:adjustRightInd w:val="0"/>
        <w:rPr>
          <w:rFonts w:ascii="Arial" w:hAnsi="Arial" w:cs="Arial"/>
          <w:b/>
          <w:bCs/>
        </w:rPr>
      </w:pPr>
    </w:p>
    <w:p w:rsidR="000811DE" w:rsidRPr="00EC5090" w:rsidRDefault="000811DE" w:rsidP="000811DE">
      <w:pPr>
        <w:rPr>
          <w:rFonts w:ascii="Arial" w:hAnsi="Arial" w:cs="Arial"/>
        </w:rPr>
      </w:pPr>
      <w:r w:rsidRPr="00EC5090">
        <w:rPr>
          <w:rFonts w:ascii="Arial" w:hAnsi="Arial" w:cs="Arial"/>
        </w:rPr>
        <w:t xml:space="preserve">Staff will be supported and supervised by Mrs </w:t>
      </w:r>
      <w:r>
        <w:rPr>
          <w:rFonts w:ascii="Arial" w:hAnsi="Arial" w:cs="Arial"/>
        </w:rPr>
        <w:t>H Cuddy</w:t>
      </w:r>
      <w:r w:rsidRPr="00EC5090">
        <w:rPr>
          <w:rFonts w:ascii="Arial" w:hAnsi="Arial" w:cs="Arial"/>
        </w:rPr>
        <w:t xml:space="preserve"> and/or Miss S. Wolff</w:t>
      </w:r>
    </w:p>
    <w:p w:rsidR="000811DE" w:rsidRPr="00EC5090" w:rsidRDefault="000811DE" w:rsidP="000811DE">
      <w:pPr>
        <w:rPr>
          <w:rFonts w:ascii="Arial" w:hAnsi="Arial" w:cs="Arial"/>
        </w:rPr>
      </w:pPr>
      <w:r w:rsidRPr="00EC5090">
        <w:rPr>
          <w:rFonts w:ascii="Arial" w:hAnsi="Arial" w:cs="Arial"/>
        </w:rPr>
        <w:t>The designated senior person will be supported by Miss Wolff.</w:t>
      </w:r>
    </w:p>
    <w:p w:rsidR="000811DE" w:rsidRPr="00EC5090" w:rsidRDefault="000811DE" w:rsidP="000811DE">
      <w:pPr>
        <w:rPr>
          <w:rFonts w:ascii="Arial" w:hAnsi="Arial" w:cs="Arial"/>
        </w:rPr>
      </w:pPr>
      <w:r w:rsidRPr="00EC5090">
        <w:rPr>
          <w:rFonts w:ascii="Arial" w:hAnsi="Arial" w:cs="Arial"/>
        </w:rPr>
        <w:t>Child Protection advice and support is available from the Educational Social Work Service; Lis Grimshaw 01609 536819</w:t>
      </w:r>
    </w:p>
    <w:p w:rsidR="000811DE" w:rsidRDefault="000811DE" w:rsidP="000811DE">
      <w:pPr>
        <w:rPr>
          <w:rFonts w:ascii="Arial" w:hAnsi="Arial" w:cs="Arial"/>
        </w:rPr>
      </w:pPr>
      <w:r w:rsidRPr="00EC5090">
        <w:rPr>
          <w:rFonts w:ascii="Arial" w:hAnsi="Arial" w:cs="Arial"/>
        </w:rPr>
        <w:t>Child Protection advice is also available from Children’s Social Care and North Yorkshire Police.</w:t>
      </w:r>
    </w:p>
    <w:p w:rsidR="00641D67" w:rsidRPr="00F80B6A" w:rsidRDefault="00641D67" w:rsidP="005E57E1">
      <w:pPr>
        <w:rPr>
          <w:rFonts w:ascii="Arial" w:hAnsi="Arial" w:cs="Arial"/>
          <w:b/>
          <w:bCs/>
        </w:rPr>
      </w:pPr>
    </w:p>
    <w:p w:rsidR="00AF4A51" w:rsidRPr="00F80B6A" w:rsidRDefault="005E57E1" w:rsidP="00321250">
      <w:pPr>
        <w:numPr>
          <w:ilvl w:val="0"/>
          <w:numId w:val="62"/>
        </w:numPr>
        <w:ind w:hanging="720"/>
        <w:rPr>
          <w:rFonts w:ascii="Arial" w:hAnsi="Arial" w:cs="Arial"/>
          <w:b/>
          <w:bCs/>
        </w:rPr>
      </w:pPr>
      <w:r w:rsidRPr="00D118F7">
        <w:rPr>
          <w:rFonts w:ascii="Arial" w:hAnsi="Arial" w:cs="Arial"/>
          <w:b/>
          <w:bCs/>
          <w:sz w:val="28"/>
          <w:szCs w:val="28"/>
          <w:highlight w:val="yellow"/>
        </w:rPr>
        <w:t xml:space="preserve">Vulnerable </w:t>
      </w:r>
      <w:r w:rsidR="00422915" w:rsidRPr="00D118F7">
        <w:rPr>
          <w:rFonts w:ascii="Arial" w:hAnsi="Arial" w:cs="Arial"/>
          <w:b/>
          <w:bCs/>
          <w:sz w:val="28"/>
          <w:szCs w:val="28"/>
          <w:highlight w:val="yellow"/>
        </w:rPr>
        <w:t>children</w:t>
      </w:r>
      <w:r w:rsidR="00422915" w:rsidRPr="00F80B6A">
        <w:rPr>
          <w:rFonts w:ascii="Arial" w:hAnsi="Arial" w:cs="Arial"/>
          <w:b/>
          <w:bCs/>
        </w:rPr>
        <w:t>:</w:t>
      </w:r>
    </w:p>
    <w:p w:rsidR="00422915" w:rsidRPr="00F80B6A" w:rsidRDefault="00422915" w:rsidP="00AF4A51">
      <w:pPr>
        <w:ind w:left="360"/>
        <w:rPr>
          <w:rFonts w:ascii="Arial" w:hAnsi="Arial" w:cs="Arial"/>
          <w:b/>
          <w:bCs/>
        </w:rPr>
      </w:pPr>
    </w:p>
    <w:p w:rsidR="00422915" w:rsidRPr="00F80B6A" w:rsidRDefault="00422915" w:rsidP="00422915">
      <w:pPr>
        <w:rPr>
          <w:rFonts w:ascii="Arial" w:hAnsi="Arial" w:cs="Arial"/>
          <w:bCs/>
          <w:i/>
        </w:rPr>
      </w:pPr>
      <w:r w:rsidRPr="00F80B6A">
        <w:rPr>
          <w:rFonts w:ascii="Arial" w:hAnsi="Arial" w:cs="Arial"/>
          <w:bCs/>
        </w:rPr>
        <w:t>All staff are particularly sensitive to signs that may indicate possible safeguarding concerns and follow appropriate NYSCB/LA guidance:</w:t>
      </w:r>
      <w:r w:rsidR="004756D0" w:rsidRPr="00F80B6A">
        <w:rPr>
          <w:rFonts w:ascii="Arial" w:hAnsi="Arial" w:cs="Arial"/>
          <w:bCs/>
        </w:rPr>
        <w:t xml:space="preserve"> </w:t>
      </w:r>
      <w:r w:rsidR="004756D0" w:rsidRPr="00F80B6A">
        <w:rPr>
          <w:rFonts w:ascii="Arial" w:hAnsi="Arial" w:cs="Arial"/>
          <w:bCs/>
          <w:i/>
        </w:rPr>
        <w:t>(School may wish to add to this policy, specific references to their internal procedures and any related policies with reference to below)</w:t>
      </w:r>
    </w:p>
    <w:p w:rsidR="00422915" w:rsidRPr="00F80B6A" w:rsidRDefault="00422915" w:rsidP="00422915">
      <w:pPr>
        <w:rPr>
          <w:rFonts w:ascii="Arial" w:hAnsi="Arial" w:cs="Arial"/>
          <w:bCs/>
          <w:i/>
        </w:rPr>
      </w:pPr>
    </w:p>
    <w:p w:rsidR="00422915" w:rsidRPr="00641D67" w:rsidRDefault="00422915" w:rsidP="00641D67">
      <w:pPr>
        <w:numPr>
          <w:ilvl w:val="0"/>
          <w:numId w:val="45"/>
        </w:numPr>
        <w:rPr>
          <w:rFonts w:ascii="Arial" w:hAnsi="Arial" w:cs="Arial"/>
          <w:b/>
          <w:bCs/>
        </w:rPr>
      </w:pPr>
      <w:r w:rsidRPr="00F80B6A">
        <w:rPr>
          <w:rFonts w:ascii="Arial" w:hAnsi="Arial" w:cs="Arial"/>
          <w:b/>
          <w:bCs/>
        </w:rPr>
        <w:t>Poor or irregular attendance and persistent lateness at school</w:t>
      </w:r>
    </w:p>
    <w:p w:rsidR="00422915" w:rsidRPr="00F80B6A" w:rsidRDefault="00422915" w:rsidP="00422915">
      <w:pPr>
        <w:rPr>
          <w:rFonts w:ascii="Arial" w:hAnsi="Arial" w:cs="Arial"/>
        </w:rPr>
      </w:pPr>
      <w:r w:rsidRPr="00F80B6A">
        <w:rPr>
          <w:rFonts w:ascii="Arial" w:hAnsi="Arial" w:cs="Arial"/>
          <w:b/>
          <w:bCs/>
        </w:rPr>
        <w:t xml:space="preserve">           </w:t>
      </w:r>
      <w:hyperlink r:id="rId64" w:history="1">
        <w:r w:rsidRPr="00F80B6A">
          <w:rPr>
            <w:rStyle w:val="Hyperlink"/>
            <w:rFonts w:ascii="Arial" w:hAnsi="Arial" w:cs="Arial"/>
          </w:rPr>
          <w:t>http://cyps.northyorks.gov.uk/index.aspx?articleid=13580</w:t>
        </w:r>
      </w:hyperlink>
    </w:p>
    <w:p w:rsidR="00CB4770" w:rsidRPr="00F80B6A" w:rsidRDefault="00422915" w:rsidP="00422915">
      <w:pPr>
        <w:rPr>
          <w:rFonts w:ascii="Arial" w:hAnsi="Arial" w:cs="Arial"/>
        </w:rPr>
      </w:pPr>
      <w:r w:rsidRPr="00F80B6A">
        <w:rPr>
          <w:rFonts w:ascii="Arial" w:hAnsi="Arial" w:cs="Arial"/>
        </w:rPr>
        <w:t xml:space="preserve">           </w:t>
      </w:r>
    </w:p>
    <w:p w:rsidR="00421F8B" w:rsidRPr="00641D67" w:rsidRDefault="00421F8B" w:rsidP="00641D67">
      <w:pPr>
        <w:numPr>
          <w:ilvl w:val="0"/>
          <w:numId w:val="45"/>
        </w:numPr>
        <w:rPr>
          <w:rFonts w:ascii="Arial" w:hAnsi="Arial" w:cs="Arial"/>
          <w:b/>
          <w:bCs/>
        </w:rPr>
      </w:pPr>
      <w:r w:rsidRPr="00F80B6A">
        <w:rPr>
          <w:rFonts w:ascii="Arial" w:hAnsi="Arial" w:cs="Arial"/>
          <w:b/>
          <w:bCs/>
        </w:rPr>
        <w:t xml:space="preserve">Children </w:t>
      </w:r>
      <w:r w:rsidR="00DB3CBA">
        <w:rPr>
          <w:rFonts w:ascii="Arial" w:hAnsi="Arial" w:cs="Arial"/>
          <w:b/>
          <w:bCs/>
        </w:rPr>
        <w:t>not attending school</w:t>
      </w:r>
      <w:r>
        <w:rPr>
          <w:rFonts w:ascii="Arial" w:hAnsi="Arial" w:cs="Arial"/>
          <w:b/>
          <w:bCs/>
        </w:rPr>
        <w:t xml:space="preserve"> </w:t>
      </w:r>
    </w:p>
    <w:p w:rsidR="00CB4770" w:rsidRDefault="005531C3" w:rsidP="00CB4770">
      <w:pPr>
        <w:ind w:left="720"/>
        <w:rPr>
          <w:rFonts w:ascii="Arial" w:hAnsi="Arial" w:cs="Arial"/>
        </w:rPr>
      </w:pPr>
      <w:hyperlink r:id="rId65" w:history="1">
        <w:r w:rsidR="00CB4770" w:rsidRPr="006B1608">
          <w:rPr>
            <w:rStyle w:val="Hyperlink"/>
            <w:rFonts w:ascii="Arial" w:hAnsi="Arial" w:cs="Arial"/>
          </w:rPr>
          <w:t>http://cyps.northyorks.gov.uk/index.aspx?articleid=30623</w:t>
        </w:r>
      </w:hyperlink>
    </w:p>
    <w:p w:rsidR="0028638C" w:rsidRDefault="0028638C" w:rsidP="00CB4770">
      <w:pPr>
        <w:ind w:left="720"/>
        <w:rPr>
          <w:rFonts w:ascii="Arial" w:hAnsi="Arial" w:cs="Arial"/>
        </w:rPr>
      </w:pPr>
    </w:p>
    <w:p w:rsidR="0028638C" w:rsidRPr="0028638C" w:rsidRDefault="00B71B84" w:rsidP="0028638C">
      <w:pPr>
        <w:pStyle w:val="ListParagraph"/>
        <w:numPr>
          <w:ilvl w:val="0"/>
          <w:numId w:val="45"/>
        </w:numPr>
        <w:rPr>
          <w:rFonts w:ascii="Arial" w:hAnsi="Arial" w:cs="Arial"/>
        </w:rPr>
      </w:pPr>
      <w:r>
        <w:rPr>
          <w:rFonts w:ascii="Arial" w:hAnsi="Arial" w:cs="Arial"/>
          <w:b/>
          <w:highlight w:val="yellow"/>
        </w:rPr>
        <w:t xml:space="preserve">Children Missing </w:t>
      </w:r>
      <w:r w:rsidR="0028638C" w:rsidRPr="0028638C">
        <w:rPr>
          <w:rFonts w:ascii="Arial" w:hAnsi="Arial" w:cs="Arial"/>
          <w:b/>
          <w:highlight w:val="yellow"/>
        </w:rPr>
        <w:t>Education</w:t>
      </w:r>
      <w:r w:rsidR="0028638C" w:rsidRPr="0028638C">
        <w:rPr>
          <w:rFonts w:ascii="Arial" w:hAnsi="Arial" w:cs="Arial"/>
          <w:b/>
        </w:rPr>
        <w:t xml:space="preserve"> </w:t>
      </w:r>
      <w:hyperlink r:id="rId66" w:history="1">
        <w:r w:rsidR="0028638C" w:rsidRPr="0028638C">
          <w:rPr>
            <w:rStyle w:val="Hyperlink"/>
            <w:rFonts w:ascii="Arial" w:hAnsi="Arial" w:cs="Arial"/>
          </w:rPr>
          <w:t>https://www.gov.uk/government/publications/children-missing-education</w:t>
        </w:r>
      </w:hyperlink>
      <w:r w:rsidR="0028638C" w:rsidRPr="0028638C">
        <w:rPr>
          <w:rFonts w:ascii="Arial" w:hAnsi="Arial" w:cs="Arial"/>
        </w:rPr>
        <w:t xml:space="preserve"> </w:t>
      </w:r>
    </w:p>
    <w:p w:rsidR="00DB3CBA" w:rsidRDefault="00DB3CBA" w:rsidP="00D118F7">
      <w:pPr>
        <w:rPr>
          <w:rFonts w:ascii="Arial" w:hAnsi="Arial" w:cs="Arial"/>
        </w:rPr>
      </w:pPr>
    </w:p>
    <w:p w:rsidR="00421F8B" w:rsidRPr="00641D67" w:rsidRDefault="00422915" w:rsidP="00421F8B">
      <w:pPr>
        <w:numPr>
          <w:ilvl w:val="0"/>
          <w:numId w:val="45"/>
        </w:numPr>
        <w:rPr>
          <w:rFonts w:ascii="Arial" w:hAnsi="Arial" w:cs="Arial"/>
          <w:b/>
          <w:bCs/>
          <w:highlight w:val="yellow"/>
        </w:rPr>
      </w:pPr>
      <w:r w:rsidRPr="00CB4770">
        <w:rPr>
          <w:rFonts w:ascii="Arial" w:hAnsi="Arial" w:cs="Arial"/>
          <w:b/>
          <w:bCs/>
          <w:highlight w:val="yellow"/>
        </w:rPr>
        <w:t xml:space="preserve">Children Missing from </w:t>
      </w:r>
      <w:r w:rsidR="00A127B6" w:rsidRPr="00CB4770">
        <w:rPr>
          <w:rFonts w:ascii="Arial" w:hAnsi="Arial" w:cs="Arial"/>
          <w:b/>
          <w:bCs/>
          <w:highlight w:val="yellow"/>
        </w:rPr>
        <w:t xml:space="preserve">Home </w:t>
      </w:r>
      <w:r w:rsidR="00421F8B" w:rsidRPr="00CB4770">
        <w:rPr>
          <w:rFonts w:ascii="Arial" w:hAnsi="Arial" w:cs="Arial"/>
          <w:b/>
          <w:bCs/>
          <w:highlight w:val="yellow"/>
        </w:rPr>
        <w:t xml:space="preserve">or Care </w:t>
      </w:r>
      <w:r w:rsidR="00421F8B" w:rsidRPr="00641D67">
        <w:rPr>
          <w:rFonts w:ascii="Arial" w:hAnsi="Arial" w:cs="Arial"/>
        </w:rPr>
        <w:t xml:space="preserve">      </w:t>
      </w:r>
    </w:p>
    <w:p w:rsidR="00CB4770" w:rsidRPr="00F80B6A" w:rsidRDefault="005531C3" w:rsidP="00CB4770">
      <w:pPr>
        <w:ind w:left="709"/>
        <w:rPr>
          <w:rFonts w:ascii="Arial" w:hAnsi="Arial" w:cs="Arial"/>
        </w:rPr>
      </w:pPr>
      <w:hyperlink r:id="rId67" w:history="1">
        <w:r w:rsidR="00CB4770" w:rsidRPr="006B1608">
          <w:rPr>
            <w:rStyle w:val="Hyperlink"/>
            <w:rFonts w:ascii="Arial" w:hAnsi="Arial" w:cs="Arial"/>
          </w:rPr>
          <w:t>http://www.safeguardingchildren.co.uk/professionals/missing</w:t>
        </w:r>
      </w:hyperlink>
      <w:r w:rsidR="00CB4770">
        <w:rPr>
          <w:rFonts w:ascii="Arial" w:hAnsi="Arial" w:cs="Arial"/>
        </w:rPr>
        <w:t xml:space="preserve"> </w:t>
      </w:r>
    </w:p>
    <w:p w:rsidR="00170F1D" w:rsidRDefault="00170F1D" w:rsidP="00CB4770">
      <w:pPr>
        <w:ind w:left="709"/>
        <w:jc w:val="both"/>
        <w:rPr>
          <w:rFonts w:ascii="Arial" w:hAnsi="Arial" w:cs="Arial"/>
        </w:rPr>
      </w:pPr>
    </w:p>
    <w:p w:rsidR="00CB4770" w:rsidRDefault="005531C3" w:rsidP="00CB4770">
      <w:pPr>
        <w:ind w:left="709"/>
        <w:jc w:val="both"/>
        <w:rPr>
          <w:rFonts w:ascii="Arial" w:hAnsi="Arial" w:cs="Arial"/>
        </w:rPr>
      </w:pPr>
      <w:hyperlink r:id="rId68" w:history="1">
        <w:r w:rsidR="00CB4770" w:rsidRPr="00591045">
          <w:rPr>
            <w:rStyle w:val="Hyperlink"/>
            <w:rFonts w:ascii="Arial" w:hAnsi="Arial" w:cs="Arial"/>
          </w:rPr>
          <w:t>https://www.gov.uk/government/publications/children-who-run-away-or-</w:t>
        </w:r>
        <w:r w:rsidR="00CB4770">
          <w:rPr>
            <w:rStyle w:val="Hyperlink"/>
            <w:rFonts w:ascii="Arial" w:hAnsi="Arial" w:cs="Arial"/>
          </w:rPr>
          <w:t xml:space="preserve">             </w:t>
        </w:r>
        <w:r w:rsidR="00CB4770" w:rsidRPr="00591045">
          <w:rPr>
            <w:rStyle w:val="Hyperlink"/>
            <w:rFonts w:ascii="Arial" w:hAnsi="Arial" w:cs="Arial"/>
          </w:rPr>
          <w:t>go-missing-from-home-or-care</w:t>
        </w:r>
      </w:hyperlink>
      <w:r w:rsidR="00CB4770">
        <w:rPr>
          <w:rFonts w:ascii="Arial" w:hAnsi="Arial" w:cs="Arial"/>
        </w:rPr>
        <w:t xml:space="preserve"> </w:t>
      </w:r>
    </w:p>
    <w:p w:rsidR="00834C0D" w:rsidRPr="00F80B6A" w:rsidRDefault="00834C0D" w:rsidP="00CB4770">
      <w:pPr>
        <w:ind w:left="720"/>
        <w:rPr>
          <w:rFonts w:ascii="Arial" w:hAnsi="Arial" w:cs="Arial"/>
        </w:rPr>
      </w:pPr>
    </w:p>
    <w:p w:rsidR="00422915" w:rsidRPr="00641D67" w:rsidRDefault="00422915" w:rsidP="00641D67">
      <w:pPr>
        <w:numPr>
          <w:ilvl w:val="0"/>
          <w:numId w:val="48"/>
        </w:numPr>
        <w:rPr>
          <w:rFonts w:ascii="Arial" w:hAnsi="Arial" w:cs="Arial"/>
          <w:b/>
          <w:color w:val="000000"/>
        </w:rPr>
      </w:pPr>
      <w:r w:rsidRPr="00F80B6A">
        <w:rPr>
          <w:rFonts w:ascii="Arial" w:hAnsi="Arial" w:cs="Arial"/>
          <w:b/>
          <w:color w:val="000000"/>
        </w:rPr>
        <w:t>Children not collected</w:t>
      </w:r>
    </w:p>
    <w:p w:rsidR="00422915" w:rsidRPr="00F80B6A" w:rsidRDefault="005531C3" w:rsidP="00422915">
      <w:pPr>
        <w:autoSpaceDE w:val="0"/>
        <w:autoSpaceDN w:val="0"/>
        <w:adjustRightInd w:val="0"/>
        <w:ind w:left="720"/>
        <w:rPr>
          <w:rFonts w:ascii="Arial" w:hAnsi="Arial" w:cs="Arial"/>
          <w:color w:val="000000"/>
        </w:rPr>
      </w:pPr>
      <w:hyperlink r:id="rId69" w:history="1">
        <w:r w:rsidR="00422915" w:rsidRPr="00F80B6A">
          <w:rPr>
            <w:rStyle w:val="Hyperlink"/>
            <w:rFonts w:ascii="Arial" w:hAnsi="Arial" w:cs="Arial"/>
          </w:rPr>
          <w:t>http://cyps.northyorks.gov.uk/index.aspx?articleid=13496</w:t>
        </w:r>
      </w:hyperlink>
      <w:r w:rsidR="00422915" w:rsidRPr="00F80B6A">
        <w:rPr>
          <w:rFonts w:ascii="Arial" w:hAnsi="Arial" w:cs="Arial"/>
          <w:color w:val="000000"/>
        </w:rPr>
        <w:t xml:space="preserve"> </w:t>
      </w:r>
    </w:p>
    <w:p w:rsidR="00422915" w:rsidRPr="00F80B6A" w:rsidRDefault="00422915" w:rsidP="00422915">
      <w:pPr>
        <w:autoSpaceDE w:val="0"/>
        <w:autoSpaceDN w:val="0"/>
        <w:adjustRightInd w:val="0"/>
        <w:rPr>
          <w:rFonts w:ascii="Arial" w:hAnsi="Arial" w:cs="Arial"/>
          <w:color w:val="000000"/>
        </w:rPr>
      </w:pPr>
    </w:p>
    <w:p w:rsidR="00422915" w:rsidRPr="00F80B6A" w:rsidRDefault="00422915" w:rsidP="00321250">
      <w:pPr>
        <w:numPr>
          <w:ilvl w:val="0"/>
          <w:numId w:val="46"/>
        </w:numPr>
        <w:autoSpaceDE w:val="0"/>
        <w:autoSpaceDN w:val="0"/>
        <w:adjustRightInd w:val="0"/>
        <w:rPr>
          <w:rFonts w:ascii="Arial" w:hAnsi="Arial" w:cs="Arial"/>
          <w:b/>
          <w:color w:val="000000"/>
        </w:rPr>
      </w:pPr>
      <w:r w:rsidRPr="00F80B6A">
        <w:rPr>
          <w:rFonts w:ascii="Arial" w:hAnsi="Arial" w:cs="Arial"/>
          <w:b/>
          <w:color w:val="000000"/>
        </w:rPr>
        <w:t>Female Genital Mutilation</w:t>
      </w:r>
    </w:p>
    <w:p w:rsidR="00CB4770" w:rsidRDefault="00CB4770" w:rsidP="00CB4770">
      <w:pPr>
        <w:pStyle w:val="Default"/>
        <w:ind w:left="720"/>
      </w:pPr>
    </w:p>
    <w:p w:rsidR="00CB4770" w:rsidRDefault="00CB4770" w:rsidP="00CB4770">
      <w:pPr>
        <w:pStyle w:val="Default"/>
      </w:pPr>
      <w:r>
        <w:t xml:space="preserve">           </w:t>
      </w:r>
      <w:hyperlink r:id="rId70" w:history="1">
        <w:r w:rsidRPr="006B1608">
          <w:rPr>
            <w:rStyle w:val="Hyperlink"/>
          </w:rPr>
          <w:t>http://www.safeguardingchildren.co.uk/professionals/fgm</w:t>
        </w:r>
      </w:hyperlink>
      <w:r>
        <w:t xml:space="preserve">  </w:t>
      </w:r>
    </w:p>
    <w:p w:rsidR="00170F1D" w:rsidRDefault="00CB4770" w:rsidP="00CB4770">
      <w:pPr>
        <w:pStyle w:val="Default"/>
      </w:pPr>
      <w:r>
        <w:t xml:space="preserve">           </w:t>
      </w:r>
    </w:p>
    <w:p w:rsidR="00CB4770" w:rsidRDefault="005531C3" w:rsidP="00170F1D">
      <w:pPr>
        <w:pStyle w:val="Default"/>
        <w:ind w:left="709"/>
      </w:pPr>
      <w:hyperlink r:id="rId71" w:history="1">
        <w:r w:rsidR="00CB4770" w:rsidRPr="006B1608">
          <w:rPr>
            <w:rStyle w:val="Hyperlink"/>
          </w:rPr>
          <w:t>http://www.safeguardingchildren.co.uk/news-free-e-learning</w:t>
        </w:r>
      </w:hyperlink>
      <w:r w:rsidR="00CB4770">
        <w:t xml:space="preserve"> </w:t>
      </w:r>
    </w:p>
    <w:p w:rsidR="00641D67" w:rsidRPr="00641D67" w:rsidRDefault="00CB4770" w:rsidP="00170F1D">
      <w:pPr>
        <w:pStyle w:val="Default"/>
      </w:pPr>
      <w:r>
        <w:t xml:space="preserve">           </w:t>
      </w:r>
      <w:r w:rsidR="00641D67">
        <w:fldChar w:fldCharType="begin"/>
      </w:r>
      <w:r w:rsidR="00641D67">
        <w:instrText xml:space="preserve"> HYPERLINK "</w:instrText>
      </w:r>
      <w:r w:rsidR="00641D67" w:rsidRPr="00641D67">
        <w:instrText>https://www.gov.uk/government/publications/female-genital-mutilation</w:instrText>
      </w:r>
    </w:p>
    <w:p w:rsidR="00641D67" w:rsidRPr="009550EE" w:rsidRDefault="00641D67" w:rsidP="00CB4770">
      <w:pPr>
        <w:pStyle w:val="Default"/>
        <w:rPr>
          <w:rStyle w:val="Hyperlink"/>
        </w:rPr>
      </w:pPr>
      <w:r w:rsidRPr="00641D67">
        <w:instrText xml:space="preserve">           multi-agency-practice-guidelines</w:instrText>
      </w:r>
      <w:r>
        <w:instrText xml:space="preserve">" </w:instrText>
      </w:r>
      <w:r>
        <w:fldChar w:fldCharType="separate"/>
      </w:r>
      <w:r w:rsidRPr="009550EE">
        <w:rPr>
          <w:rStyle w:val="Hyperlink"/>
        </w:rPr>
        <w:t>https://www.gov.uk/government/publications/female-genital-mutilation</w:t>
      </w:r>
    </w:p>
    <w:p w:rsidR="00CB4770" w:rsidRPr="00641D67" w:rsidRDefault="00641D67" w:rsidP="00CB4770">
      <w:pPr>
        <w:pStyle w:val="Default"/>
        <w:rPr>
          <w:color w:val="0000FF"/>
        </w:rPr>
      </w:pPr>
      <w:r w:rsidRPr="009550EE">
        <w:rPr>
          <w:rStyle w:val="Hyperlink"/>
        </w:rPr>
        <w:t xml:space="preserve">           multi-agency-practice-guidelines</w:t>
      </w:r>
      <w:r>
        <w:fldChar w:fldCharType="end"/>
      </w:r>
      <w:r w:rsidR="00CB4770" w:rsidRPr="00F80B6A">
        <w:t xml:space="preserve">  </w:t>
      </w:r>
    </w:p>
    <w:p w:rsidR="00170F1D" w:rsidRDefault="00CB4770" w:rsidP="00641D67">
      <w:pPr>
        <w:shd w:val="clear" w:color="auto" w:fill="FFFFFF"/>
        <w:rPr>
          <w:b/>
        </w:rPr>
      </w:pPr>
      <w:r w:rsidRPr="00F80B6A">
        <w:rPr>
          <w:b/>
        </w:rPr>
        <w:t xml:space="preserve">        </w:t>
      </w:r>
      <w:r>
        <w:rPr>
          <w:b/>
        </w:rPr>
        <w:t xml:space="preserve">   </w:t>
      </w:r>
    </w:p>
    <w:p w:rsidR="00641D67" w:rsidRDefault="00170F1D" w:rsidP="00641D67">
      <w:pPr>
        <w:shd w:val="clear" w:color="auto" w:fill="FFFFFF"/>
        <w:rPr>
          <w:rFonts w:ascii="Arial" w:hAnsi="Arial" w:cs="Arial"/>
          <w:color w:val="000000"/>
        </w:rPr>
      </w:pPr>
      <w:r>
        <w:rPr>
          <w:b/>
        </w:rPr>
        <w:t xml:space="preserve">           </w:t>
      </w:r>
      <w:r w:rsidR="00641D67" w:rsidRPr="00641D67">
        <w:rPr>
          <w:rFonts w:ascii="Arial" w:hAnsi="Arial" w:cs="Arial"/>
          <w:color w:val="000000"/>
        </w:rPr>
        <w:t xml:space="preserve">Best Practice guidance </w:t>
      </w:r>
    </w:p>
    <w:p w:rsidR="00641D67" w:rsidRPr="00641D67" w:rsidRDefault="005531C3" w:rsidP="00641D67">
      <w:pPr>
        <w:shd w:val="clear" w:color="auto" w:fill="FFFFFF"/>
        <w:ind w:left="709"/>
        <w:rPr>
          <w:rFonts w:ascii="Arial" w:hAnsi="Arial" w:cs="Arial"/>
        </w:rPr>
      </w:pPr>
      <w:hyperlink r:id="rId72" w:history="1">
        <w:r w:rsidR="00641D67" w:rsidRPr="009550EE">
          <w:rPr>
            <w:rStyle w:val="Hyperlink"/>
            <w:rFonts w:ascii="Arial" w:hAnsi="Arial" w:cs="Arial"/>
          </w:rPr>
          <w:t>http://www.trustforlondon.org.uk/wpcontent/uploads/2016/07/Communities-Tackling-FGM-in-the-UK-Best-Practice-Guid.pdf</w:t>
        </w:r>
      </w:hyperlink>
    </w:p>
    <w:p w:rsidR="00CB4770" w:rsidRDefault="00CB4770" w:rsidP="00CB4770">
      <w:pPr>
        <w:pStyle w:val="Default"/>
        <w:rPr>
          <w:b/>
        </w:rPr>
      </w:pPr>
    </w:p>
    <w:p w:rsidR="00CB4770" w:rsidRPr="00F80B6A" w:rsidRDefault="00CB4770" w:rsidP="00CB4770">
      <w:pPr>
        <w:pStyle w:val="Default"/>
        <w:ind w:firstLine="720"/>
      </w:pPr>
      <w:r w:rsidRPr="00F80B6A">
        <w:t xml:space="preserve">Online training is available @ </w:t>
      </w:r>
      <w:hyperlink r:id="rId73" w:history="1">
        <w:r w:rsidRPr="00F80B6A">
          <w:rPr>
            <w:rStyle w:val="Hyperlink"/>
          </w:rPr>
          <w:t>http://www.fgmelearning.co.uk/</w:t>
        </w:r>
      </w:hyperlink>
      <w:r w:rsidRPr="00F80B6A">
        <w:t xml:space="preserve"> </w:t>
      </w:r>
    </w:p>
    <w:p w:rsidR="00CB4770" w:rsidRDefault="00421F8B" w:rsidP="00641D67">
      <w:pPr>
        <w:pStyle w:val="Default"/>
        <w:ind w:left="720"/>
      </w:pPr>
      <w:r>
        <w:lastRenderedPageBreak/>
        <w:t xml:space="preserve"> </w:t>
      </w:r>
    </w:p>
    <w:p w:rsidR="00422915" w:rsidRPr="00641D67" w:rsidRDefault="00422915" w:rsidP="00422915">
      <w:pPr>
        <w:pStyle w:val="Default"/>
        <w:numPr>
          <w:ilvl w:val="0"/>
          <w:numId w:val="46"/>
        </w:numPr>
        <w:rPr>
          <w:b/>
        </w:rPr>
      </w:pPr>
      <w:r w:rsidRPr="00F80B6A">
        <w:rPr>
          <w:b/>
        </w:rPr>
        <w:t>Forced Marriage</w:t>
      </w:r>
    </w:p>
    <w:p w:rsidR="00CB4770" w:rsidRPr="00F80B6A" w:rsidRDefault="00422915" w:rsidP="00CB4770">
      <w:pPr>
        <w:pStyle w:val="Default"/>
      </w:pPr>
      <w:r w:rsidRPr="00F80B6A">
        <w:t xml:space="preserve">  </w:t>
      </w:r>
      <w:r w:rsidR="00DB3CBA">
        <w:t xml:space="preserve">         </w:t>
      </w:r>
      <w:hyperlink r:id="rId74" w:history="1">
        <w:r w:rsidR="00CB4770" w:rsidRPr="006B1608">
          <w:rPr>
            <w:rStyle w:val="Hyperlink"/>
          </w:rPr>
          <w:t>http://www.safeguardingchildren.co.uk/news-free-e-learning</w:t>
        </w:r>
      </w:hyperlink>
      <w:r w:rsidR="00CB4770">
        <w:t xml:space="preserve"> </w:t>
      </w:r>
    </w:p>
    <w:p w:rsidR="00CB4770" w:rsidRDefault="00CB4770" w:rsidP="00CB4770">
      <w:pPr>
        <w:pStyle w:val="Default"/>
      </w:pPr>
      <w:r w:rsidRPr="00F80B6A">
        <w:t xml:space="preserve">  </w:t>
      </w:r>
      <w:r>
        <w:t xml:space="preserve">         </w:t>
      </w:r>
      <w:hyperlink r:id="rId75" w:history="1">
        <w:r w:rsidRPr="002609C6">
          <w:rPr>
            <w:rStyle w:val="Hyperlink"/>
          </w:rPr>
          <w:t>https://www.gov.uk/forced-marriage</w:t>
        </w:r>
      </w:hyperlink>
    </w:p>
    <w:p w:rsidR="00AC3804" w:rsidRDefault="00AC3804" w:rsidP="00CB4770">
      <w:pPr>
        <w:pStyle w:val="Default"/>
      </w:pPr>
    </w:p>
    <w:p w:rsidR="00CB4770" w:rsidRPr="00641D67" w:rsidRDefault="00652448" w:rsidP="00641D67">
      <w:pPr>
        <w:pStyle w:val="Default"/>
        <w:numPr>
          <w:ilvl w:val="0"/>
          <w:numId w:val="46"/>
        </w:numPr>
        <w:rPr>
          <w:b/>
          <w:color w:val="auto"/>
        </w:rPr>
      </w:pPr>
      <w:r w:rsidRPr="00BA6E07">
        <w:rPr>
          <w:b/>
          <w:color w:val="auto"/>
        </w:rPr>
        <w:t>Children who self-harm</w:t>
      </w:r>
    </w:p>
    <w:p w:rsidR="00CB4770" w:rsidRDefault="005531C3" w:rsidP="00CB4770">
      <w:pPr>
        <w:pStyle w:val="Default"/>
        <w:ind w:left="720"/>
        <w:rPr>
          <w:color w:val="auto"/>
        </w:rPr>
      </w:pPr>
      <w:hyperlink r:id="rId76" w:history="1">
        <w:r w:rsidR="00CB4770" w:rsidRPr="006B1608">
          <w:rPr>
            <w:rStyle w:val="Hyperlink"/>
          </w:rPr>
          <w:t>http://www.safeguardingchildren.co.uk/pink-book</w:t>
        </w:r>
      </w:hyperlink>
      <w:r w:rsidR="00CB4770">
        <w:rPr>
          <w:color w:val="auto"/>
        </w:rPr>
        <w:t xml:space="preserve"> </w:t>
      </w:r>
    </w:p>
    <w:p w:rsidR="00170F1D" w:rsidRPr="00D118F7" w:rsidRDefault="00170F1D" w:rsidP="00450515">
      <w:pPr>
        <w:pStyle w:val="Default"/>
        <w:rPr>
          <w:color w:val="auto"/>
        </w:rPr>
      </w:pPr>
    </w:p>
    <w:p w:rsidR="00422915" w:rsidRPr="00BA6E07" w:rsidRDefault="00422915" w:rsidP="00422915">
      <w:pPr>
        <w:pStyle w:val="Default"/>
        <w:rPr>
          <w:b/>
        </w:rPr>
      </w:pPr>
    </w:p>
    <w:p w:rsidR="0010306F" w:rsidRPr="00641D67" w:rsidRDefault="00422915" w:rsidP="00641D67">
      <w:pPr>
        <w:pStyle w:val="Default"/>
        <w:numPr>
          <w:ilvl w:val="0"/>
          <w:numId w:val="46"/>
        </w:numPr>
        <w:rPr>
          <w:b/>
        </w:rPr>
      </w:pPr>
      <w:r w:rsidRPr="00F80B6A">
        <w:rPr>
          <w:b/>
        </w:rPr>
        <w:t>Child Sexual Exploitation</w:t>
      </w:r>
      <w:r w:rsidR="00CB4770">
        <w:rPr>
          <w:b/>
        </w:rPr>
        <w:t>/Grooming</w:t>
      </w:r>
    </w:p>
    <w:p w:rsidR="00CB4770" w:rsidRDefault="00CB4770" w:rsidP="00CB4770">
      <w:pPr>
        <w:ind w:right="26"/>
        <w:rPr>
          <w:rFonts w:ascii="Arial" w:hAnsi="Arial" w:cs="Arial"/>
          <w:color w:val="0000FF"/>
          <w:u w:val="single"/>
        </w:rPr>
      </w:pPr>
      <w:r>
        <w:rPr>
          <w:rFonts w:ascii="Arial" w:eastAsia="Calibri" w:hAnsi="Arial" w:cs="Arial"/>
          <w:lang w:eastAsia="en-US"/>
        </w:rPr>
        <w:t xml:space="preserve">           </w:t>
      </w:r>
      <w:r>
        <w:rPr>
          <w:rFonts w:ascii="Arial" w:hAnsi="Arial" w:cs="Arial"/>
          <w:color w:val="0000FF"/>
          <w:u w:val="single"/>
        </w:rPr>
        <w:fldChar w:fldCharType="begin"/>
      </w:r>
      <w:r>
        <w:rPr>
          <w:rFonts w:ascii="Arial" w:hAnsi="Arial" w:cs="Arial"/>
          <w:color w:val="0000FF"/>
          <w:u w:val="single"/>
        </w:rPr>
        <w:instrText xml:space="preserve"> HYPERLINK "</w:instrText>
      </w:r>
      <w:r w:rsidRPr="00ED6F3A">
        <w:rPr>
          <w:rFonts w:ascii="Arial" w:hAnsi="Arial" w:cs="Arial"/>
          <w:color w:val="0000FF"/>
          <w:u w:val="single"/>
        </w:rPr>
        <w:instrText>http://www.nspcc.org.uk/preventing-abuse/child-abuse-and-</w:instrText>
      </w:r>
      <w:r>
        <w:rPr>
          <w:rFonts w:ascii="Arial" w:hAnsi="Arial" w:cs="Arial"/>
          <w:color w:val="0000FF"/>
          <w:u w:val="single"/>
        </w:rPr>
        <w:instrText xml:space="preserve">  </w:instrText>
      </w:r>
    </w:p>
    <w:p w:rsidR="00CB4770" w:rsidRPr="00C57A7A" w:rsidRDefault="00CB4770" w:rsidP="00CB4770">
      <w:pPr>
        <w:ind w:right="26"/>
        <w:rPr>
          <w:rStyle w:val="Hyperlink"/>
          <w:rFonts w:ascii="Arial" w:hAnsi="Arial" w:cs="Arial"/>
        </w:rPr>
      </w:pPr>
      <w:r>
        <w:rPr>
          <w:rFonts w:ascii="Arial" w:hAnsi="Arial" w:cs="Arial"/>
          <w:color w:val="0000FF"/>
          <w:u w:val="single"/>
        </w:rPr>
        <w:instrText xml:space="preserve">            </w:instrText>
      </w:r>
      <w:r w:rsidRPr="00ED6F3A">
        <w:rPr>
          <w:rFonts w:ascii="Arial" w:hAnsi="Arial" w:cs="Arial"/>
          <w:color w:val="0000FF"/>
          <w:u w:val="single"/>
        </w:rPr>
        <w:instrText>neglect/grooming/</w:instrText>
      </w:r>
      <w:r>
        <w:rPr>
          <w:rFonts w:ascii="Arial" w:hAnsi="Arial" w:cs="Arial"/>
          <w:color w:val="0000FF"/>
          <w:u w:val="single"/>
        </w:rPr>
        <w:instrText xml:space="preserve">" </w:instrText>
      </w:r>
      <w:r>
        <w:rPr>
          <w:rFonts w:ascii="Arial" w:hAnsi="Arial" w:cs="Arial"/>
          <w:color w:val="0000FF"/>
          <w:u w:val="single"/>
        </w:rPr>
        <w:fldChar w:fldCharType="separate"/>
      </w:r>
      <w:r w:rsidRPr="00C57A7A">
        <w:rPr>
          <w:rStyle w:val="Hyperlink"/>
          <w:rFonts w:ascii="Arial" w:hAnsi="Arial" w:cs="Arial"/>
        </w:rPr>
        <w:t xml:space="preserve">http://www.nspcc.org.uk/preventing-abuse/child-abuse-and-  </w:t>
      </w:r>
    </w:p>
    <w:p w:rsidR="00CB4770" w:rsidRPr="00ED6F3A" w:rsidRDefault="00CB4770" w:rsidP="00CB4770">
      <w:pPr>
        <w:ind w:right="26"/>
        <w:rPr>
          <w:rFonts w:ascii="Arial" w:hAnsi="Arial" w:cs="Arial"/>
        </w:rPr>
      </w:pPr>
      <w:r w:rsidRPr="00A7776B">
        <w:rPr>
          <w:rStyle w:val="Hyperlink"/>
          <w:rFonts w:ascii="Arial" w:hAnsi="Arial" w:cs="Arial"/>
          <w:u w:val="none"/>
        </w:rPr>
        <w:t xml:space="preserve">            </w:t>
      </w:r>
      <w:r w:rsidRPr="00C57A7A">
        <w:rPr>
          <w:rStyle w:val="Hyperlink"/>
          <w:rFonts w:ascii="Arial" w:hAnsi="Arial" w:cs="Arial"/>
        </w:rPr>
        <w:t>neglect/grooming/</w:t>
      </w:r>
      <w:r>
        <w:rPr>
          <w:rFonts w:ascii="Arial" w:hAnsi="Arial" w:cs="Arial"/>
          <w:color w:val="0000FF"/>
          <w:u w:val="single"/>
        </w:rPr>
        <w:fldChar w:fldCharType="end"/>
      </w:r>
    </w:p>
    <w:p w:rsidR="00CB4770" w:rsidRPr="00F80B6A" w:rsidRDefault="00CB4770" w:rsidP="00CB4770">
      <w:pPr>
        <w:pStyle w:val="Default"/>
        <w:rPr>
          <w:u w:val="single"/>
        </w:rPr>
      </w:pPr>
    </w:p>
    <w:p w:rsidR="00CB4770" w:rsidRPr="00F80B6A" w:rsidRDefault="005531C3" w:rsidP="00CB4770">
      <w:pPr>
        <w:pStyle w:val="Default"/>
        <w:ind w:left="720"/>
        <w:rPr>
          <w:u w:val="single"/>
        </w:rPr>
      </w:pPr>
      <w:hyperlink r:id="rId77" w:history="1">
        <w:r w:rsidR="00CB4770" w:rsidRPr="00F80B6A">
          <w:rPr>
            <w:rStyle w:val="Hyperlink"/>
          </w:rPr>
          <w:t>https://www.gov.uk/government/publications/what-to-do-if-you-suspect-a-child-is-being-sexually-exploited</w:t>
        </w:r>
      </w:hyperlink>
      <w:r w:rsidR="00CB4770" w:rsidRPr="00F80B6A">
        <w:rPr>
          <w:u w:val="single"/>
        </w:rPr>
        <w:t xml:space="preserve"> </w:t>
      </w:r>
    </w:p>
    <w:p w:rsidR="00CB4770" w:rsidRPr="00F80B6A" w:rsidRDefault="00CB4770" w:rsidP="00CB4770">
      <w:pPr>
        <w:pStyle w:val="Default"/>
        <w:ind w:left="720" w:hanging="720"/>
      </w:pPr>
    </w:p>
    <w:p w:rsidR="00CB4770" w:rsidRDefault="00CB4770" w:rsidP="00CB4770">
      <w:pPr>
        <w:pStyle w:val="Default"/>
        <w:ind w:left="720" w:hanging="720"/>
      </w:pPr>
      <w:r>
        <w:t xml:space="preserve">           </w:t>
      </w:r>
      <w:hyperlink r:id="rId78" w:history="1">
        <w:r w:rsidRPr="006B1608">
          <w:rPr>
            <w:rStyle w:val="Hyperlink"/>
          </w:rPr>
          <w:t>http://www.safeguardingchildren.co.uk/professionals/cse</w:t>
        </w:r>
      </w:hyperlink>
      <w:r>
        <w:t xml:space="preserve"> </w:t>
      </w:r>
    </w:p>
    <w:p w:rsidR="00CB4770" w:rsidRDefault="00CB4770" w:rsidP="00CB4770">
      <w:pPr>
        <w:pStyle w:val="Default"/>
        <w:ind w:left="720" w:hanging="720"/>
      </w:pPr>
      <w:r>
        <w:t xml:space="preserve">           </w:t>
      </w:r>
    </w:p>
    <w:p w:rsidR="00CB4770" w:rsidRDefault="00CB4770" w:rsidP="00CB4770">
      <w:pPr>
        <w:pStyle w:val="Default"/>
        <w:ind w:left="720" w:hanging="720"/>
      </w:pPr>
      <w:r>
        <w:t xml:space="preserve">           Online training available @ </w:t>
      </w:r>
    </w:p>
    <w:p w:rsidR="00CB4770" w:rsidRDefault="00CB4770" w:rsidP="00170F1D">
      <w:pPr>
        <w:pStyle w:val="Default"/>
        <w:ind w:left="1440" w:hanging="720"/>
      </w:pPr>
      <w:r>
        <w:t xml:space="preserve"> </w:t>
      </w:r>
      <w:hyperlink r:id="rId79" w:history="1">
        <w:r w:rsidRPr="006B1608">
          <w:rPr>
            <w:rStyle w:val="Hyperlink"/>
          </w:rPr>
          <w:t>http://www.safeguardingchildren.co.uk/news-free-e-learning</w:t>
        </w:r>
      </w:hyperlink>
      <w:r w:rsidR="00330D62">
        <w:t xml:space="preserve"> </w:t>
      </w:r>
    </w:p>
    <w:p w:rsidR="00CB4770" w:rsidRPr="00F80B6A" w:rsidRDefault="00CB4770" w:rsidP="00422915">
      <w:pPr>
        <w:pStyle w:val="Default"/>
        <w:ind w:left="720" w:hanging="720"/>
      </w:pPr>
    </w:p>
    <w:p w:rsidR="00DB3CBA" w:rsidRPr="00170F1D" w:rsidRDefault="00422915" w:rsidP="00170F1D">
      <w:pPr>
        <w:pStyle w:val="Default"/>
        <w:numPr>
          <w:ilvl w:val="0"/>
          <w:numId w:val="46"/>
        </w:numPr>
        <w:rPr>
          <w:b/>
        </w:rPr>
      </w:pPr>
      <w:r w:rsidRPr="00F80B6A">
        <w:rPr>
          <w:b/>
        </w:rPr>
        <w:t>Children who are Bullied</w:t>
      </w:r>
    </w:p>
    <w:p w:rsidR="00CB4770" w:rsidRDefault="005531C3" w:rsidP="00CB4770">
      <w:pPr>
        <w:pStyle w:val="Default"/>
        <w:ind w:left="720"/>
      </w:pPr>
      <w:hyperlink r:id="rId80" w:history="1">
        <w:r w:rsidR="00CB4770" w:rsidRPr="006B1608">
          <w:rPr>
            <w:rStyle w:val="Hyperlink"/>
          </w:rPr>
          <w:t>https://www.gov.uk/government/publications/preventing-and-tackling-bullying</w:t>
        </w:r>
      </w:hyperlink>
      <w:r w:rsidR="00CB4770">
        <w:t xml:space="preserve"> </w:t>
      </w:r>
      <w:r w:rsidR="00CB4770" w:rsidRPr="00F80B6A">
        <w:t xml:space="preserve">  </w:t>
      </w:r>
    </w:p>
    <w:p w:rsidR="00422915" w:rsidRPr="00F80B6A" w:rsidRDefault="00422915" w:rsidP="00CB4770">
      <w:pPr>
        <w:pStyle w:val="Default"/>
        <w:ind w:left="720"/>
      </w:pPr>
    </w:p>
    <w:p w:rsidR="00422915" w:rsidRPr="00170F1D" w:rsidRDefault="00422915" w:rsidP="00422915">
      <w:pPr>
        <w:pStyle w:val="Default"/>
        <w:numPr>
          <w:ilvl w:val="0"/>
          <w:numId w:val="46"/>
        </w:numPr>
        <w:rPr>
          <w:b/>
        </w:rPr>
      </w:pPr>
      <w:r w:rsidRPr="00F80B6A">
        <w:rPr>
          <w:b/>
        </w:rPr>
        <w:t>Children who Sexually Harm</w:t>
      </w:r>
    </w:p>
    <w:p w:rsidR="00422915" w:rsidRPr="00F80B6A" w:rsidRDefault="00422915" w:rsidP="00422915">
      <w:pPr>
        <w:pStyle w:val="Default"/>
      </w:pPr>
      <w:r w:rsidRPr="00F80B6A">
        <w:t xml:space="preserve">    </w:t>
      </w:r>
      <w:r w:rsidR="00DB3CBA">
        <w:t xml:space="preserve">       </w:t>
      </w:r>
      <w:hyperlink r:id="rId81" w:history="1">
        <w:r w:rsidR="00CB4770" w:rsidRPr="006B1608">
          <w:rPr>
            <w:rStyle w:val="Hyperlink"/>
          </w:rPr>
          <w:t>http://www.safeguardingchildren.co.uk/professionals/YPWSH</w:t>
        </w:r>
      </w:hyperlink>
    </w:p>
    <w:p w:rsidR="00422915" w:rsidRPr="00F80B6A" w:rsidRDefault="00422915" w:rsidP="00422915">
      <w:pPr>
        <w:pStyle w:val="Default"/>
      </w:pPr>
      <w:r w:rsidRPr="00F80B6A">
        <w:t xml:space="preserve">    </w:t>
      </w:r>
      <w:r w:rsidR="00DB3CBA">
        <w:t xml:space="preserve">       </w:t>
      </w:r>
    </w:p>
    <w:p w:rsidR="00422915" w:rsidRPr="00170F1D" w:rsidRDefault="00422915" w:rsidP="00422915">
      <w:pPr>
        <w:pStyle w:val="Default"/>
        <w:numPr>
          <w:ilvl w:val="0"/>
          <w:numId w:val="46"/>
        </w:numPr>
        <w:rPr>
          <w:b/>
        </w:rPr>
      </w:pPr>
      <w:r w:rsidRPr="00F80B6A">
        <w:rPr>
          <w:b/>
        </w:rPr>
        <w:t>Children Privately fostered</w:t>
      </w:r>
    </w:p>
    <w:p w:rsidR="00CB4770" w:rsidRDefault="00DB3CBA" w:rsidP="00CB4770">
      <w:pPr>
        <w:pStyle w:val="Default"/>
      </w:pPr>
      <w:r>
        <w:t xml:space="preserve">           </w:t>
      </w:r>
      <w:hyperlink r:id="rId82" w:history="1">
        <w:r w:rsidR="00CB4770" w:rsidRPr="006B1608">
          <w:rPr>
            <w:rStyle w:val="Hyperlink"/>
          </w:rPr>
          <w:t>http://www.safeguardingchildren.co.uk/professionals/private-fostering</w:t>
        </w:r>
      </w:hyperlink>
    </w:p>
    <w:p w:rsidR="00422915" w:rsidRPr="00F80B6A" w:rsidRDefault="00422915" w:rsidP="00422915">
      <w:pPr>
        <w:pStyle w:val="Default"/>
      </w:pPr>
    </w:p>
    <w:p w:rsidR="00AF4A51" w:rsidRDefault="00422915" w:rsidP="00321250">
      <w:pPr>
        <w:pStyle w:val="Default"/>
        <w:numPr>
          <w:ilvl w:val="0"/>
          <w:numId w:val="36"/>
        </w:numPr>
        <w:rPr>
          <w:b/>
          <w:color w:val="auto"/>
        </w:rPr>
      </w:pPr>
      <w:r w:rsidRPr="00F80B6A">
        <w:rPr>
          <w:b/>
          <w:color w:val="auto"/>
        </w:rPr>
        <w:t>Radicalisation to extremist behaviour</w:t>
      </w:r>
    </w:p>
    <w:p w:rsidR="00DE030F" w:rsidRDefault="00DE030F" w:rsidP="00D118F7">
      <w:pPr>
        <w:pStyle w:val="Default"/>
        <w:ind w:left="720"/>
        <w:rPr>
          <w:b/>
          <w:color w:val="auto"/>
        </w:rPr>
      </w:pPr>
    </w:p>
    <w:p w:rsidR="00CB4770" w:rsidRPr="00A7776B" w:rsidRDefault="00CB4770" w:rsidP="00CB4770">
      <w:pPr>
        <w:pStyle w:val="Default"/>
        <w:ind w:firstLine="720"/>
        <w:rPr>
          <w:color w:val="auto"/>
          <w:highlight w:val="yellow"/>
        </w:rPr>
      </w:pPr>
      <w:r w:rsidRPr="00A7776B">
        <w:rPr>
          <w:color w:val="auto"/>
          <w:highlight w:val="yellow"/>
        </w:rPr>
        <w:t>Prevent Guidance</w:t>
      </w:r>
    </w:p>
    <w:p w:rsidR="00170F1D" w:rsidRPr="00170F1D" w:rsidRDefault="005531C3" w:rsidP="00170F1D">
      <w:pPr>
        <w:ind w:left="709"/>
        <w:rPr>
          <w:rFonts w:ascii="Arial" w:hAnsi="Arial" w:cs="Arial"/>
        </w:rPr>
      </w:pPr>
      <w:hyperlink r:id="rId83" w:history="1">
        <w:r w:rsidR="00170F1D" w:rsidRPr="00170F1D">
          <w:rPr>
            <w:rStyle w:val="Hyperlink"/>
            <w:rFonts w:ascii="Arial" w:hAnsi="Arial" w:cs="Arial"/>
          </w:rPr>
          <w:t>https://www.gov.uk/government/publications/protecting-children-from-radicalisation-the-prevent-duty</w:t>
        </w:r>
      </w:hyperlink>
      <w:r w:rsidR="00170F1D" w:rsidRPr="00170F1D">
        <w:rPr>
          <w:rFonts w:ascii="Arial" w:hAnsi="Arial" w:cs="Arial"/>
        </w:rPr>
        <w:t xml:space="preserve"> </w:t>
      </w:r>
    </w:p>
    <w:p w:rsidR="00DE030F" w:rsidRPr="00B06B20" w:rsidRDefault="00DE030F" w:rsidP="00DE030F">
      <w:pPr>
        <w:pStyle w:val="Default"/>
        <w:ind w:left="720"/>
        <w:rPr>
          <w:color w:val="auto"/>
        </w:rPr>
      </w:pPr>
    </w:p>
    <w:p w:rsidR="00DE030F" w:rsidRPr="00D118F7" w:rsidRDefault="00DE030F" w:rsidP="00DE030F">
      <w:pPr>
        <w:pStyle w:val="Default"/>
        <w:ind w:left="720"/>
        <w:rPr>
          <w:color w:val="00B050"/>
        </w:rPr>
      </w:pPr>
      <w:r w:rsidRPr="00B06B20">
        <w:rPr>
          <w:color w:val="auto"/>
        </w:rPr>
        <w:t>Channel Guidance</w:t>
      </w:r>
      <w:r w:rsidRPr="00D118F7">
        <w:rPr>
          <w:color w:val="00B050"/>
        </w:rPr>
        <w:t xml:space="preserve">: </w:t>
      </w:r>
      <w:hyperlink r:id="rId84" w:history="1">
        <w:r w:rsidRPr="00D118F7">
          <w:rPr>
            <w:rStyle w:val="Hyperlink"/>
          </w:rPr>
          <w:t>https://www.gov.uk/government/uploads/system/uploads/attachment_data/file/425189/Channel_Duty_Guidance_April_2015.pdf</w:t>
        </w:r>
      </w:hyperlink>
      <w:r>
        <w:rPr>
          <w:color w:val="00B050"/>
        </w:rPr>
        <w:t xml:space="preserve"> </w:t>
      </w:r>
    </w:p>
    <w:p w:rsidR="00DE030F" w:rsidRPr="00D118F7" w:rsidRDefault="00DE030F" w:rsidP="00DE030F">
      <w:pPr>
        <w:pStyle w:val="Default"/>
        <w:ind w:left="720"/>
        <w:rPr>
          <w:color w:val="00B050"/>
        </w:rPr>
      </w:pPr>
    </w:p>
    <w:p w:rsidR="00DE030F" w:rsidRPr="00D118F7" w:rsidRDefault="00DE030F" w:rsidP="00DE030F">
      <w:pPr>
        <w:pStyle w:val="Default"/>
        <w:ind w:left="720"/>
        <w:rPr>
          <w:color w:val="00B050"/>
        </w:rPr>
      </w:pPr>
      <w:r w:rsidRPr="00B06B20">
        <w:rPr>
          <w:color w:val="auto"/>
        </w:rPr>
        <w:t>DfE Safeguarding advice for schools:</w:t>
      </w:r>
      <w:r w:rsidRPr="00D118F7">
        <w:rPr>
          <w:color w:val="00B050"/>
        </w:rPr>
        <w:t xml:space="preserve"> </w:t>
      </w:r>
      <w:hyperlink r:id="rId85" w:history="1">
        <w:r w:rsidRPr="00D118F7">
          <w:rPr>
            <w:rStyle w:val="Hyperlink"/>
          </w:rPr>
          <w:t>https://www.gov.uk/government/news/new-safeguarding-advice-for-schools-and-childcare-providers</w:t>
        </w:r>
      </w:hyperlink>
      <w:r>
        <w:rPr>
          <w:color w:val="00B050"/>
        </w:rPr>
        <w:t xml:space="preserve"> </w:t>
      </w:r>
    </w:p>
    <w:p w:rsidR="00DE030F" w:rsidRPr="00D118F7" w:rsidRDefault="00DE030F" w:rsidP="00DE030F">
      <w:pPr>
        <w:pStyle w:val="Default"/>
        <w:ind w:left="720"/>
        <w:rPr>
          <w:color w:val="00B050"/>
        </w:rPr>
      </w:pPr>
    </w:p>
    <w:p w:rsidR="00DE030F" w:rsidRDefault="00DE030F" w:rsidP="00DE030F">
      <w:pPr>
        <w:pStyle w:val="Default"/>
        <w:ind w:left="720"/>
        <w:rPr>
          <w:color w:val="00B050"/>
        </w:rPr>
      </w:pPr>
      <w:r w:rsidRPr="00B06B20">
        <w:rPr>
          <w:color w:val="auto"/>
        </w:rPr>
        <w:t>DfE and Home Office Social media guide:</w:t>
      </w:r>
      <w:r w:rsidRPr="00D118F7">
        <w:rPr>
          <w:color w:val="00B050"/>
        </w:rPr>
        <w:t xml:space="preserve"> </w:t>
      </w:r>
      <w:hyperlink r:id="rId86" w:history="1">
        <w:r w:rsidRPr="00D118F7">
          <w:rPr>
            <w:rStyle w:val="Hyperlink"/>
          </w:rPr>
          <w:t>https://www.gov.uk/government/publications/the-use-of-social-media-for-online-radicalisation</w:t>
        </w:r>
      </w:hyperlink>
      <w:r>
        <w:rPr>
          <w:color w:val="00B050"/>
        </w:rPr>
        <w:t xml:space="preserve"> </w:t>
      </w:r>
    </w:p>
    <w:p w:rsidR="00CB4770" w:rsidRDefault="00CB4770" w:rsidP="00DE030F">
      <w:pPr>
        <w:pStyle w:val="Default"/>
        <w:ind w:left="720"/>
        <w:rPr>
          <w:color w:val="00B050"/>
        </w:rPr>
      </w:pPr>
    </w:p>
    <w:p w:rsidR="00CB4770" w:rsidRPr="001851FF" w:rsidRDefault="00CB4770" w:rsidP="00CB4770">
      <w:pPr>
        <w:pStyle w:val="Default"/>
        <w:ind w:left="720"/>
        <w:rPr>
          <w:color w:val="auto"/>
        </w:rPr>
      </w:pPr>
      <w:r w:rsidRPr="001851FF">
        <w:rPr>
          <w:color w:val="auto"/>
        </w:rPr>
        <w:t>Online training</w:t>
      </w:r>
    </w:p>
    <w:p w:rsidR="00CB4770" w:rsidRPr="00D118F7" w:rsidRDefault="005531C3" w:rsidP="00CB4770">
      <w:pPr>
        <w:pStyle w:val="Default"/>
        <w:ind w:left="720"/>
        <w:rPr>
          <w:color w:val="00B050"/>
        </w:rPr>
      </w:pPr>
      <w:hyperlink r:id="rId87" w:history="1">
        <w:r w:rsidR="00CB4770" w:rsidRPr="006B1608">
          <w:rPr>
            <w:rStyle w:val="Hyperlink"/>
          </w:rPr>
          <w:t>http://www.safeguardingchildren.co.uk/news-free-e-learning</w:t>
        </w:r>
      </w:hyperlink>
    </w:p>
    <w:p w:rsidR="00194A7F" w:rsidRDefault="00194A7F" w:rsidP="00AF4A51">
      <w:pPr>
        <w:pStyle w:val="Default"/>
      </w:pPr>
    </w:p>
    <w:p w:rsidR="00194A7F" w:rsidRPr="00170F1D" w:rsidRDefault="00194A7F" w:rsidP="00170F1D">
      <w:pPr>
        <w:pStyle w:val="Default"/>
        <w:numPr>
          <w:ilvl w:val="0"/>
          <w:numId w:val="36"/>
        </w:numPr>
        <w:rPr>
          <w:b/>
        </w:rPr>
      </w:pPr>
      <w:r w:rsidRPr="00BA6E07">
        <w:rPr>
          <w:b/>
        </w:rPr>
        <w:t>Children with Risk-taking behaviours</w:t>
      </w:r>
    </w:p>
    <w:p w:rsidR="00CB4770" w:rsidRDefault="00B30284" w:rsidP="00CB4770">
      <w:pPr>
        <w:pStyle w:val="Default"/>
        <w:ind w:left="360"/>
      </w:pPr>
      <w:r>
        <w:t xml:space="preserve">     </w:t>
      </w:r>
      <w:hyperlink r:id="rId88" w:history="1">
        <w:r w:rsidR="00BA6E07" w:rsidRPr="00BA6E07">
          <w:rPr>
            <w:rStyle w:val="Hyperlink"/>
          </w:rPr>
          <w:t>https://fronter.com/northyorks</w:t>
        </w:r>
      </w:hyperlink>
      <w:r w:rsidR="00BA6E07">
        <w:t xml:space="preserve"> </w:t>
      </w:r>
    </w:p>
    <w:p w:rsidR="00170F1D" w:rsidRDefault="00BA6E07" w:rsidP="00170F1D">
      <w:pPr>
        <w:spacing w:before="120" w:after="240"/>
      </w:pPr>
      <w:r>
        <w:t xml:space="preserve"> </w:t>
      </w:r>
      <w:r w:rsidR="006F2129" w:rsidRPr="00BA6E07">
        <w:t xml:space="preserve">  </w:t>
      </w:r>
      <w:r w:rsidR="00170F1D" w:rsidRPr="00BA6E07">
        <w:rPr>
          <w:rFonts w:ascii="Arial" w:hAnsi="Arial" w:cs="Arial"/>
        </w:rPr>
        <w:t>(</w:t>
      </w:r>
      <w:r w:rsidR="00170F1D">
        <w:rPr>
          <w:rFonts w:ascii="Arial" w:hAnsi="Arial" w:cs="Arial"/>
        </w:rPr>
        <w:t>PSE</w:t>
      </w:r>
      <w:r w:rsidR="00170F1D" w:rsidRPr="00BA6E07">
        <w:rPr>
          <w:rFonts w:ascii="Arial" w:hAnsi="Arial" w:cs="Arial"/>
        </w:rPr>
        <w:t xml:space="preserve"> room - a school log in will be required)</w:t>
      </w:r>
    </w:p>
    <w:sectPr w:rsidR="00170F1D">
      <w:headerReference w:type="default" r:id="rId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7C" w:rsidRDefault="007B207C">
      <w:r>
        <w:separator/>
      </w:r>
    </w:p>
  </w:endnote>
  <w:endnote w:type="continuationSeparator" w:id="0">
    <w:p w:rsidR="007B207C" w:rsidRDefault="007B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32" w:rsidRDefault="00D64032">
    <w:pPr>
      <w:pStyle w:val="Footer"/>
      <w:jc w:val="center"/>
    </w:pPr>
    <w:r>
      <w:fldChar w:fldCharType="begin"/>
    </w:r>
    <w:r>
      <w:instrText xml:space="preserve"> PAGE   \* MERGEFORMAT </w:instrText>
    </w:r>
    <w:r>
      <w:fldChar w:fldCharType="separate"/>
    </w:r>
    <w:r w:rsidR="005531C3">
      <w:rPr>
        <w:noProof/>
      </w:rPr>
      <w:t>1</w:t>
    </w:r>
    <w:r>
      <w:rPr>
        <w:noProof/>
      </w:rPr>
      <w:fldChar w:fldCharType="end"/>
    </w:r>
  </w:p>
  <w:p w:rsidR="00D64032" w:rsidRDefault="00D640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7C" w:rsidRDefault="007B207C">
      <w:r>
        <w:separator/>
      </w:r>
    </w:p>
  </w:footnote>
  <w:footnote w:type="continuationSeparator" w:id="0">
    <w:p w:rsidR="007B207C" w:rsidRDefault="007B2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32" w:rsidRDefault="00D64032">
    <w:pPr>
      <w:spacing w:line="240" w:lineRule="exact"/>
    </w:pPr>
    <w:r>
      <w:rPr>
        <w:noProof/>
      </w:rPr>
      <w:drawing>
        <wp:anchor distT="0" distB="0" distL="114300" distR="114300" simplePos="0" relativeHeight="251657728" behindDoc="1" locked="0" layoutInCell="0" allowOverlap="1" wp14:anchorId="797C5630" wp14:editId="32036CCB">
          <wp:simplePos x="0" y="0"/>
          <wp:positionH relativeFrom="page">
            <wp:posOffset>152400</wp:posOffset>
          </wp:positionH>
          <wp:positionV relativeFrom="page">
            <wp:posOffset>142875</wp:posOffset>
          </wp:positionV>
          <wp:extent cx="7562850" cy="1619250"/>
          <wp:effectExtent l="0" t="0" r="0" b="0"/>
          <wp:wrapTight wrapText="bothSides">
            <wp:wrapPolygon edited="0">
              <wp:start x="0" y="0"/>
              <wp:lineTo x="0" y="21346"/>
              <wp:lineTo x="21546" y="21346"/>
              <wp:lineTo x="21546" y="0"/>
              <wp:lineTo x="0" y="0"/>
            </wp:wrapPolygon>
          </wp:wrapTight>
          <wp:docPr id="2" name="Picture 1" descr="NYCC A4 letter template col_Children &amp;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A4 letter template col_Children &amp; families'"/>
                  <pic:cNvPicPr>
                    <a:picLocks noChangeAspect="1" noChangeArrowheads="1"/>
                  </pic:cNvPicPr>
                </pic:nvPicPr>
                <pic:blipFill>
                  <a:blip r:embed="rId1">
                    <a:extLst>
                      <a:ext uri="{28A0092B-C50C-407E-A947-70E740481C1C}">
                        <a14:useLocalDpi xmlns:a14="http://schemas.microsoft.com/office/drawing/2010/main" val="0"/>
                      </a:ext>
                    </a:extLst>
                  </a:blip>
                  <a:srcRect b="84709"/>
                  <a:stretch>
                    <a:fillRect/>
                  </a:stretch>
                </pic:blipFill>
                <pic:spPr bwMode="auto">
                  <a:xfrm>
                    <a:off x="0" y="0"/>
                    <a:ext cx="75628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8717D3D" wp14:editId="44DE70AA">
          <wp:simplePos x="0" y="0"/>
          <wp:positionH relativeFrom="column">
            <wp:posOffset>-685800</wp:posOffset>
          </wp:positionH>
          <wp:positionV relativeFrom="paragraph">
            <wp:posOffset>-578485</wp:posOffset>
          </wp:positionV>
          <wp:extent cx="7302500" cy="1816100"/>
          <wp:effectExtent l="0" t="0" r="0" b="0"/>
          <wp:wrapTight wrapText="bothSides">
            <wp:wrapPolygon edited="0">
              <wp:start x="0" y="0"/>
              <wp:lineTo x="0" y="21298"/>
              <wp:lineTo x="21525" y="21298"/>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00" cy="1816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32" w:rsidRDefault="00D64032">
    <w:pPr>
      <w:spacing w:line="2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6D"/>
    <w:multiLevelType w:val="hybridMultilevel"/>
    <w:tmpl w:val="3620EF62"/>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 w15:restartNumberingAfterBreak="0">
    <w:nsid w:val="02657B71"/>
    <w:multiLevelType w:val="hybridMultilevel"/>
    <w:tmpl w:val="2830307C"/>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2" w15:restartNumberingAfterBreak="0">
    <w:nsid w:val="032979C1"/>
    <w:multiLevelType w:val="hybridMultilevel"/>
    <w:tmpl w:val="5F4AF2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901B3"/>
    <w:multiLevelType w:val="hybridMultilevel"/>
    <w:tmpl w:val="587C1B46"/>
    <w:lvl w:ilvl="0" w:tplc="378A1B82">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763DB"/>
    <w:multiLevelType w:val="hybridMultilevel"/>
    <w:tmpl w:val="37FC0E52"/>
    <w:lvl w:ilvl="0" w:tplc="F4DC34D8">
      <w:start w:val="1"/>
      <w:numFmt w:val="bullet"/>
      <w:lvlText w:val=""/>
      <w:lvlJc w:val="left"/>
      <w:pPr>
        <w:tabs>
          <w:tab w:val="num" w:pos="360"/>
        </w:tabs>
        <w:ind w:left="360" w:hanging="360"/>
      </w:pPr>
      <w:rPr>
        <w:rFonts w:ascii="Symbol" w:hAnsi="Symbol" w:hint="default"/>
      </w:rPr>
    </w:lvl>
    <w:lvl w:ilvl="1" w:tplc="888040CC">
      <w:start w:val="1"/>
      <w:numFmt w:val="bullet"/>
      <w:lvlText w:val="o"/>
      <w:lvlJc w:val="left"/>
      <w:pPr>
        <w:tabs>
          <w:tab w:val="num" w:pos="1080"/>
        </w:tabs>
        <w:ind w:left="1080" w:hanging="360"/>
      </w:pPr>
      <w:rPr>
        <w:rFonts w:ascii="Courier New" w:hAnsi="Courier New" w:hint="default"/>
      </w:rPr>
    </w:lvl>
    <w:lvl w:ilvl="2" w:tplc="63D8D44E">
      <w:start w:val="1"/>
      <w:numFmt w:val="bullet"/>
      <w:lvlText w:val=""/>
      <w:lvlJc w:val="left"/>
      <w:pPr>
        <w:tabs>
          <w:tab w:val="num" w:pos="1800"/>
        </w:tabs>
        <w:ind w:left="1800" w:hanging="360"/>
      </w:pPr>
      <w:rPr>
        <w:rFonts w:ascii="Wingdings" w:hAnsi="Wingdings" w:hint="default"/>
      </w:rPr>
    </w:lvl>
    <w:lvl w:ilvl="3" w:tplc="3944515C">
      <w:start w:val="1"/>
      <w:numFmt w:val="bullet"/>
      <w:lvlText w:val=""/>
      <w:lvlJc w:val="left"/>
      <w:pPr>
        <w:tabs>
          <w:tab w:val="num" w:pos="2520"/>
        </w:tabs>
        <w:ind w:left="2520" w:hanging="360"/>
      </w:pPr>
      <w:rPr>
        <w:rFonts w:ascii="Symbol" w:hAnsi="Symbol" w:hint="default"/>
      </w:rPr>
    </w:lvl>
    <w:lvl w:ilvl="4" w:tplc="C2142B4A">
      <w:start w:val="1"/>
      <w:numFmt w:val="bullet"/>
      <w:lvlText w:val="o"/>
      <w:lvlJc w:val="left"/>
      <w:pPr>
        <w:tabs>
          <w:tab w:val="num" w:pos="3240"/>
        </w:tabs>
        <w:ind w:left="3240" w:hanging="360"/>
      </w:pPr>
      <w:rPr>
        <w:rFonts w:ascii="Courier New" w:hAnsi="Courier New" w:hint="default"/>
      </w:rPr>
    </w:lvl>
    <w:lvl w:ilvl="5" w:tplc="FB5A73E4">
      <w:start w:val="1"/>
      <w:numFmt w:val="bullet"/>
      <w:lvlText w:val=""/>
      <w:lvlJc w:val="left"/>
      <w:pPr>
        <w:tabs>
          <w:tab w:val="num" w:pos="3960"/>
        </w:tabs>
        <w:ind w:left="3960" w:hanging="360"/>
      </w:pPr>
      <w:rPr>
        <w:rFonts w:ascii="Wingdings" w:hAnsi="Wingdings" w:hint="default"/>
      </w:rPr>
    </w:lvl>
    <w:lvl w:ilvl="6" w:tplc="64CEC954">
      <w:start w:val="1"/>
      <w:numFmt w:val="bullet"/>
      <w:lvlText w:val=""/>
      <w:lvlJc w:val="left"/>
      <w:pPr>
        <w:tabs>
          <w:tab w:val="num" w:pos="4680"/>
        </w:tabs>
        <w:ind w:left="4680" w:hanging="360"/>
      </w:pPr>
      <w:rPr>
        <w:rFonts w:ascii="Symbol" w:hAnsi="Symbol" w:hint="default"/>
      </w:rPr>
    </w:lvl>
    <w:lvl w:ilvl="7" w:tplc="43D80580">
      <w:start w:val="1"/>
      <w:numFmt w:val="bullet"/>
      <w:lvlText w:val="o"/>
      <w:lvlJc w:val="left"/>
      <w:pPr>
        <w:tabs>
          <w:tab w:val="num" w:pos="5400"/>
        </w:tabs>
        <w:ind w:left="5400" w:hanging="360"/>
      </w:pPr>
      <w:rPr>
        <w:rFonts w:ascii="Courier New" w:hAnsi="Courier New" w:hint="default"/>
      </w:rPr>
    </w:lvl>
    <w:lvl w:ilvl="8" w:tplc="82789FE0">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6C0A02"/>
    <w:multiLevelType w:val="hybridMultilevel"/>
    <w:tmpl w:val="3FCE1FC2"/>
    <w:lvl w:ilvl="0" w:tplc="C37C2640">
      <w:start w:val="1"/>
      <w:numFmt w:val="bullet"/>
      <w:lvlText w:val=""/>
      <w:lvlJc w:val="left"/>
      <w:pPr>
        <w:tabs>
          <w:tab w:val="num" w:pos="720"/>
        </w:tabs>
        <w:ind w:left="720" w:hanging="360"/>
      </w:pPr>
      <w:rPr>
        <w:rFonts w:ascii="Symbol" w:hAnsi="Symbol" w:hint="default"/>
      </w:rPr>
    </w:lvl>
    <w:lvl w:ilvl="1" w:tplc="D026CA02">
      <w:start w:val="1"/>
      <w:numFmt w:val="bullet"/>
      <w:lvlText w:val="o"/>
      <w:lvlJc w:val="left"/>
      <w:pPr>
        <w:tabs>
          <w:tab w:val="num" w:pos="1440"/>
        </w:tabs>
        <w:ind w:left="1440" w:hanging="360"/>
      </w:pPr>
      <w:rPr>
        <w:rFonts w:ascii="Courier New" w:hAnsi="Courier New" w:hint="default"/>
      </w:rPr>
    </w:lvl>
    <w:lvl w:ilvl="2" w:tplc="60B0A36E">
      <w:start w:val="1"/>
      <w:numFmt w:val="bullet"/>
      <w:lvlText w:val=""/>
      <w:lvlJc w:val="left"/>
      <w:pPr>
        <w:tabs>
          <w:tab w:val="num" w:pos="2160"/>
        </w:tabs>
        <w:ind w:left="2160" w:hanging="360"/>
      </w:pPr>
      <w:rPr>
        <w:rFonts w:ascii="Wingdings" w:hAnsi="Wingdings" w:hint="default"/>
      </w:rPr>
    </w:lvl>
    <w:lvl w:ilvl="3" w:tplc="5EF8CD5C">
      <w:start w:val="1"/>
      <w:numFmt w:val="bullet"/>
      <w:lvlText w:val=""/>
      <w:lvlJc w:val="left"/>
      <w:pPr>
        <w:tabs>
          <w:tab w:val="num" w:pos="2880"/>
        </w:tabs>
        <w:ind w:left="2880" w:hanging="360"/>
      </w:pPr>
      <w:rPr>
        <w:rFonts w:ascii="Symbol" w:hAnsi="Symbol" w:hint="default"/>
      </w:rPr>
    </w:lvl>
    <w:lvl w:ilvl="4" w:tplc="BEC2D056">
      <w:start w:val="1"/>
      <w:numFmt w:val="bullet"/>
      <w:lvlText w:val="o"/>
      <w:lvlJc w:val="left"/>
      <w:pPr>
        <w:tabs>
          <w:tab w:val="num" w:pos="3600"/>
        </w:tabs>
        <w:ind w:left="3600" w:hanging="360"/>
      </w:pPr>
      <w:rPr>
        <w:rFonts w:ascii="Courier New" w:hAnsi="Courier New" w:hint="default"/>
      </w:rPr>
    </w:lvl>
    <w:lvl w:ilvl="5" w:tplc="1284BD0A">
      <w:start w:val="1"/>
      <w:numFmt w:val="bullet"/>
      <w:lvlText w:val=""/>
      <w:lvlJc w:val="left"/>
      <w:pPr>
        <w:tabs>
          <w:tab w:val="num" w:pos="4320"/>
        </w:tabs>
        <w:ind w:left="4320" w:hanging="360"/>
      </w:pPr>
      <w:rPr>
        <w:rFonts w:ascii="Wingdings" w:hAnsi="Wingdings" w:hint="default"/>
      </w:rPr>
    </w:lvl>
    <w:lvl w:ilvl="6" w:tplc="BA8E63D8">
      <w:start w:val="1"/>
      <w:numFmt w:val="bullet"/>
      <w:lvlText w:val=""/>
      <w:lvlJc w:val="left"/>
      <w:pPr>
        <w:tabs>
          <w:tab w:val="num" w:pos="5040"/>
        </w:tabs>
        <w:ind w:left="5040" w:hanging="360"/>
      </w:pPr>
      <w:rPr>
        <w:rFonts w:ascii="Symbol" w:hAnsi="Symbol" w:hint="default"/>
      </w:rPr>
    </w:lvl>
    <w:lvl w:ilvl="7" w:tplc="D61C9A74">
      <w:start w:val="1"/>
      <w:numFmt w:val="bullet"/>
      <w:lvlText w:val="o"/>
      <w:lvlJc w:val="left"/>
      <w:pPr>
        <w:tabs>
          <w:tab w:val="num" w:pos="5760"/>
        </w:tabs>
        <w:ind w:left="5760" w:hanging="360"/>
      </w:pPr>
      <w:rPr>
        <w:rFonts w:ascii="Courier New" w:hAnsi="Courier New" w:hint="default"/>
      </w:rPr>
    </w:lvl>
    <w:lvl w:ilvl="8" w:tplc="CF82599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457FD"/>
    <w:multiLevelType w:val="hybridMultilevel"/>
    <w:tmpl w:val="9D82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C0294"/>
    <w:multiLevelType w:val="hybridMultilevel"/>
    <w:tmpl w:val="DD6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D7494"/>
    <w:multiLevelType w:val="hybridMultilevel"/>
    <w:tmpl w:val="304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92928"/>
    <w:multiLevelType w:val="hybridMultilevel"/>
    <w:tmpl w:val="63621D12"/>
    <w:lvl w:ilvl="0" w:tplc="6240BE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3" w15:restartNumberingAfterBreak="0">
    <w:nsid w:val="14106FB5"/>
    <w:multiLevelType w:val="hybridMultilevel"/>
    <w:tmpl w:val="6A7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7A3127"/>
    <w:multiLevelType w:val="hybridMultilevel"/>
    <w:tmpl w:val="C7CE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6672F6"/>
    <w:multiLevelType w:val="hybridMultilevel"/>
    <w:tmpl w:val="CB52846E"/>
    <w:lvl w:ilvl="0" w:tplc="316454B0">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hint="default"/>
      </w:rPr>
    </w:lvl>
    <w:lvl w:ilvl="2" w:tplc="08090005">
      <w:start w:val="1"/>
      <w:numFmt w:val="bullet"/>
      <w:lvlText w:val=""/>
      <w:lvlJc w:val="left"/>
      <w:pPr>
        <w:tabs>
          <w:tab w:val="num" w:pos="2225"/>
        </w:tabs>
        <w:ind w:left="2225" w:hanging="360"/>
      </w:pPr>
      <w:rPr>
        <w:rFonts w:ascii="Wingdings" w:hAnsi="Wingdings" w:hint="default"/>
      </w:rPr>
    </w:lvl>
    <w:lvl w:ilvl="3" w:tplc="08090001">
      <w:start w:val="1"/>
      <w:numFmt w:val="bullet"/>
      <w:lvlText w:val=""/>
      <w:lvlJc w:val="left"/>
      <w:pPr>
        <w:tabs>
          <w:tab w:val="num" w:pos="2945"/>
        </w:tabs>
        <w:ind w:left="2945" w:hanging="360"/>
      </w:pPr>
      <w:rPr>
        <w:rFonts w:ascii="Symbol" w:hAnsi="Symbol" w:hint="default"/>
      </w:rPr>
    </w:lvl>
    <w:lvl w:ilvl="4" w:tplc="08090003">
      <w:start w:val="1"/>
      <w:numFmt w:val="bullet"/>
      <w:lvlText w:val="o"/>
      <w:lvlJc w:val="left"/>
      <w:pPr>
        <w:tabs>
          <w:tab w:val="num" w:pos="3665"/>
        </w:tabs>
        <w:ind w:left="3665" w:hanging="360"/>
      </w:pPr>
      <w:rPr>
        <w:rFonts w:ascii="Courier New" w:hAnsi="Courier New" w:hint="default"/>
      </w:rPr>
    </w:lvl>
    <w:lvl w:ilvl="5" w:tplc="08090005">
      <w:start w:val="1"/>
      <w:numFmt w:val="bullet"/>
      <w:lvlText w:val=""/>
      <w:lvlJc w:val="left"/>
      <w:pPr>
        <w:tabs>
          <w:tab w:val="num" w:pos="4385"/>
        </w:tabs>
        <w:ind w:left="4385" w:hanging="360"/>
      </w:pPr>
      <w:rPr>
        <w:rFonts w:ascii="Wingdings" w:hAnsi="Wingdings" w:hint="default"/>
      </w:rPr>
    </w:lvl>
    <w:lvl w:ilvl="6" w:tplc="08090001">
      <w:start w:val="1"/>
      <w:numFmt w:val="bullet"/>
      <w:lvlText w:val=""/>
      <w:lvlJc w:val="left"/>
      <w:pPr>
        <w:tabs>
          <w:tab w:val="num" w:pos="5105"/>
        </w:tabs>
        <w:ind w:left="5105" w:hanging="360"/>
      </w:pPr>
      <w:rPr>
        <w:rFonts w:ascii="Symbol" w:hAnsi="Symbol" w:hint="default"/>
      </w:rPr>
    </w:lvl>
    <w:lvl w:ilvl="7" w:tplc="08090003">
      <w:start w:val="1"/>
      <w:numFmt w:val="bullet"/>
      <w:lvlText w:val="o"/>
      <w:lvlJc w:val="left"/>
      <w:pPr>
        <w:tabs>
          <w:tab w:val="num" w:pos="5825"/>
        </w:tabs>
        <w:ind w:left="5825" w:hanging="360"/>
      </w:pPr>
      <w:rPr>
        <w:rFonts w:ascii="Courier New" w:hAnsi="Courier New" w:hint="default"/>
      </w:rPr>
    </w:lvl>
    <w:lvl w:ilvl="8" w:tplc="08090005">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176D7008"/>
    <w:multiLevelType w:val="hybridMultilevel"/>
    <w:tmpl w:val="0550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DB0974"/>
    <w:multiLevelType w:val="hybridMultilevel"/>
    <w:tmpl w:val="904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4933D4"/>
    <w:multiLevelType w:val="hybridMultilevel"/>
    <w:tmpl w:val="1EA2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A626A0"/>
    <w:multiLevelType w:val="hybridMultilevel"/>
    <w:tmpl w:val="079A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D8048C"/>
    <w:multiLevelType w:val="hybridMultilevel"/>
    <w:tmpl w:val="1A5A420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1EF712F4"/>
    <w:multiLevelType w:val="hybridMultilevel"/>
    <w:tmpl w:val="49D607DE"/>
    <w:lvl w:ilvl="0" w:tplc="55646950">
      <w:start w:val="1"/>
      <w:numFmt w:val="bullet"/>
      <w:lvlText w:val="•"/>
      <w:lvlJc w:val="left"/>
      <w:pPr>
        <w:tabs>
          <w:tab w:val="num" w:pos="720"/>
        </w:tabs>
        <w:ind w:left="720" w:hanging="360"/>
      </w:pPr>
      <w:rPr>
        <w:rFonts w:ascii="Times New Roman" w:hAnsi="Times New Roman" w:hint="default"/>
      </w:rPr>
    </w:lvl>
    <w:lvl w:ilvl="1" w:tplc="9C283464">
      <w:start w:val="1"/>
      <w:numFmt w:val="bullet"/>
      <w:lvlText w:val="•"/>
      <w:lvlJc w:val="left"/>
      <w:pPr>
        <w:tabs>
          <w:tab w:val="num" w:pos="1440"/>
        </w:tabs>
        <w:ind w:left="1440" w:hanging="360"/>
      </w:pPr>
      <w:rPr>
        <w:rFonts w:ascii="Times New Roman" w:hAnsi="Times New Roman" w:hint="default"/>
      </w:rPr>
    </w:lvl>
    <w:lvl w:ilvl="2" w:tplc="3474D5BC">
      <w:start w:val="1"/>
      <w:numFmt w:val="bullet"/>
      <w:lvlText w:val="•"/>
      <w:lvlJc w:val="left"/>
      <w:pPr>
        <w:tabs>
          <w:tab w:val="num" w:pos="2160"/>
        </w:tabs>
        <w:ind w:left="2160" w:hanging="360"/>
      </w:pPr>
      <w:rPr>
        <w:rFonts w:ascii="Times New Roman" w:hAnsi="Times New Roman" w:hint="default"/>
      </w:rPr>
    </w:lvl>
    <w:lvl w:ilvl="3" w:tplc="2AF08C9E">
      <w:start w:val="1"/>
      <w:numFmt w:val="bullet"/>
      <w:lvlText w:val="•"/>
      <w:lvlJc w:val="left"/>
      <w:pPr>
        <w:tabs>
          <w:tab w:val="num" w:pos="2880"/>
        </w:tabs>
        <w:ind w:left="2880" w:hanging="360"/>
      </w:pPr>
      <w:rPr>
        <w:rFonts w:ascii="Times New Roman" w:hAnsi="Times New Roman" w:hint="default"/>
      </w:rPr>
    </w:lvl>
    <w:lvl w:ilvl="4" w:tplc="FFBC8E0E">
      <w:start w:val="1"/>
      <w:numFmt w:val="bullet"/>
      <w:lvlText w:val="•"/>
      <w:lvlJc w:val="left"/>
      <w:pPr>
        <w:tabs>
          <w:tab w:val="num" w:pos="3600"/>
        </w:tabs>
        <w:ind w:left="3600" w:hanging="360"/>
      </w:pPr>
      <w:rPr>
        <w:rFonts w:ascii="Times New Roman" w:hAnsi="Times New Roman" w:hint="default"/>
      </w:rPr>
    </w:lvl>
    <w:lvl w:ilvl="5" w:tplc="3438A2E6">
      <w:start w:val="1"/>
      <w:numFmt w:val="bullet"/>
      <w:lvlText w:val="•"/>
      <w:lvlJc w:val="left"/>
      <w:pPr>
        <w:tabs>
          <w:tab w:val="num" w:pos="4320"/>
        </w:tabs>
        <w:ind w:left="4320" w:hanging="360"/>
      </w:pPr>
      <w:rPr>
        <w:rFonts w:ascii="Times New Roman" w:hAnsi="Times New Roman" w:hint="default"/>
      </w:rPr>
    </w:lvl>
    <w:lvl w:ilvl="6" w:tplc="CAB65028">
      <w:start w:val="1"/>
      <w:numFmt w:val="bullet"/>
      <w:lvlText w:val="•"/>
      <w:lvlJc w:val="left"/>
      <w:pPr>
        <w:tabs>
          <w:tab w:val="num" w:pos="5040"/>
        </w:tabs>
        <w:ind w:left="5040" w:hanging="360"/>
      </w:pPr>
      <w:rPr>
        <w:rFonts w:ascii="Times New Roman" w:hAnsi="Times New Roman" w:hint="default"/>
      </w:rPr>
    </w:lvl>
    <w:lvl w:ilvl="7" w:tplc="8474D03E">
      <w:start w:val="1"/>
      <w:numFmt w:val="bullet"/>
      <w:lvlText w:val="•"/>
      <w:lvlJc w:val="left"/>
      <w:pPr>
        <w:tabs>
          <w:tab w:val="num" w:pos="5760"/>
        </w:tabs>
        <w:ind w:left="5760" w:hanging="360"/>
      </w:pPr>
      <w:rPr>
        <w:rFonts w:ascii="Times New Roman" w:hAnsi="Times New Roman" w:hint="default"/>
      </w:rPr>
    </w:lvl>
    <w:lvl w:ilvl="8" w:tplc="6AF24082">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05B7117"/>
    <w:multiLevelType w:val="hybridMultilevel"/>
    <w:tmpl w:val="2E747CD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4" w15:restartNumberingAfterBreak="0">
    <w:nsid w:val="21382C46"/>
    <w:multiLevelType w:val="hybridMultilevel"/>
    <w:tmpl w:val="EA2C28E6"/>
    <w:lvl w:ilvl="0" w:tplc="EEA8609E">
      <w:start w:val="1"/>
      <w:numFmt w:val="upperLetter"/>
      <w:lvlText w:val="%1."/>
      <w:lvlJc w:val="left"/>
      <w:pPr>
        <w:ind w:left="5181" w:hanging="360"/>
      </w:pPr>
      <w:rPr>
        <w:rFonts w:hint="default"/>
        <w:color w:val="auto"/>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232204AC"/>
    <w:multiLevelType w:val="hybridMultilevel"/>
    <w:tmpl w:val="970C29B6"/>
    <w:lvl w:ilvl="0" w:tplc="7DF6D2EA">
      <w:start w:val="1"/>
      <w:numFmt w:val="bullet"/>
      <w:lvlText w:val=""/>
      <w:lvlJc w:val="left"/>
      <w:pPr>
        <w:tabs>
          <w:tab w:val="num" w:pos="720"/>
        </w:tabs>
        <w:ind w:left="720" w:hanging="360"/>
      </w:pPr>
      <w:rPr>
        <w:rFonts w:ascii="Symbol" w:hAnsi="Symbol" w:hint="default"/>
        <w:color w:val="auto"/>
      </w:rPr>
    </w:lvl>
    <w:lvl w:ilvl="1" w:tplc="5F8E68FA">
      <w:start w:val="1"/>
      <w:numFmt w:val="bullet"/>
      <w:lvlText w:val="o"/>
      <w:lvlJc w:val="left"/>
      <w:pPr>
        <w:tabs>
          <w:tab w:val="num" w:pos="1440"/>
        </w:tabs>
        <w:ind w:left="1440" w:hanging="360"/>
      </w:pPr>
      <w:rPr>
        <w:rFonts w:ascii="Courier New" w:hAnsi="Courier New" w:hint="default"/>
      </w:rPr>
    </w:lvl>
    <w:lvl w:ilvl="2" w:tplc="D108CC48">
      <w:start w:val="1"/>
      <w:numFmt w:val="bullet"/>
      <w:lvlText w:val=""/>
      <w:lvlJc w:val="left"/>
      <w:pPr>
        <w:tabs>
          <w:tab w:val="num" w:pos="2160"/>
        </w:tabs>
        <w:ind w:left="2160" w:hanging="360"/>
      </w:pPr>
      <w:rPr>
        <w:rFonts w:ascii="Wingdings" w:hAnsi="Wingdings" w:hint="default"/>
      </w:rPr>
    </w:lvl>
    <w:lvl w:ilvl="3" w:tplc="74DA6C0C">
      <w:start w:val="1"/>
      <w:numFmt w:val="bullet"/>
      <w:lvlText w:val=""/>
      <w:lvlJc w:val="left"/>
      <w:pPr>
        <w:tabs>
          <w:tab w:val="num" w:pos="2880"/>
        </w:tabs>
        <w:ind w:left="2880" w:hanging="360"/>
      </w:pPr>
      <w:rPr>
        <w:rFonts w:ascii="Symbol" w:hAnsi="Symbol" w:hint="default"/>
      </w:rPr>
    </w:lvl>
    <w:lvl w:ilvl="4" w:tplc="82B27F88">
      <w:start w:val="1"/>
      <w:numFmt w:val="bullet"/>
      <w:lvlText w:val="o"/>
      <w:lvlJc w:val="left"/>
      <w:pPr>
        <w:tabs>
          <w:tab w:val="num" w:pos="3600"/>
        </w:tabs>
        <w:ind w:left="3600" w:hanging="360"/>
      </w:pPr>
      <w:rPr>
        <w:rFonts w:ascii="Courier New" w:hAnsi="Courier New" w:hint="default"/>
      </w:rPr>
    </w:lvl>
    <w:lvl w:ilvl="5" w:tplc="EE20F7BE">
      <w:start w:val="1"/>
      <w:numFmt w:val="bullet"/>
      <w:lvlText w:val=""/>
      <w:lvlJc w:val="left"/>
      <w:pPr>
        <w:tabs>
          <w:tab w:val="num" w:pos="4320"/>
        </w:tabs>
        <w:ind w:left="4320" w:hanging="360"/>
      </w:pPr>
      <w:rPr>
        <w:rFonts w:ascii="Wingdings" w:hAnsi="Wingdings" w:hint="default"/>
      </w:rPr>
    </w:lvl>
    <w:lvl w:ilvl="6" w:tplc="00421FF4">
      <w:start w:val="1"/>
      <w:numFmt w:val="bullet"/>
      <w:lvlText w:val=""/>
      <w:lvlJc w:val="left"/>
      <w:pPr>
        <w:tabs>
          <w:tab w:val="num" w:pos="5040"/>
        </w:tabs>
        <w:ind w:left="5040" w:hanging="360"/>
      </w:pPr>
      <w:rPr>
        <w:rFonts w:ascii="Symbol" w:hAnsi="Symbol" w:hint="default"/>
      </w:rPr>
    </w:lvl>
    <w:lvl w:ilvl="7" w:tplc="3252E38A">
      <w:start w:val="1"/>
      <w:numFmt w:val="bullet"/>
      <w:lvlText w:val="o"/>
      <w:lvlJc w:val="left"/>
      <w:pPr>
        <w:tabs>
          <w:tab w:val="num" w:pos="5760"/>
        </w:tabs>
        <w:ind w:left="5760" w:hanging="360"/>
      </w:pPr>
      <w:rPr>
        <w:rFonts w:ascii="Courier New" w:hAnsi="Courier New" w:hint="default"/>
      </w:rPr>
    </w:lvl>
    <w:lvl w:ilvl="8" w:tplc="B58EB134">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925974"/>
    <w:multiLevelType w:val="hybridMultilevel"/>
    <w:tmpl w:val="7AB25EE0"/>
    <w:lvl w:ilvl="0" w:tplc="0409000F">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7" w15:restartNumberingAfterBreak="0">
    <w:nsid w:val="2447657E"/>
    <w:multiLevelType w:val="hybridMultilevel"/>
    <w:tmpl w:val="407A1BE0"/>
    <w:lvl w:ilvl="0" w:tplc="48069AF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BD0ED0"/>
    <w:multiLevelType w:val="hybridMultilevel"/>
    <w:tmpl w:val="1A907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381C4E"/>
    <w:multiLevelType w:val="hybridMultilevel"/>
    <w:tmpl w:val="4ACC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B126DA"/>
    <w:multiLevelType w:val="hybridMultilevel"/>
    <w:tmpl w:val="3182A5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2" w15:restartNumberingAfterBreak="0">
    <w:nsid w:val="272E3BD2"/>
    <w:multiLevelType w:val="hybridMultilevel"/>
    <w:tmpl w:val="737A71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7495FB1"/>
    <w:multiLevelType w:val="hybridMultilevel"/>
    <w:tmpl w:val="4C1EA720"/>
    <w:lvl w:ilvl="0" w:tplc="25CC6A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D24C28"/>
    <w:multiLevelType w:val="hybridMultilevel"/>
    <w:tmpl w:val="91E2189A"/>
    <w:lvl w:ilvl="0" w:tplc="08090001">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5" w15:restartNumberingAfterBreak="0">
    <w:nsid w:val="2ABD6200"/>
    <w:multiLevelType w:val="hybridMultilevel"/>
    <w:tmpl w:val="DC08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545A48"/>
    <w:multiLevelType w:val="hybridMultilevel"/>
    <w:tmpl w:val="6AF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D35DE8"/>
    <w:multiLevelType w:val="hybridMultilevel"/>
    <w:tmpl w:val="12F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39"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357D2906"/>
    <w:multiLevelType w:val="hybridMultilevel"/>
    <w:tmpl w:val="1DACB28A"/>
    <w:lvl w:ilvl="0" w:tplc="CA049998">
      <w:start w:val="1"/>
      <w:numFmt w:val="bullet"/>
      <w:lvlText w:val=""/>
      <w:lvlJc w:val="left"/>
      <w:pPr>
        <w:tabs>
          <w:tab w:val="num" w:pos="720"/>
        </w:tabs>
        <w:ind w:left="720" w:hanging="360"/>
      </w:pPr>
      <w:rPr>
        <w:rFonts w:ascii="Symbol" w:hAnsi="Symbol" w:hint="default"/>
      </w:rPr>
    </w:lvl>
    <w:lvl w:ilvl="1" w:tplc="CA280232">
      <w:start w:val="1"/>
      <w:numFmt w:val="bullet"/>
      <w:lvlText w:val="o"/>
      <w:lvlJc w:val="left"/>
      <w:pPr>
        <w:tabs>
          <w:tab w:val="num" w:pos="1440"/>
        </w:tabs>
        <w:ind w:left="1440" w:hanging="360"/>
      </w:pPr>
      <w:rPr>
        <w:rFonts w:ascii="Courier New" w:hAnsi="Courier New" w:hint="default"/>
      </w:rPr>
    </w:lvl>
    <w:lvl w:ilvl="2" w:tplc="A82870F4">
      <w:start w:val="1"/>
      <w:numFmt w:val="bullet"/>
      <w:lvlText w:val=""/>
      <w:lvlJc w:val="left"/>
      <w:pPr>
        <w:tabs>
          <w:tab w:val="num" w:pos="2160"/>
        </w:tabs>
        <w:ind w:left="2160" w:hanging="360"/>
      </w:pPr>
      <w:rPr>
        <w:rFonts w:ascii="Wingdings" w:hAnsi="Wingdings" w:hint="default"/>
      </w:rPr>
    </w:lvl>
    <w:lvl w:ilvl="3" w:tplc="B4EC3C5C">
      <w:start w:val="1"/>
      <w:numFmt w:val="bullet"/>
      <w:lvlText w:val=""/>
      <w:lvlJc w:val="left"/>
      <w:pPr>
        <w:tabs>
          <w:tab w:val="num" w:pos="2880"/>
        </w:tabs>
        <w:ind w:left="2880" w:hanging="360"/>
      </w:pPr>
      <w:rPr>
        <w:rFonts w:ascii="Symbol" w:hAnsi="Symbol" w:hint="default"/>
      </w:rPr>
    </w:lvl>
    <w:lvl w:ilvl="4" w:tplc="F1D8AB56">
      <w:start w:val="1"/>
      <w:numFmt w:val="bullet"/>
      <w:lvlText w:val="o"/>
      <w:lvlJc w:val="left"/>
      <w:pPr>
        <w:tabs>
          <w:tab w:val="num" w:pos="3600"/>
        </w:tabs>
        <w:ind w:left="3600" w:hanging="360"/>
      </w:pPr>
      <w:rPr>
        <w:rFonts w:ascii="Courier New" w:hAnsi="Courier New" w:hint="default"/>
      </w:rPr>
    </w:lvl>
    <w:lvl w:ilvl="5" w:tplc="7BFAC692">
      <w:start w:val="1"/>
      <w:numFmt w:val="bullet"/>
      <w:lvlText w:val=""/>
      <w:lvlJc w:val="left"/>
      <w:pPr>
        <w:tabs>
          <w:tab w:val="num" w:pos="4320"/>
        </w:tabs>
        <w:ind w:left="4320" w:hanging="360"/>
      </w:pPr>
      <w:rPr>
        <w:rFonts w:ascii="Wingdings" w:hAnsi="Wingdings" w:hint="default"/>
      </w:rPr>
    </w:lvl>
    <w:lvl w:ilvl="6" w:tplc="66BEE1F4">
      <w:start w:val="1"/>
      <w:numFmt w:val="bullet"/>
      <w:lvlText w:val=""/>
      <w:lvlJc w:val="left"/>
      <w:pPr>
        <w:tabs>
          <w:tab w:val="num" w:pos="5040"/>
        </w:tabs>
        <w:ind w:left="5040" w:hanging="360"/>
      </w:pPr>
      <w:rPr>
        <w:rFonts w:ascii="Symbol" w:hAnsi="Symbol" w:hint="default"/>
      </w:rPr>
    </w:lvl>
    <w:lvl w:ilvl="7" w:tplc="043A9522">
      <w:start w:val="1"/>
      <w:numFmt w:val="bullet"/>
      <w:lvlText w:val="o"/>
      <w:lvlJc w:val="left"/>
      <w:pPr>
        <w:tabs>
          <w:tab w:val="num" w:pos="5760"/>
        </w:tabs>
        <w:ind w:left="5760" w:hanging="360"/>
      </w:pPr>
      <w:rPr>
        <w:rFonts w:ascii="Courier New" w:hAnsi="Courier New" w:hint="default"/>
      </w:rPr>
    </w:lvl>
    <w:lvl w:ilvl="8" w:tplc="C316D1B4">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6DA0BD9"/>
    <w:multiLevelType w:val="hybridMultilevel"/>
    <w:tmpl w:val="022E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015254"/>
    <w:multiLevelType w:val="hybridMultilevel"/>
    <w:tmpl w:val="BAE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856EBB"/>
    <w:multiLevelType w:val="hybridMultilevel"/>
    <w:tmpl w:val="B4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C74189"/>
    <w:multiLevelType w:val="hybridMultilevel"/>
    <w:tmpl w:val="A798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CF04BF"/>
    <w:multiLevelType w:val="hybridMultilevel"/>
    <w:tmpl w:val="7A2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5B603A"/>
    <w:multiLevelType w:val="hybridMultilevel"/>
    <w:tmpl w:val="E17043B0"/>
    <w:lvl w:ilvl="0" w:tplc="2DA8F370">
      <w:start w:val="10"/>
      <w:numFmt w:val="upperLetter"/>
      <w:lvlText w:val="%1."/>
      <w:lvlJc w:val="left"/>
      <w:pPr>
        <w:ind w:left="928" w:hanging="360"/>
      </w:pPr>
      <w:rPr>
        <w:rFonts w:hint="default"/>
        <w:b/>
        <w:sz w:val="28"/>
        <w:szCs w:val="28"/>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8" w15:restartNumberingAfterBreak="0">
    <w:nsid w:val="451E4D57"/>
    <w:multiLevelType w:val="hybridMultilevel"/>
    <w:tmpl w:val="6D8C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241D2E"/>
    <w:multiLevelType w:val="hybridMultilevel"/>
    <w:tmpl w:val="61CA04EA"/>
    <w:lvl w:ilvl="0" w:tplc="5B8A4EFA">
      <w:start w:val="1"/>
      <w:numFmt w:val="bullet"/>
      <w:lvlText w:val=""/>
      <w:lvlJc w:val="left"/>
      <w:pPr>
        <w:tabs>
          <w:tab w:val="num" w:pos="720"/>
        </w:tabs>
        <w:ind w:left="720" w:hanging="360"/>
      </w:pPr>
      <w:rPr>
        <w:rFonts w:ascii="Symbol" w:hAnsi="Symbol" w:hint="default"/>
      </w:rPr>
    </w:lvl>
    <w:lvl w:ilvl="1" w:tplc="40C2C0DE">
      <w:start w:val="1"/>
      <w:numFmt w:val="bullet"/>
      <w:lvlText w:val="o"/>
      <w:lvlJc w:val="left"/>
      <w:pPr>
        <w:tabs>
          <w:tab w:val="num" w:pos="1440"/>
        </w:tabs>
        <w:ind w:left="1440" w:hanging="360"/>
      </w:pPr>
      <w:rPr>
        <w:rFonts w:ascii="Courier New" w:hAnsi="Courier New" w:hint="default"/>
      </w:rPr>
    </w:lvl>
    <w:lvl w:ilvl="2" w:tplc="8EA4D6EC">
      <w:start w:val="1"/>
      <w:numFmt w:val="bullet"/>
      <w:lvlText w:val=""/>
      <w:lvlJc w:val="left"/>
      <w:pPr>
        <w:tabs>
          <w:tab w:val="num" w:pos="2160"/>
        </w:tabs>
        <w:ind w:left="2160" w:hanging="360"/>
      </w:pPr>
      <w:rPr>
        <w:rFonts w:ascii="Wingdings" w:hAnsi="Wingdings" w:hint="default"/>
      </w:rPr>
    </w:lvl>
    <w:lvl w:ilvl="3" w:tplc="9A264C90">
      <w:start w:val="1"/>
      <w:numFmt w:val="bullet"/>
      <w:lvlText w:val=""/>
      <w:lvlJc w:val="left"/>
      <w:pPr>
        <w:tabs>
          <w:tab w:val="num" w:pos="2880"/>
        </w:tabs>
        <w:ind w:left="2880" w:hanging="360"/>
      </w:pPr>
      <w:rPr>
        <w:rFonts w:ascii="Symbol" w:hAnsi="Symbol" w:hint="default"/>
      </w:rPr>
    </w:lvl>
    <w:lvl w:ilvl="4" w:tplc="9DBEEAD2">
      <w:start w:val="1"/>
      <w:numFmt w:val="bullet"/>
      <w:lvlText w:val="o"/>
      <w:lvlJc w:val="left"/>
      <w:pPr>
        <w:tabs>
          <w:tab w:val="num" w:pos="3600"/>
        </w:tabs>
        <w:ind w:left="3600" w:hanging="360"/>
      </w:pPr>
      <w:rPr>
        <w:rFonts w:ascii="Courier New" w:hAnsi="Courier New" w:hint="default"/>
      </w:rPr>
    </w:lvl>
    <w:lvl w:ilvl="5" w:tplc="2B06EAE2">
      <w:start w:val="1"/>
      <w:numFmt w:val="bullet"/>
      <w:lvlText w:val=""/>
      <w:lvlJc w:val="left"/>
      <w:pPr>
        <w:tabs>
          <w:tab w:val="num" w:pos="4320"/>
        </w:tabs>
        <w:ind w:left="4320" w:hanging="360"/>
      </w:pPr>
      <w:rPr>
        <w:rFonts w:ascii="Wingdings" w:hAnsi="Wingdings" w:hint="default"/>
      </w:rPr>
    </w:lvl>
    <w:lvl w:ilvl="6" w:tplc="60808DA2">
      <w:start w:val="1"/>
      <w:numFmt w:val="bullet"/>
      <w:lvlText w:val=""/>
      <w:lvlJc w:val="left"/>
      <w:pPr>
        <w:tabs>
          <w:tab w:val="num" w:pos="5040"/>
        </w:tabs>
        <w:ind w:left="5040" w:hanging="360"/>
      </w:pPr>
      <w:rPr>
        <w:rFonts w:ascii="Symbol" w:hAnsi="Symbol" w:hint="default"/>
      </w:rPr>
    </w:lvl>
    <w:lvl w:ilvl="7" w:tplc="F976CC44">
      <w:start w:val="1"/>
      <w:numFmt w:val="bullet"/>
      <w:lvlText w:val="o"/>
      <w:lvlJc w:val="left"/>
      <w:pPr>
        <w:tabs>
          <w:tab w:val="num" w:pos="5760"/>
        </w:tabs>
        <w:ind w:left="5760" w:hanging="360"/>
      </w:pPr>
      <w:rPr>
        <w:rFonts w:ascii="Courier New" w:hAnsi="Courier New" w:hint="default"/>
      </w:rPr>
    </w:lvl>
    <w:lvl w:ilvl="8" w:tplc="E9AE739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252A35"/>
    <w:multiLevelType w:val="hybridMultilevel"/>
    <w:tmpl w:val="608C411C"/>
    <w:lvl w:ilvl="0" w:tplc="08090001">
      <w:start w:val="1"/>
      <w:numFmt w:val="bullet"/>
      <w:lvlText w:val=""/>
      <w:lvlJc w:val="left"/>
      <w:pPr>
        <w:tabs>
          <w:tab w:val="num" w:pos="720"/>
        </w:tabs>
        <w:ind w:left="720" w:hanging="360"/>
      </w:pPr>
      <w:rPr>
        <w:rFonts w:ascii="Symbol" w:hAnsi="Symbol" w:hint="default"/>
      </w:rPr>
    </w:lvl>
    <w:lvl w:ilvl="1" w:tplc="8B0CC5B0">
      <w:start w:val="1"/>
      <w:numFmt w:val="bullet"/>
      <w:lvlText w:val="•"/>
      <w:lvlJc w:val="left"/>
      <w:pPr>
        <w:tabs>
          <w:tab w:val="num" w:pos="1440"/>
        </w:tabs>
        <w:ind w:left="1440" w:hanging="360"/>
      </w:pPr>
      <w:rPr>
        <w:rFonts w:ascii="Arial Unicode MS" w:eastAsia="Times New Roman" w:hint="default"/>
      </w:rPr>
    </w:lvl>
    <w:lvl w:ilvl="2" w:tplc="A66C26CE">
      <w:start w:val="1"/>
      <w:numFmt w:val="bullet"/>
      <w:lvlText w:val="•"/>
      <w:lvlJc w:val="left"/>
      <w:pPr>
        <w:tabs>
          <w:tab w:val="num" w:pos="2160"/>
        </w:tabs>
        <w:ind w:left="2160" w:hanging="360"/>
      </w:pPr>
      <w:rPr>
        <w:rFonts w:ascii="Arial Unicode MS" w:eastAsia="Times New Roman" w:hint="default"/>
      </w:rPr>
    </w:lvl>
    <w:lvl w:ilvl="3" w:tplc="15B2C7AC">
      <w:start w:val="1"/>
      <w:numFmt w:val="bullet"/>
      <w:lvlText w:val="•"/>
      <w:lvlJc w:val="left"/>
      <w:pPr>
        <w:tabs>
          <w:tab w:val="num" w:pos="2880"/>
        </w:tabs>
        <w:ind w:left="2880" w:hanging="360"/>
      </w:pPr>
      <w:rPr>
        <w:rFonts w:ascii="Arial Unicode MS" w:eastAsia="Times New Roman" w:hint="default"/>
      </w:rPr>
    </w:lvl>
    <w:lvl w:ilvl="4" w:tplc="97A63180">
      <w:start w:val="1"/>
      <w:numFmt w:val="bullet"/>
      <w:lvlText w:val="•"/>
      <w:lvlJc w:val="left"/>
      <w:pPr>
        <w:tabs>
          <w:tab w:val="num" w:pos="3600"/>
        </w:tabs>
        <w:ind w:left="3600" w:hanging="360"/>
      </w:pPr>
      <w:rPr>
        <w:rFonts w:ascii="Arial Unicode MS" w:eastAsia="Times New Roman" w:hint="default"/>
      </w:rPr>
    </w:lvl>
    <w:lvl w:ilvl="5" w:tplc="65140DD2">
      <w:start w:val="1"/>
      <w:numFmt w:val="bullet"/>
      <w:lvlText w:val="•"/>
      <w:lvlJc w:val="left"/>
      <w:pPr>
        <w:tabs>
          <w:tab w:val="num" w:pos="4320"/>
        </w:tabs>
        <w:ind w:left="4320" w:hanging="360"/>
      </w:pPr>
      <w:rPr>
        <w:rFonts w:ascii="Arial Unicode MS" w:eastAsia="Times New Roman" w:hint="default"/>
      </w:rPr>
    </w:lvl>
    <w:lvl w:ilvl="6" w:tplc="857AF86E">
      <w:start w:val="1"/>
      <w:numFmt w:val="bullet"/>
      <w:lvlText w:val="•"/>
      <w:lvlJc w:val="left"/>
      <w:pPr>
        <w:tabs>
          <w:tab w:val="num" w:pos="5040"/>
        </w:tabs>
        <w:ind w:left="5040" w:hanging="360"/>
      </w:pPr>
      <w:rPr>
        <w:rFonts w:ascii="Arial Unicode MS" w:eastAsia="Times New Roman" w:hint="default"/>
      </w:rPr>
    </w:lvl>
    <w:lvl w:ilvl="7" w:tplc="5A76F618">
      <w:start w:val="1"/>
      <w:numFmt w:val="bullet"/>
      <w:lvlText w:val="•"/>
      <w:lvlJc w:val="left"/>
      <w:pPr>
        <w:tabs>
          <w:tab w:val="num" w:pos="5760"/>
        </w:tabs>
        <w:ind w:left="5760" w:hanging="360"/>
      </w:pPr>
      <w:rPr>
        <w:rFonts w:ascii="Arial Unicode MS" w:eastAsia="Times New Roman" w:hint="default"/>
      </w:rPr>
    </w:lvl>
    <w:lvl w:ilvl="8" w:tplc="AB8819BC">
      <w:start w:val="1"/>
      <w:numFmt w:val="bullet"/>
      <w:lvlText w:val="•"/>
      <w:lvlJc w:val="left"/>
      <w:pPr>
        <w:tabs>
          <w:tab w:val="num" w:pos="6480"/>
        </w:tabs>
        <w:ind w:left="6480" w:hanging="360"/>
      </w:pPr>
      <w:rPr>
        <w:rFonts w:ascii="Arial Unicode MS" w:eastAsia="Times New Roman" w:hint="default"/>
      </w:rPr>
    </w:lvl>
  </w:abstractNum>
  <w:abstractNum w:abstractNumId="51" w15:restartNumberingAfterBreak="0">
    <w:nsid w:val="478B55E5"/>
    <w:multiLevelType w:val="hybridMultilevel"/>
    <w:tmpl w:val="10E43A4C"/>
    <w:lvl w:ilvl="0" w:tplc="71228A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53"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54" w15:restartNumberingAfterBreak="0">
    <w:nsid w:val="4A2414C3"/>
    <w:multiLevelType w:val="hybridMultilevel"/>
    <w:tmpl w:val="5C2C749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5"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4FE002EE"/>
    <w:multiLevelType w:val="hybridMultilevel"/>
    <w:tmpl w:val="1ECCE408"/>
    <w:lvl w:ilvl="0" w:tplc="5FD2530C">
      <w:start w:val="1"/>
      <w:numFmt w:val="bullet"/>
      <w:lvlText w:val=""/>
      <w:lvlJc w:val="left"/>
      <w:pPr>
        <w:tabs>
          <w:tab w:val="num" w:pos="1440"/>
        </w:tabs>
        <w:ind w:left="1440" w:hanging="360"/>
      </w:pPr>
      <w:rPr>
        <w:rFonts w:ascii="Symbol" w:hAnsi="Symbol" w:hint="default"/>
      </w:rPr>
    </w:lvl>
    <w:lvl w:ilvl="1" w:tplc="82E2AF1E">
      <w:start w:val="1"/>
      <w:numFmt w:val="bullet"/>
      <w:lvlText w:val="o"/>
      <w:lvlJc w:val="left"/>
      <w:pPr>
        <w:tabs>
          <w:tab w:val="num" w:pos="1440"/>
        </w:tabs>
        <w:ind w:left="1440" w:hanging="360"/>
      </w:pPr>
      <w:rPr>
        <w:rFonts w:ascii="Courier New" w:hAnsi="Courier New" w:hint="default"/>
      </w:rPr>
    </w:lvl>
    <w:lvl w:ilvl="2" w:tplc="C0143D74">
      <w:start w:val="1"/>
      <w:numFmt w:val="bullet"/>
      <w:lvlText w:val=""/>
      <w:lvlJc w:val="left"/>
      <w:pPr>
        <w:tabs>
          <w:tab w:val="num" w:pos="2160"/>
        </w:tabs>
        <w:ind w:left="2160" w:hanging="360"/>
      </w:pPr>
      <w:rPr>
        <w:rFonts w:ascii="Wingdings" w:hAnsi="Wingdings" w:hint="default"/>
      </w:rPr>
    </w:lvl>
    <w:lvl w:ilvl="3" w:tplc="133088E4">
      <w:start w:val="1"/>
      <w:numFmt w:val="bullet"/>
      <w:lvlText w:val=""/>
      <w:lvlJc w:val="left"/>
      <w:pPr>
        <w:tabs>
          <w:tab w:val="num" w:pos="2880"/>
        </w:tabs>
        <w:ind w:left="2880" w:hanging="360"/>
      </w:pPr>
      <w:rPr>
        <w:rFonts w:ascii="Symbol" w:hAnsi="Symbol" w:hint="default"/>
      </w:rPr>
    </w:lvl>
    <w:lvl w:ilvl="4" w:tplc="FF6A292C">
      <w:start w:val="1"/>
      <w:numFmt w:val="bullet"/>
      <w:lvlText w:val="o"/>
      <w:lvlJc w:val="left"/>
      <w:pPr>
        <w:tabs>
          <w:tab w:val="num" w:pos="3600"/>
        </w:tabs>
        <w:ind w:left="3600" w:hanging="360"/>
      </w:pPr>
      <w:rPr>
        <w:rFonts w:ascii="Courier New" w:hAnsi="Courier New" w:hint="default"/>
      </w:rPr>
    </w:lvl>
    <w:lvl w:ilvl="5" w:tplc="C108E160">
      <w:start w:val="1"/>
      <w:numFmt w:val="bullet"/>
      <w:lvlText w:val=""/>
      <w:lvlJc w:val="left"/>
      <w:pPr>
        <w:tabs>
          <w:tab w:val="num" w:pos="4320"/>
        </w:tabs>
        <w:ind w:left="4320" w:hanging="360"/>
      </w:pPr>
      <w:rPr>
        <w:rFonts w:ascii="Wingdings" w:hAnsi="Wingdings" w:hint="default"/>
      </w:rPr>
    </w:lvl>
    <w:lvl w:ilvl="6" w:tplc="C1D21BAE">
      <w:start w:val="1"/>
      <w:numFmt w:val="bullet"/>
      <w:lvlText w:val=""/>
      <w:lvlJc w:val="left"/>
      <w:pPr>
        <w:tabs>
          <w:tab w:val="num" w:pos="5040"/>
        </w:tabs>
        <w:ind w:left="5040" w:hanging="360"/>
      </w:pPr>
      <w:rPr>
        <w:rFonts w:ascii="Symbol" w:hAnsi="Symbol" w:hint="default"/>
      </w:rPr>
    </w:lvl>
    <w:lvl w:ilvl="7" w:tplc="4B88F5B4">
      <w:start w:val="1"/>
      <w:numFmt w:val="bullet"/>
      <w:lvlText w:val="o"/>
      <w:lvlJc w:val="left"/>
      <w:pPr>
        <w:tabs>
          <w:tab w:val="num" w:pos="5760"/>
        </w:tabs>
        <w:ind w:left="5760" w:hanging="360"/>
      </w:pPr>
      <w:rPr>
        <w:rFonts w:ascii="Courier New" w:hAnsi="Courier New" w:hint="default"/>
      </w:rPr>
    </w:lvl>
    <w:lvl w:ilvl="8" w:tplc="C312191A">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4118C0"/>
    <w:multiLevelType w:val="hybridMultilevel"/>
    <w:tmpl w:val="E500CA0E"/>
    <w:lvl w:ilvl="0" w:tplc="F0AECD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6A2FAD"/>
    <w:multiLevelType w:val="hybridMultilevel"/>
    <w:tmpl w:val="5C689A1E"/>
    <w:lvl w:ilvl="0" w:tplc="FD72A7D2">
      <w:start w:val="1"/>
      <w:numFmt w:val="upperLetter"/>
      <w:lvlText w:val="%1."/>
      <w:lvlJc w:val="left"/>
      <w:pPr>
        <w:ind w:left="1778" w:hanging="360"/>
      </w:pPr>
      <w:rPr>
        <w:rFonts w:hint="default"/>
        <w:b/>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9" w15:restartNumberingAfterBreak="0">
    <w:nsid w:val="59100937"/>
    <w:multiLevelType w:val="hybridMultilevel"/>
    <w:tmpl w:val="75386982"/>
    <w:lvl w:ilvl="0" w:tplc="03DEDD3E">
      <w:start w:val="1"/>
      <w:numFmt w:val="bullet"/>
      <w:lvlText w:val=""/>
      <w:lvlJc w:val="left"/>
      <w:pPr>
        <w:tabs>
          <w:tab w:val="num" w:pos="1440"/>
        </w:tabs>
        <w:ind w:left="1440" w:hanging="360"/>
      </w:pPr>
      <w:rPr>
        <w:rFonts w:ascii="Symbol" w:hAnsi="Symbol" w:hint="default"/>
      </w:rPr>
    </w:lvl>
    <w:lvl w:ilvl="1" w:tplc="31A25BA0">
      <w:start w:val="1"/>
      <w:numFmt w:val="bullet"/>
      <w:lvlText w:val="o"/>
      <w:lvlJc w:val="left"/>
      <w:pPr>
        <w:tabs>
          <w:tab w:val="num" w:pos="2160"/>
        </w:tabs>
        <w:ind w:left="2160" w:hanging="360"/>
      </w:pPr>
      <w:rPr>
        <w:rFonts w:ascii="Courier New" w:hAnsi="Courier New" w:hint="default"/>
      </w:rPr>
    </w:lvl>
    <w:lvl w:ilvl="2" w:tplc="8C4E1CC4">
      <w:start w:val="1"/>
      <w:numFmt w:val="bullet"/>
      <w:lvlText w:val=""/>
      <w:lvlJc w:val="left"/>
      <w:pPr>
        <w:tabs>
          <w:tab w:val="num" w:pos="2880"/>
        </w:tabs>
        <w:ind w:left="2880" w:hanging="360"/>
      </w:pPr>
      <w:rPr>
        <w:rFonts w:ascii="Wingdings" w:hAnsi="Wingdings" w:hint="default"/>
      </w:rPr>
    </w:lvl>
    <w:lvl w:ilvl="3" w:tplc="10CA5474">
      <w:start w:val="1"/>
      <w:numFmt w:val="bullet"/>
      <w:lvlText w:val=""/>
      <w:lvlJc w:val="left"/>
      <w:pPr>
        <w:tabs>
          <w:tab w:val="num" w:pos="3600"/>
        </w:tabs>
        <w:ind w:left="3600" w:hanging="360"/>
      </w:pPr>
      <w:rPr>
        <w:rFonts w:ascii="Symbol" w:hAnsi="Symbol" w:hint="default"/>
      </w:rPr>
    </w:lvl>
    <w:lvl w:ilvl="4" w:tplc="69B4754C">
      <w:start w:val="1"/>
      <w:numFmt w:val="bullet"/>
      <w:lvlText w:val="o"/>
      <w:lvlJc w:val="left"/>
      <w:pPr>
        <w:tabs>
          <w:tab w:val="num" w:pos="4320"/>
        </w:tabs>
        <w:ind w:left="4320" w:hanging="360"/>
      </w:pPr>
      <w:rPr>
        <w:rFonts w:ascii="Courier New" w:hAnsi="Courier New" w:hint="default"/>
      </w:rPr>
    </w:lvl>
    <w:lvl w:ilvl="5" w:tplc="7B1669E6">
      <w:start w:val="1"/>
      <w:numFmt w:val="bullet"/>
      <w:lvlText w:val=""/>
      <w:lvlJc w:val="left"/>
      <w:pPr>
        <w:tabs>
          <w:tab w:val="num" w:pos="5040"/>
        </w:tabs>
        <w:ind w:left="5040" w:hanging="360"/>
      </w:pPr>
      <w:rPr>
        <w:rFonts w:ascii="Wingdings" w:hAnsi="Wingdings" w:hint="default"/>
      </w:rPr>
    </w:lvl>
    <w:lvl w:ilvl="6" w:tplc="1276B90A">
      <w:start w:val="1"/>
      <w:numFmt w:val="bullet"/>
      <w:lvlText w:val=""/>
      <w:lvlJc w:val="left"/>
      <w:pPr>
        <w:tabs>
          <w:tab w:val="num" w:pos="5760"/>
        </w:tabs>
        <w:ind w:left="5760" w:hanging="360"/>
      </w:pPr>
      <w:rPr>
        <w:rFonts w:ascii="Symbol" w:hAnsi="Symbol" w:hint="default"/>
      </w:rPr>
    </w:lvl>
    <w:lvl w:ilvl="7" w:tplc="2D509BC6">
      <w:start w:val="1"/>
      <w:numFmt w:val="bullet"/>
      <w:lvlText w:val="o"/>
      <w:lvlJc w:val="left"/>
      <w:pPr>
        <w:tabs>
          <w:tab w:val="num" w:pos="6480"/>
        </w:tabs>
        <w:ind w:left="6480" w:hanging="360"/>
      </w:pPr>
      <w:rPr>
        <w:rFonts w:ascii="Courier New" w:hAnsi="Courier New" w:hint="default"/>
      </w:rPr>
    </w:lvl>
    <w:lvl w:ilvl="8" w:tplc="8D708426">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AF95B38"/>
    <w:multiLevelType w:val="hybridMultilevel"/>
    <w:tmpl w:val="6FA2245A"/>
    <w:lvl w:ilvl="0" w:tplc="69F2CE22">
      <w:start w:val="1"/>
      <w:numFmt w:val="bullet"/>
      <w:lvlText w:val=""/>
      <w:lvlJc w:val="left"/>
      <w:pPr>
        <w:tabs>
          <w:tab w:val="num" w:pos="720"/>
        </w:tabs>
        <w:ind w:left="720" w:hanging="360"/>
      </w:pPr>
      <w:rPr>
        <w:rFonts w:ascii="Symbol" w:hAnsi="Symbol" w:hint="default"/>
      </w:rPr>
    </w:lvl>
    <w:lvl w:ilvl="1" w:tplc="9624889C" w:tentative="1">
      <w:start w:val="1"/>
      <w:numFmt w:val="bullet"/>
      <w:lvlText w:val="o"/>
      <w:lvlJc w:val="left"/>
      <w:pPr>
        <w:tabs>
          <w:tab w:val="num" w:pos="1440"/>
        </w:tabs>
        <w:ind w:left="1440" w:hanging="360"/>
      </w:pPr>
      <w:rPr>
        <w:rFonts w:ascii="Courier New" w:hAnsi="Courier New" w:cs="Courier New" w:hint="default"/>
      </w:rPr>
    </w:lvl>
    <w:lvl w:ilvl="2" w:tplc="6BE2392E" w:tentative="1">
      <w:start w:val="1"/>
      <w:numFmt w:val="bullet"/>
      <w:lvlText w:val=""/>
      <w:lvlJc w:val="left"/>
      <w:pPr>
        <w:tabs>
          <w:tab w:val="num" w:pos="2160"/>
        </w:tabs>
        <w:ind w:left="2160" w:hanging="360"/>
      </w:pPr>
      <w:rPr>
        <w:rFonts w:ascii="Wingdings" w:hAnsi="Wingdings" w:hint="default"/>
      </w:rPr>
    </w:lvl>
    <w:lvl w:ilvl="3" w:tplc="F9165C4E" w:tentative="1">
      <w:start w:val="1"/>
      <w:numFmt w:val="bullet"/>
      <w:lvlText w:val=""/>
      <w:lvlJc w:val="left"/>
      <w:pPr>
        <w:tabs>
          <w:tab w:val="num" w:pos="2880"/>
        </w:tabs>
        <w:ind w:left="2880" w:hanging="360"/>
      </w:pPr>
      <w:rPr>
        <w:rFonts w:ascii="Symbol" w:hAnsi="Symbol" w:hint="default"/>
      </w:rPr>
    </w:lvl>
    <w:lvl w:ilvl="4" w:tplc="715661B8" w:tentative="1">
      <w:start w:val="1"/>
      <w:numFmt w:val="bullet"/>
      <w:lvlText w:val="o"/>
      <w:lvlJc w:val="left"/>
      <w:pPr>
        <w:tabs>
          <w:tab w:val="num" w:pos="3600"/>
        </w:tabs>
        <w:ind w:left="3600" w:hanging="360"/>
      </w:pPr>
      <w:rPr>
        <w:rFonts w:ascii="Courier New" w:hAnsi="Courier New" w:cs="Courier New" w:hint="default"/>
      </w:rPr>
    </w:lvl>
    <w:lvl w:ilvl="5" w:tplc="50067988" w:tentative="1">
      <w:start w:val="1"/>
      <w:numFmt w:val="bullet"/>
      <w:lvlText w:val=""/>
      <w:lvlJc w:val="left"/>
      <w:pPr>
        <w:tabs>
          <w:tab w:val="num" w:pos="4320"/>
        </w:tabs>
        <w:ind w:left="4320" w:hanging="360"/>
      </w:pPr>
      <w:rPr>
        <w:rFonts w:ascii="Wingdings" w:hAnsi="Wingdings" w:hint="default"/>
      </w:rPr>
    </w:lvl>
    <w:lvl w:ilvl="6" w:tplc="C51418BA" w:tentative="1">
      <w:start w:val="1"/>
      <w:numFmt w:val="bullet"/>
      <w:lvlText w:val=""/>
      <w:lvlJc w:val="left"/>
      <w:pPr>
        <w:tabs>
          <w:tab w:val="num" w:pos="5040"/>
        </w:tabs>
        <w:ind w:left="5040" w:hanging="360"/>
      </w:pPr>
      <w:rPr>
        <w:rFonts w:ascii="Symbol" w:hAnsi="Symbol" w:hint="default"/>
      </w:rPr>
    </w:lvl>
    <w:lvl w:ilvl="7" w:tplc="E6D40DC8" w:tentative="1">
      <w:start w:val="1"/>
      <w:numFmt w:val="bullet"/>
      <w:lvlText w:val="o"/>
      <w:lvlJc w:val="left"/>
      <w:pPr>
        <w:tabs>
          <w:tab w:val="num" w:pos="5760"/>
        </w:tabs>
        <w:ind w:left="5760" w:hanging="360"/>
      </w:pPr>
      <w:rPr>
        <w:rFonts w:ascii="Courier New" w:hAnsi="Courier New" w:cs="Courier New" w:hint="default"/>
      </w:rPr>
    </w:lvl>
    <w:lvl w:ilvl="8" w:tplc="F5123B1A"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B54606E"/>
    <w:multiLevelType w:val="hybridMultilevel"/>
    <w:tmpl w:val="8A40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5523C7"/>
    <w:multiLevelType w:val="hybridMultilevel"/>
    <w:tmpl w:val="6D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905B82"/>
    <w:multiLevelType w:val="hybridMultilevel"/>
    <w:tmpl w:val="B6A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3F62D17"/>
    <w:multiLevelType w:val="hybridMultilevel"/>
    <w:tmpl w:val="ADDC7D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2F235B"/>
    <w:multiLevelType w:val="hybridMultilevel"/>
    <w:tmpl w:val="1FF4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B3657B"/>
    <w:multiLevelType w:val="hybridMultilevel"/>
    <w:tmpl w:val="E1C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F26B97"/>
    <w:multiLevelType w:val="hybridMultilevel"/>
    <w:tmpl w:val="17080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5F4241"/>
    <w:multiLevelType w:val="hybridMultilevel"/>
    <w:tmpl w:val="17D6C45E"/>
    <w:lvl w:ilvl="0" w:tplc="336C34E2">
      <w:start w:val="1"/>
      <w:numFmt w:val="bullet"/>
      <w:lvlText w:val="•"/>
      <w:lvlJc w:val="left"/>
      <w:pPr>
        <w:tabs>
          <w:tab w:val="num" w:pos="720"/>
        </w:tabs>
        <w:ind w:left="720" w:hanging="360"/>
      </w:pPr>
      <w:rPr>
        <w:rFonts w:ascii="Times New Roman" w:hAnsi="Times New Roman" w:hint="default"/>
      </w:rPr>
    </w:lvl>
    <w:lvl w:ilvl="1" w:tplc="541072AE">
      <w:start w:val="1"/>
      <w:numFmt w:val="bullet"/>
      <w:lvlText w:val="•"/>
      <w:lvlJc w:val="left"/>
      <w:pPr>
        <w:tabs>
          <w:tab w:val="num" w:pos="1440"/>
        </w:tabs>
        <w:ind w:left="1440" w:hanging="360"/>
      </w:pPr>
      <w:rPr>
        <w:rFonts w:ascii="Times New Roman" w:hAnsi="Times New Roman" w:hint="default"/>
      </w:rPr>
    </w:lvl>
    <w:lvl w:ilvl="2" w:tplc="ECB2EBAC">
      <w:start w:val="1"/>
      <w:numFmt w:val="bullet"/>
      <w:lvlText w:val="•"/>
      <w:lvlJc w:val="left"/>
      <w:pPr>
        <w:tabs>
          <w:tab w:val="num" w:pos="2160"/>
        </w:tabs>
        <w:ind w:left="2160" w:hanging="360"/>
      </w:pPr>
      <w:rPr>
        <w:rFonts w:ascii="Times New Roman" w:hAnsi="Times New Roman" w:hint="default"/>
      </w:rPr>
    </w:lvl>
    <w:lvl w:ilvl="3" w:tplc="CA9AFC10">
      <w:start w:val="1"/>
      <w:numFmt w:val="bullet"/>
      <w:lvlText w:val="•"/>
      <w:lvlJc w:val="left"/>
      <w:pPr>
        <w:tabs>
          <w:tab w:val="num" w:pos="2880"/>
        </w:tabs>
        <w:ind w:left="2880" w:hanging="360"/>
      </w:pPr>
      <w:rPr>
        <w:rFonts w:ascii="Times New Roman" w:hAnsi="Times New Roman" w:hint="default"/>
      </w:rPr>
    </w:lvl>
    <w:lvl w:ilvl="4" w:tplc="BB2C3C22">
      <w:start w:val="1"/>
      <w:numFmt w:val="bullet"/>
      <w:lvlText w:val="•"/>
      <w:lvlJc w:val="left"/>
      <w:pPr>
        <w:tabs>
          <w:tab w:val="num" w:pos="3600"/>
        </w:tabs>
        <w:ind w:left="3600" w:hanging="360"/>
      </w:pPr>
      <w:rPr>
        <w:rFonts w:ascii="Times New Roman" w:hAnsi="Times New Roman" w:hint="default"/>
      </w:rPr>
    </w:lvl>
    <w:lvl w:ilvl="5" w:tplc="6E6EFB84">
      <w:start w:val="1"/>
      <w:numFmt w:val="bullet"/>
      <w:lvlText w:val="•"/>
      <w:lvlJc w:val="left"/>
      <w:pPr>
        <w:tabs>
          <w:tab w:val="num" w:pos="4320"/>
        </w:tabs>
        <w:ind w:left="4320" w:hanging="360"/>
      </w:pPr>
      <w:rPr>
        <w:rFonts w:ascii="Times New Roman" w:hAnsi="Times New Roman" w:hint="default"/>
      </w:rPr>
    </w:lvl>
    <w:lvl w:ilvl="6" w:tplc="844499A2">
      <w:start w:val="1"/>
      <w:numFmt w:val="bullet"/>
      <w:lvlText w:val="•"/>
      <w:lvlJc w:val="left"/>
      <w:pPr>
        <w:tabs>
          <w:tab w:val="num" w:pos="5040"/>
        </w:tabs>
        <w:ind w:left="5040" w:hanging="360"/>
      </w:pPr>
      <w:rPr>
        <w:rFonts w:ascii="Times New Roman" w:hAnsi="Times New Roman" w:hint="default"/>
      </w:rPr>
    </w:lvl>
    <w:lvl w:ilvl="7" w:tplc="4E767822">
      <w:start w:val="1"/>
      <w:numFmt w:val="bullet"/>
      <w:lvlText w:val="•"/>
      <w:lvlJc w:val="left"/>
      <w:pPr>
        <w:tabs>
          <w:tab w:val="num" w:pos="5760"/>
        </w:tabs>
        <w:ind w:left="5760" w:hanging="360"/>
      </w:pPr>
      <w:rPr>
        <w:rFonts w:ascii="Times New Roman" w:hAnsi="Times New Roman" w:hint="default"/>
      </w:rPr>
    </w:lvl>
    <w:lvl w:ilvl="8" w:tplc="355448C6">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6A2D7ED5"/>
    <w:multiLevelType w:val="hybridMultilevel"/>
    <w:tmpl w:val="EF2C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BE1613B"/>
    <w:multiLevelType w:val="hybridMultilevel"/>
    <w:tmpl w:val="825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7B7F30"/>
    <w:multiLevelType w:val="hybridMultilevel"/>
    <w:tmpl w:val="4E02F7CA"/>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2" w15:restartNumberingAfterBreak="0">
    <w:nsid w:val="73665C2B"/>
    <w:multiLevelType w:val="hybridMultilevel"/>
    <w:tmpl w:val="E4564A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570296D"/>
    <w:multiLevelType w:val="hybridMultilevel"/>
    <w:tmpl w:val="D74E72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5BD22B6"/>
    <w:multiLevelType w:val="hybridMultilevel"/>
    <w:tmpl w:val="8C225E18"/>
    <w:lvl w:ilvl="0" w:tplc="DE5C0870">
      <w:start w:val="1"/>
      <w:numFmt w:val="bullet"/>
      <w:lvlText w:val=""/>
      <w:lvlJc w:val="left"/>
      <w:pPr>
        <w:tabs>
          <w:tab w:val="num" w:pos="720"/>
        </w:tabs>
        <w:ind w:left="720" w:hanging="360"/>
      </w:pPr>
      <w:rPr>
        <w:rFonts w:ascii="Symbol" w:hAnsi="Symbol" w:hint="default"/>
      </w:rPr>
    </w:lvl>
    <w:lvl w:ilvl="1" w:tplc="1B36680A">
      <w:start w:val="1"/>
      <w:numFmt w:val="bullet"/>
      <w:lvlText w:val="o"/>
      <w:lvlJc w:val="left"/>
      <w:pPr>
        <w:tabs>
          <w:tab w:val="num" w:pos="1440"/>
        </w:tabs>
        <w:ind w:left="1440" w:hanging="360"/>
      </w:pPr>
      <w:rPr>
        <w:rFonts w:ascii="Courier New" w:hAnsi="Courier New" w:hint="default"/>
      </w:rPr>
    </w:lvl>
    <w:lvl w:ilvl="2" w:tplc="C9AA37F4">
      <w:start w:val="1"/>
      <w:numFmt w:val="bullet"/>
      <w:lvlText w:val=""/>
      <w:lvlJc w:val="left"/>
      <w:pPr>
        <w:tabs>
          <w:tab w:val="num" w:pos="2160"/>
        </w:tabs>
        <w:ind w:left="2160" w:hanging="360"/>
      </w:pPr>
      <w:rPr>
        <w:rFonts w:ascii="Wingdings" w:hAnsi="Wingdings" w:hint="default"/>
      </w:rPr>
    </w:lvl>
    <w:lvl w:ilvl="3" w:tplc="0BCCF6CE">
      <w:start w:val="1"/>
      <w:numFmt w:val="bullet"/>
      <w:lvlText w:val=""/>
      <w:lvlJc w:val="left"/>
      <w:pPr>
        <w:tabs>
          <w:tab w:val="num" w:pos="2880"/>
        </w:tabs>
        <w:ind w:left="2880" w:hanging="360"/>
      </w:pPr>
      <w:rPr>
        <w:rFonts w:ascii="Symbol" w:hAnsi="Symbol" w:hint="default"/>
      </w:rPr>
    </w:lvl>
    <w:lvl w:ilvl="4" w:tplc="FF8405B4">
      <w:start w:val="1"/>
      <w:numFmt w:val="bullet"/>
      <w:lvlText w:val="o"/>
      <w:lvlJc w:val="left"/>
      <w:pPr>
        <w:tabs>
          <w:tab w:val="num" w:pos="3600"/>
        </w:tabs>
        <w:ind w:left="3600" w:hanging="360"/>
      </w:pPr>
      <w:rPr>
        <w:rFonts w:ascii="Courier New" w:hAnsi="Courier New" w:hint="default"/>
      </w:rPr>
    </w:lvl>
    <w:lvl w:ilvl="5" w:tplc="29DC5ABE">
      <w:start w:val="1"/>
      <w:numFmt w:val="bullet"/>
      <w:lvlText w:val=""/>
      <w:lvlJc w:val="left"/>
      <w:pPr>
        <w:tabs>
          <w:tab w:val="num" w:pos="4320"/>
        </w:tabs>
        <w:ind w:left="4320" w:hanging="360"/>
      </w:pPr>
      <w:rPr>
        <w:rFonts w:ascii="Wingdings" w:hAnsi="Wingdings" w:hint="default"/>
      </w:rPr>
    </w:lvl>
    <w:lvl w:ilvl="6" w:tplc="8F7ADCAA">
      <w:start w:val="1"/>
      <w:numFmt w:val="bullet"/>
      <w:lvlText w:val=""/>
      <w:lvlJc w:val="left"/>
      <w:pPr>
        <w:tabs>
          <w:tab w:val="num" w:pos="5040"/>
        </w:tabs>
        <w:ind w:left="5040" w:hanging="360"/>
      </w:pPr>
      <w:rPr>
        <w:rFonts w:ascii="Symbol" w:hAnsi="Symbol" w:hint="default"/>
      </w:rPr>
    </w:lvl>
    <w:lvl w:ilvl="7" w:tplc="E8326844">
      <w:start w:val="1"/>
      <w:numFmt w:val="bullet"/>
      <w:lvlText w:val="o"/>
      <w:lvlJc w:val="left"/>
      <w:pPr>
        <w:tabs>
          <w:tab w:val="num" w:pos="5760"/>
        </w:tabs>
        <w:ind w:left="5760" w:hanging="360"/>
      </w:pPr>
      <w:rPr>
        <w:rFonts w:ascii="Courier New" w:hAnsi="Courier New" w:hint="default"/>
      </w:rPr>
    </w:lvl>
    <w:lvl w:ilvl="8" w:tplc="96FCCCD2">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7E32317"/>
    <w:multiLevelType w:val="hybridMultilevel"/>
    <w:tmpl w:val="E18C5F22"/>
    <w:lvl w:ilvl="0" w:tplc="FE7EAC22">
      <w:start w:val="1"/>
      <w:numFmt w:val="bullet"/>
      <w:lvlText w:val=""/>
      <w:lvlJc w:val="left"/>
      <w:pPr>
        <w:tabs>
          <w:tab w:val="num" w:pos="1440"/>
        </w:tabs>
        <w:ind w:left="1440" w:hanging="360"/>
      </w:pPr>
      <w:rPr>
        <w:rFonts w:ascii="Symbol" w:hAnsi="Symbol" w:hint="default"/>
      </w:rPr>
    </w:lvl>
    <w:lvl w:ilvl="1" w:tplc="0EC893D8">
      <w:start w:val="1"/>
      <w:numFmt w:val="bullet"/>
      <w:lvlText w:val="o"/>
      <w:lvlJc w:val="left"/>
      <w:pPr>
        <w:tabs>
          <w:tab w:val="num" w:pos="2160"/>
        </w:tabs>
        <w:ind w:left="2160" w:hanging="360"/>
      </w:pPr>
      <w:rPr>
        <w:rFonts w:ascii="Courier New" w:hAnsi="Courier New" w:hint="default"/>
      </w:rPr>
    </w:lvl>
    <w:lvl w:ilvl="2" w:tplc="4A7CF6F2">
      <w:start w:val="1"/>
      <w:numFmt w:val="bullet"/>
      <w:lvlText w:val=""/>
      <w:lvlJc w:val="left"/>
      <w:pPr>
        <w:tabs>
          <w:tab w:val="num" w:pos="2880"/>
        </w:tabs>
        <w:ind w:left="2880" w:hanging="360"/>
      </w:pPr>
      <w:rPr>
        <w:rFonts w:ascii="Wingdings" w:hAnsi="Wingdings" w:hint="default"/>
      </w:rPr>
    </w:lvl>
    <w:lvl w:ilvl="3" w:tplc="3214A904">
      <w:start w:val="1"/>
      <w:numFmt w:val="bullet"/>
      <w:lvlText w:val=""/>
      <w:lvlJc w:val="left"/>
      <w:pPr>
        <w:tabs>
          <w:tab w:val="num" w:pos="3600"/>
        </w:tabs>
        <w:ind w:left="3600" w:hanging="360"/>
      </w:pPr>
      <w:rPr>
        <w:rFonts w:ascii="Symbol" w:hAnsi="Symbol" w:hint="default"/>
      </w:rPr>
    </w:lvl>
    <w:lvl w:ilvl="4" w:tplc="7C147E6E">
      <w:start w:val="1"/>
      <w:numFmt w:val="bullet"/>
      <w:lvlText w:val="o"/>
      <w:lvlJc w:val="left"/>
      <w:pPr>
        <w:tabs>
          <w:tab w:val="num" w:pos="4320"/>
        </w:tabs>
        <w:ind w:left="4320" w:hanging="360"/>
      </w:pPr>
      <w:rPr>
        <w:rFonts w:ascii="Courier New" w:hAnsi="Courier New" w:hint="default"/>
      </w:rPr>
    </w:lvl>
    <w:lvl w:ilvl="5" w:tplc="CE845D44">
      <w:start w:val="1"/>
      <w:numFmt w:val="bullet"/>
      <w:lvlText w:val=""/>
      <w:lvlJc w:val="left"/>
      <w:pPr>
        <w:tabs>
          <w:tab w:val="num" w:pos="5040"/>
        </w:tabs>
        <w:ind w:left="5040" w:hanging="360"/>
      </w:pPr>
      <w:rPr>
        <w:rFonts w:ascii="Wingdings" w:hAnsi="Wingdings" w:hint="default"/>
      </w:rPr>
    </w:lvl>
    <w:lvl w:ilvl="6" w:tplc="6C2E97EE">
      <w:start w:val="1"/>
      <w:numFmt w:val="bullet"/>
      <w:lvlText w:val=""/>
      <w:lvlJc w:val="left"/>
      <w:pPr>
        <w:tabs>
          <w:tab w:val="num" w:pos="5760"/>
        </w:tabs>
        <w:ind w:left="5760" w:hanging="360"/>
      </w:pPr>
      <w:rPr>
        <w:rFonts w:ascii="Symbol" w:hAnsi="Symbol" w:hint="default"/>
      </w:rPr>
    </w:lvl>
    <w:lvl w:ilvl="7" w:tplc="3106269E">
      <w:start w:val="1"/>
      <w:numFmt w:val="bullet"/>
      <w:lvlText w:val="o"/>
      <w:lvlJc w:val="left"/>
      <w:pPr>
        <w:tabs>
          <w:tab w:val="num" w:pos="6480"/>
        </w:tabs>
        <w:ind w:left="6480" w:hanging="360"/>
      </w:pPr>
      <w:rPr>
        <w:rFonts w:ascii="Courier New" w:hAnsi="Courier New" w:hint="default"/>
      </w:rPr>
    </w:lvl>
    <w:lvl w:ilvl="8" w:tplc="D944BC9C">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78D96FBC"/>
    <w:multiLevelType w:val="hybridMultilevel"/>
    <w:tmpl w:val="B03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8FA63C7"/>
    <w:multiLevelType w:val="hybridMultilevel"/>
    <w:tmpl w:val="75B2D2A0"/>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78" w15:restartNumberingAfterBreak="0">
    <w:nsid w:val="79AD447C"/>
    <w:multiLevelType w:val="hybridMultilevel"/>
    <w:tmpl w:val="F334C8EC"/>
    <w:lvl w:ilvl="0" w:tplc="941A2048">
      <w:start w:val="1"/>
      <w:numFmt w:val="bullet"/>
      <w:lvlText w:val=""/>
      <w:lvlJc w:val="left"/>
      <w:pPr>
        <w:tabs>
          <w:tab w:val="num" w:pos="720"/>
        </w:tabs>
        <w:ind w:left="720" w:hanging="360"/>
      </w:pPr>
      <w:rPr>
        <w:rFonts w:ascii="Symbol" w:hAnsi="Symbol" w:hint="default"/>
      </w:rPr>
    </w:lvl>
    <w:lvl w:ilvl="1" w:tplc="CEB8DFCC">
      <w:start w:val="1"/>
      <w:numFmt w:val="bullet"/>
      <w:lvlText w:val="o"/>
      <w:lvlJc w:val="left"/>
      <w:pPr>
        <w:tabs>
          <w:tab w:val="num" w:pos="1440"/>
        </w:tabs>
        <w:ind w:left="1440" w:hanging="360"/>
      </w:pPr>
      <w:rPr>
        <w:rFonts w:ascii="Courier New" w:hAnsi="Courier New" w:hint="default"/>
      </w:rPr>
    </w:lvl>
    <w:lvl w:ilvl="2" w:tplc="4A8A0A3C">
      <w:start w:val="1"/>
      <w:numFmt w:val="bullet"/>
      <w:lvlText w:val=""/>
      <w:lvlJc w:val="left"/>
      <w:pPr>
        <w:tabs>
          <w:tab w:val="num" w:pos="2160"/>
        </w:tabs>
        <w:ind w:left="2160" w:hanging="360"/>
      </w:pPr>
      <w:rPr>
        <w:rFonts w:ascii="Wingdings" w:hAnsi="Wingdings" w:hint="default"/>
      </w:rPr>
    </w:lvl>
    <w:lvl w:ilvl="3" w:tplc="00FE860E">
      <w:start w:val="1"/>
      <w:numFmt w:val="bullet"/>
      <w:lvlText w:val=""/>
      <w:lvlJc w:val="left"/>
      <w:pPr>
        <w:tabs>
          <w:tab w:val="num" w:pos="2880"/>
        </w:tabs>
        <w:ind w:left="2880" w:hanging="360"/>
      </w:pPr>
      <w:rPr>
        <w:rFonts w:ascii="Symbol" w:hAnsi="Symbol" w:hint="default"/>
      </w:rPr>
    </w:lvl>
    <w:lvl w:ilvl="4" w:tplc="6D966FB0">
      <w:start w:val="1"/>
      <w:numFmt w:val="bullet"/>
      <w:lvlText w:val="o"/>
      <w:lvlJc w:val="left"/>
      <w:pPr>
        <w:tabs>
          <w:tab w:val="num" w:pos="3600"/>
        </w:tabs>
        <w:ind w:left="3600" w:hanging="360"/>
      </w:pPr>
      <w:rPr>
        <w:rFonts w:ascii="Courier New" w:hAnsi="Courier New" w:hint="default"/>
      </w:rPr>
    </w:lvl>
    <w:lvl w:ilvl="5" w:tplc="11C87800">
      <w:start w:val="1"/>
      <w:numFmt w:val="bullet"/>
      <w:lvlText w:val=""/>
      <w:lvlJc w:val="left"/>
      <w:pPr>
        <w:tabs>
          <w:tab w:val="num" w:pos="4320"/>
        </w:tabs>
        <w:ind w:left="4320" w:hanging="360"/>
      </w:pPr>
      <w:rPr>
        <w:rFonts w:ascii="Wingdings" w:hAnsi="Wingdings" w:hint="default"/>
      </w:rPr>
    </w:lvl>
    <w:lvl w:ilvl="6" w:tplc="00E230C6">
      <w:start w:val="1"/>
      <w:numFmt w:val="bullet"/>
      <w:lvlText w:val=""/>
      <w:lvlJc w:val="left"/>
      <w:pPr>
        <w:tabs>
          <w:tab w:val="num" w:pos="5040"/>
        </w:tabs>
        <w:ind w:left="5040" w:hanging="360"/>
      </w:pPr>
      <w:rPr>
        <w:rFonts w:ascii="Symbol" w:hAnsi="Symbol" w:hint="default"/>
      </w:rPr>
    </w:lvl>
    <w:lvl w:ilvl="7" w:tplc="786E8FCE">
      <w:start w:val="1"/>
      <w:numFmt w:val="bullet"/>
      <w:lvlText w:val="o"/>
      <w:lvlJc w:val="left"/>
      <w:pPr>
        <w:tabs>
          <w:tab w:val="num" w:pos="5760"/>
        </w:tabs>
        <w:ind w:left="5760" w:hanging="360"/>
      </w:pPr>
      <w:rPr>
        <w:rFonts w:ascii="Courier New" w:hAnsi="Courier New" w:hint="default"/>
      </w:rPr>
    </w:lvl>
    <w:lvl w:ilvl="8" w:tplc="5A2A7F52">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39"/>
  </w:num>
  <w:num w:numId="4">
    <w:abstractNumId w:val="55"/>
  </w:num>
  <w:num w:numId="5">
    <w:abstractNumId w:val="27"/>
  </w:num>
  <w:num w:numId="6">
    <w:abstractNumId w:val="60"/>
  </w:num>
  <w:num w:numId="7">
    <w:abstractNumId w:val="52"/>
  </w:num>
  <w:num w:numId="8">
    <w:abstractNumId w:val="6"/>
  </w:num>
  <w:num w:numId="9">
    <w:abstractNumId w:val="51"/>
  </w:num>
  <w:num w:numId="10">
    <w:abstractNumId w:val="75"/>
  </w:num>
  <w:num w:numId="11">
    <w:abstractNumId w:val="59"/>
  </w:num>
  <w:num w:numId="12">
    <w:abstractNumId w:val="72"/>
  </w:num>
  <w:num w:numId="13">
    <w:abstractNumId w:val="40"/>
  </w:num>
  <w:num w:numId="14">
    <w:abstractNumId w:val="49"/>
  </w:num>
  <w:num w:numId="15">
    <w:abstractNumId w:val="25"/>
  </w:num>
  <w:num w:numId="16">
    <w:abstractNumId w:val="26"/>
  </w:num>
  <w:num w:numId="17">
    <w:abstractNumId w:val="16"/>
  </w:num>
  <w:num w:numId="18">
    <w:abstractNumId w:val="33"/>
  </w:num>
  <w:num w:numId="19">
    <w:abstractNumId w:val="64"/>
  </w:num>
  <w:num w:numId="20">
    <w:abstractNumId w:val="34"/>
  </w:num>
  <w:num w:numId="21">
    <w:abstractNumId w:val="74"/>
  </w:num>
  <w:num w:numId="22">
    <w:abstractNumId w:val="78"/>
  </w:num>
  <w:num w:numId="23">
    <w:abstractNumId w:val="2"/>
  </w:num>
  <w:num w:numId="24">
    <w:abstractNumId w:val="3"/>
  </w:num>
  <w:num w:numId="25">
    <w:abstractNumId w:val="73"/>
  </w:num>
  <w:num w:numId="26">
    <w:abstractNumId w:val="7"/>
  </w:num>
  <w:num w:numId="27">
    <w:abstractNumId w:val="68"/>
  </w:num>
  <w:num w:numId="28">
    <w:abstractNumId w:val="22"/>
  </w:num>
  <w:num w:numId="29">
    <w:abstractNumId w:val="56"/>
  </w:num>
  <w:num w:numId="30">
    <w:abstractNumId w:val="41"/>
  </w:num>
  <w:num w:numId="31">
    <w:abstractNumId w:val="14"/>
  </w:num>
  <w:num w:numId="32">
    <w:abstractNumId w:val="53"/>
  </w:num>
  <w:num w:numId="33">
    <w:abstractNumId w:val="12"/>
  </w:num>
  <w:num w:numId="34">
    <w:abstractNumId w:val="5"/>
  </w:num>
  <w:num w:numId="35">
    <w:abstractNumId w:val="31"/>
  </w:num>
  <w:num w:numId="36">
    <w:abstractNumId w:val="67"/>
  </w:num>
  <w:num w:numId="37">
    <w:abstractNumId w:val="28"/>
  </w:num>
  <w:num w:numId="38">
    <w:abstractNumId w:val="50"/>
  </w:num>
  <w:num w:numId="39">
    <w:abstractNumId w:val="30"/>
  </w:num>
  <w:num w:numId="40">
    <w:abstractNumId w:val="32"/>
  </w:num>
  <w:num w:numId="41">
    <w:abstractNumId w:val="19"/>
  </w:num>
  <w:num w:numId="42">
    <w:abstractNumId w:val="18"/>
  </w:num>
  <w:num w:numId="43">
    <w:abstractNumId w:val="9"/>
  </w:num>
  <w:num w:numId="44">
    <w:abstractNumId w:val="1"/>
  </w:num>
  <w:num w:numId="45">
    <w:abstractNumId w:val="61"/>
  </w:num>
  <w:num w:numId="46">
    <w:abstractNumId w:val="17"/>
  </w:num>
  <w:num w:numId="47">
    <w:abstractNumId w:val="57"/>
  </w:num>
  <w:num w:numId="48">
    <w:abstractNumId w:val="63"/>
  </w:num>
  <w:num w:numId="49">
    <w:abstractNumId w:val="8"/>
  </w:num>
  <w:num w:numId="50">
    <w:abstractNumId w:val="35"/>
  </w:num>
  <w:num w:numId="51">
    <w:abstractNumId w:val="11"/>
  </w:num>
  <w:num w:numId="52">
    <w:abstractNumId w:val="24"/>
  </w:num>
  <w:num w:numId="53">
    <w:abstractNumId w:val="58"/>
  </w:num>
  <w:num w:numId="54">
    <w:abstractNumId w:val="46"/>
  </w:num>
  <w:num w:numId="55">
    <w:abstractNumId w:val="0"/>
  </w:num>
  <w:num w:numId="56">
    <w:abstractNumId w:val="21"/>
  </w:num>
  <w:num w:numId="57">
    <w:abstractNumId w:val="70"/>
  </w:num>
  <w:num w:numId="58">
    <w:abstractNumId w:val="71"/>
  </w:num>
  <w:num w:numId="59">
    <w:abstractNumId w:val="36"/>
  </w:num>
  <w:num w:numId="60">
    <w:abstractNumId w:val="42"/>
  </w:num>
  <w:num w:numId="61">
    <w:abstractNumId w:val="48"/>
  </w:num>
  <w:num w:numId="62">
    <w:abstractNumId w:val="47"/>
  </w:num>
  <w:num w:numId="63">
    <w:abstractNumId w:val="77"/>
  </w:num>
  <w:num w:numId="64">
    <w:abstractNumId w:val="43"/>
  </w:num>
  <w:num w:numId="65">
    <w:abstractNumId w:val="62"/>
  </w:num>
  <w:num w:numId="66">
    <w:abstractNumId w:val="13"/>
  </w:num>
  <w:num w:numId="67">
    <w:abstractNumId w:val="23"/>
  </w:num>
  <w:num w:numId="68">
    <w:abstractNumId w:val="15"/>
  </w:num>
  <w:num w:numId="69">
    <w:abstractNumId w:val="20"/>
  </w:num>
  <w:num w:numId="70">
    <w:abstractNumId w:val="66"/>
  </w:num>
  <w:num w:numId="71">
    <w:abstractNumId w:val="65"/>
  </w:num>
  <w:num w:numId="72">
    <w:abstractNumId w:val="37"/>
  </w:num>
  <w:num w:numId="73">
    <w:abstractNumId w:val="44"/>
  </w:num>
  <w:num w:numId="74">
    <w:abstractNumId w:val="76"/>
  </w:num>
  <w:num w:numId="75">
    <w:abstractNumId w:val="45"/>
  </w:num>
  <w:num w:numId="76">
    <w:abstractNumId w:val="69"/>
  </w:num>
  <w:num w:numId="77">
    <w:abstractNumId w:val="29"/>
  </w:num>
  <w:num w:numId="78">
    <w:abstractNumId w:val="10"/>
  </w:num>
  <w:num w:numId="79">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D0"/>
    <w:rsid w:val="0000120A"/>
    <w:rsid w:val="00001CB0"/>
    <w:rsid w:val="0000318D"/>
    <w:rsid w:val="000039C7"/>
    <w:rsid w:val="000041E8"/>
    <w:rsid w:val="000072B2"/>
    <w:rsid w:val="000112BE"/>
    <w:rsid w:val="00013605"/>
    <w:rsid w:val="00026A72"/>
    <w:rsid w:val="00033F68"/>
    <w:rsid w:val="0004237A"/>
    <w:rsid w:val="00046149"/>
    <w:rsid w:val="000464AD"/>
    <w:rsid w:val="00047AD2"/>
    <w:rsid w:val="0005011F"/>
    <w:rsid w:val="00055F25"/>
    <w:rsid w:val="00067DCD"/>
    <w:rsid w:val="000811DE"/>
    <w:rsid w:val="00091ED4"/>
    <w:rsid w:val="000C1E70"/>
    <w:rsid w:val="000C78DB"/>
    <w:rsid w:val="000C7DE2"/>
    <w:rsid w:val="000D3DC7"/>
    <w:rsid w:val="000D4656"/>
    <w:rsid w:val="000D6999"/>
    <w:rsid w:val="000E066C"/>
    <w:rsid w:val="000E18E5"/>
    <w:rsid w:val="000E5379"/>
    <w:rsid w:val="000F1917"/>
    <w:rsid w:val="000F2A47"/>
    <w:rsid w:val="000F30EA"/>
    <w:rsid w:val="000F3E97"/>
    <w:rsid w:val="000F4C18"/>
    <w:rsid w:val="000F590E"/>
    <w:rsid w:val="0010306F"/>
    <w:rsid w:val="00104A1B"/>
    <w:rsid w:val="00111B83"/>
    <w:rsid w:val="001138BD"/>
    <w:rsid w:val="00120CE7"/>
    <w:rsid w:val="00121555"/>
    <w:rsid w:val="00122076"/>
    <w:rsid w:val="001272EA"/>
    <w:rsid w:val="00127C41"/>
    <w:rsid w:val="00136A73"/>
    <w:rsid w:val="0014051F"/>
    <w:rsid w:val="00161892"/>
    <w:rsid w:val="00167CA0"/>
    <w:rsid w:val="00170F1D"/>
    <w:rsid w:val="00171A7B"/>
    <w:rsid w:val="00171F8E"/>
    <w:rsid w:val="00172CB5"/>
    <w:rsid w:val="001758C1"/>
    <w:rsid w:val="0017616A"/>
    <w:rsid w:val="00176459"/>
    <w:rsid w:val="001767D0"/>
    <w:rsid w:val="00193307"/>
    <w:rsid w:val="00194A7F"/>
    <w:rsid w:val="00195CC2"/>
    <w:rsid w:val="001A5BA9"/>
    <w:rsid w:val="001A7088"/>
    <w:rsid w:val="001B35B3"/>
    <w:rsid w:val="001E35EC"/>
    <w:rsid w:val="001E3EED"/>
    <w:rsid w:val="001E5DCA"/>
    <w:rsid w:val="001E6B75"/>
    <w:rsid w:val="001F2FD5"/>
    <w:rsid w:val="001F3941"/>
    <w:rsid w:val="00202189"/>
    <w:rsid w:val="0021126D"/>
    <w:rsid w:val="00212B04"/>
    <w:rsid w:val="00217F9F"/>
    <w:rsid w:val="002214CF"/>
    <w:rsid w:val="002227D7"/>
    <w:rsid w:val="00224DBE"/>
    <w:rsid w:val="00236134"/>
    <w:rsid w:val="00237A21"/>
    <w:rsid w:val="0024022E"/>
    <w:rsid w:val="00241E4B"/>
    <w:rsid w:val="00252B9E"/>
    <w:rsid w:val="00253F91"/>
    <w:rsid w:val="00270829"/>
    <w:rsid w:val="0028638C"/>
    <w:rsid w:val="002A147D"/>
    <w:rsid w:val="002A29ED"/>
    <w:rsid w:val="002A7606"/>
    <w:rsid w:val="002B0319"/>
    <w:rsid w:val="002B0F11"/>
    <w:rsid w:val="002B4F0F"/>
    <w:rsid w:val="002C3315"/>
    <w:rsid w:val="002C48CF"/>
    <w:rsid w:val="002C5517"/>
    <w:rsid w:val="002D1A70"/>
    <w:rsid w:val="002D1E5A"/>
    <w:rsid w:val="002D28FB"/>
    <w:rsid w:val="002D5BEE"/>
    <w:rsid w:val="002E151E"/>
    <w:rsid w:val="002E59D6"/>
    <w:rsid w:val="002F1D29"/>
    <w:rsid w:val="002F1F57"/>
    <w:rsid w:val="002F4DCD"/>
    <w:rsid w:val="00305966"/>
    <w:rsid w:val="0031466F"/>
    <w:rsid w:val="00321250"/>
    <w:rsid w:val="0032352D"/>
    <w:rsid w:val="003260D5"/>
    <w:rsid w:val="00326B70"/>
    <w:rsid w:val="00330D62"/>
    <w:rsid w:val="00341364"/>
    <w:rsid w:val="00342D3F"/>
    <w:rsid w:val="00343135"/>
    <w:rsid w:val="00353097"/>
    <w:rsid w:val="00353F26"/>
    <w:rsid w:val="00370588"/>
    <w:rsid w:val="00372783"/>
    <w:rsid w:val="003939A7"/>
    <w:rsid w:val="003A0CBC"/>
    <w:rsid w:val="003A5FEB"/>
    <w:rsid w:val="003A6701"/>
    <w:rsid w:val="003A7C52"/>
    <w:rsid w:val="003B3E02"/>
    <w:rsid w:val="003B72F8"/>
    <w:rsid w:val="003C7ECF"/>
    <w:rsid w:val="003E019C"/>
    <w:rsid w:val="003E38CE"/>
    <w:rsid w:val="003E43B4"/>
    <w:rsid w:val="003E66EC"/>
    <w:rsid w:val="003F5959"/>
    <w:rsid w:val="003F63BD"/>
    <w:rsid w:val="00402282"/>
    <w:rsid w:val="00402BC0"/>
    <w:rsid w:val="0040561F"/>
    <w:rsid w:val="00410D2E"/>
    <w:rsid w:val="00412497"/>
    <w:rsid w:val="00421F8B"/>
    <w:rsid w:val="00422915"/>
    <w:rsid w:val="00423864"/>
    <w:rsid w:val="00427264"/>
    <w:rsid w:val="00427F7C"/>
    <w:rsid w:val="004309EC"/>
    <w:rsid w:val="00437E74"/>
    <w:rsid w:val="004443C9"/>
    <w:rsid w:val="00450515"/>
    <w:rsid w:val="004514D3"/>
    <w:rsid w:val="00454D09"/>
    <w:rsid w:val="004571DA"/>
    <w:rsid w:val="00465664"/>
    <w:rsid w:val="00470505"/>
    <w:rsid w:val="004717F2"/>
    <w:rsid w:val="004754F7"/>
    <w:rsid w:val="004756D0"/>
    <w:rsid w:val="00481A93"/>
    <w:rsid w:val="00483F8C"/>
    <w:rsid w:val="00490200"/>
    <w:rsid w:val="00493D5F"/>
    <w:rsid w:val="00495593"/>
    <w:rsid w:val="004B08F1"/>
    <w:rsid w:val="004B1BE0"/>
    <w:rsid w:val="004B2AC7"/>
    <w:rsid w:val="004B3E74"/>
    <w:rsid w:val="004B4376"/>
    <w:rsid w:val="004B5E5B"/>
    <w:rsid w:val="004B7853"/>
    <w:rsid w:val="004E33B7"/>
    <w:rsid w:val="004F100B"/>
    <w:rsid w:val="004F2E65"/>
    <w:rsid w:val="00501FDB"/>
    <w:rsid w:val="00504AF1"/>
    <w:rsid w:val="00515887"/>
    <w:rsid w:val="00530356"/>
    <w:rsid w:val="00535D72"/>
    <w:rsid w:val="005531C3"/>
    <w:rsid w:val="00555A7A"/>
    <w:rsid w:val="00555DE4"/>
    <w:rsid w:val="00564FCA"/>
    <w:rsid w:val="00565BD5"/>
    <w:rsid w:val="00566755"/>
    <w:rsid w:val="00572A39"/>
    <w:rsid w:val="0057764F"/>
    <w:rsid w:val="0057770C"/>
    <w:rsid w:val="005A3A34"/>
    <w:rsid w:val="005B32D3"/>
    <w:rsid w:val="005B33AA"/>
    <w:rsid w:val="005B5C61"/>
    <w:rsid w:val="005C15CA"/>
    <w:rsid w:val="005C6183"/>
    <w:rsid w:val="005C7AE3"/>
    <w:rsid w:val="005E1078"/>
    <w:rsid w:val="005E3B0B"/>
    <w:rsid w:val="005E57E1"/>
    <w:rsid w:val="005F1D65"/>
    <w:rsid w:val="005F4724"/>
    <w:rsid w:val="005F54FD"/>
    <w:rsid w:val="006008E7"/>
    <w:rsid w:val="00601BF9"/>
    <w:rsid w:val="00602331"/>
    <w:rsid w:val="00610DA7"/>
    <w:rsid w:val="0062182D"/>
    <w:rsid w:val="00622E7D"/>
    <w:rsid w:val="00633EC8"/>
    <w:rsid w:val="00641D67"/>
    <w:rsid w:val="0064200D"/>
    <w:rsid w:val="006424C8"/>
    <w:rsid w:val="00642EF1"/>
    <w:rsid w:val="006447AA"/>
    <w:rsid w:val="00652448"/>
    <w:rsid w:val="00655558"/>
    <w:rsid w:val="00662673"/>
    <w:rsid w:val="00675D91"/>
    <w:rsid w:val="0068253B"/>
    <w:rsid w:val="00685F6F"/>
    <w:rsid w:val="006B0900"/>
    <w:rsid w:val="006B096E"/>
    <w:rsid w:val="006C0331"/>
    <w:rsid w:val="006C0819"/>
    <w:rsid w:val="006C1046"/>
    <w:rsid w:val="006C2001"/>
    <w:rsid w:val="006C6E03"/>
    <w:rsid w:val="006D282B"/>
    <w:rsid w:val="006E1EDC"/>
    <w:rsid w:val="006F2129"/>
    <w:rsid w:val="006F268F"/>
    <w:rsid w:val="006F3A16"/>
    <w:rsid w:val="00700A4A"/>
    <w:rsid w:val="00704477"/>
    <w:rsid w:val="0070524A"/>
    <w:rsid w:val="007053A5"/>
    <w:rsid w:val="00713399"/>
    <w:rsid w:val="00716A78"/>
    <w:rsid w:val="007232D5"/>
    <w:rsid w:val="00730CE2"/>
    <w:rsid w:val="00731266"/>
    <w:rsid w:val="00734972"/>
    <w:rsid w:val="007449D6"/>
    <w:rsid w:val="00746BC7"/>
    <w:rsid w:val="00751D53"/>
    <w:rsid w:val="00751EE9"/>
    <w:rsid w:val="00760BA3"/>
    <w:rsid w:val="007625F2"/>
    <w:rsid w:val="00763427"/>
    <w:rsid w:val="00765422"/>
    <w:rsid w:val="00767E66"/>
    <w:rsid w:val="00771AEE"/>
    <w:rsid w:val="00775BE7"/>
    <w:rsid w:val="00780B29"/>
    <w:rsid w:val="0079207B"/>
    <w:rsid w:val="00794C9B"/>
    <w:rsid w:val="00796AD3"/>
    <w:rsid w:val="007A0760"/>
    <w:rsid w:val="007A4C1A"/>
    <w:rsid w:val="007A502B"/>
    <w:rsid w:val="007A7001"/>
    <w:rsid w:val="007B207C"/>
    <w:rsid w:val="007B21F7"/>
    <w:rsid w:val="007B35E1"/>
    <w:rsid w:val="007B45B2"/>
    <w:rsid w:val="007C1B25"/>
    <w:rsid w:val="007C5BAE"/>
    <w:rsid w:val="007D7D03"/>
    <w:rsid w:val="007E3884"/>
    <w:rsid w:val="007E5993"/>
    <w:rsid w:val="007F2B77"/>
    <w:rsid w:val="007F5E31"/>
    <w:rsid w:val="00802BA8"/>
    <w:rsid w:val="00803D48"/>
    <w:rsid w:val="0080591D"/>
    <w:rsid w:val="0081153A"/>
    <w:rsid w:val="00813232"/>
    <w:rsid w:val="00820AE8"/>
    <w:rsid w:val="008271DA"/>
    <w:rsid w:val="008330B7"/>
    <w:rsid w:val="008347A9"/>
    <w:rsid w:val="00834C0D"/>
    <w:rsid w:val="00840467"/>
    <w:rsid w:val="00843858"/>
    <w:rsid w:val="00847C3D"/>
    <w:rsid w:val="00851D39"/>
    <w:rsid w:val="00856316"/>
    <w:rsid w:val="00860697"/>
    <w:rsid w:val="00863A6F"/>
    <w:rsid w:val="00870C59"/>
    <w:rsid w:val="00871961"/>
    <w:rsid w:val="008774F6"/>
    <w:rsid w:val="008853FE"/>
    <w:rsid w:val="00885B33"/>
    <w:rsid w:val="008878A2"/>
    <w:rsid w:val="00887FF8"/>
    <w:rsid w:val="00893909"/>
    <w:rsid w:val="00894DB4"/>
    <w:rsid w:val="00896B51"/>
    <w:rsid w:val="008B7BF1"/>
    <w:rsid w:val="008C6DDC"/>
    <w:rsid w:val="008C7E38"/>
    <w:rsid w:val="008D0368"/>
    <w:rsid w:val="008D1163"/>
    <w:rsid w:val="008D7125"/>
    <w:rsid w:val="008F29AD"/>
    <w:rsid w:val="008F398A"/>
    <w:rsid w:val="008F50E2"/>
    <w:rsid w:val="008F7819"/>
    <w:rsid w:val="0090080E"/>
    <w:rsid w:val="00900B36"/>
    <w:rsid w:val="00901B63"/>
    <w:rsid w:val="00903371"/>
    <w:rsid w:val="00907841"/>
    <w:rsid w:val="00916771"/>
    <w:rsid w:val="00920A2F"/>
    <w:rsid w:val="0092531C"/>
    <w:rsid w:val="009327F1"/>
    <w:rsid w:val="009336D2"/>
    <w:rsid w:val="00933E7C"/>
    <w:rsid w:val="00934B10"/>
    <w:rsid w:val="0095078A"/>
    <w:rsid w:val="0095340D"/>
    <w:rsid w:val="0096169F"/>
    <w:rsid w:val="009646B4"/>
    <w:rsid w:val="00964937"/>
    <w:rsid w:val="00966C9B"/>
    <w:rsid w:val="009677D5"/>
    <w:rsid w:val="0097489A"/>
    <w:rsid w:val="00974C66"/>
    <w:rsid w:val="009779C5"/>
    <w:rsid w:val="0098353B"/>
    <w:rsid w:val="00986DAD"/>
    <w:rsid w:val="00990A60"/>
    <w:rsid w:val="009913AC"/>
    <w:rsid w:val="009A1B75"/>
    <w:rsid w:val="009A7BB7"/>
    <w:rsid w:val="009B131C"/>
    <w:rsid w:val="009B6BA1"/>
    <w:rsid w:val="009E64CB"/>
    <w:rsid w:val="009F078F"/>
    <w:rsid w:val="00A02F7E"/>
    <w:rsid w:val="00A03E7C"/>
    <w:rsid w:val="00A127B6"/>
    <w:rsid w:val="00A14E2E"/>
    <w:rsid w:val="00A16E30"/>
    <w:rsid w:val="00A33702"/>
    <w:rsid w:val="00A37CB7"/>
    <w:rsid w:val="00A4221B"/>
    <w:rsid w:val="00A43499"/>
    <w:rsid w:val="00A44732"/>
    <w:rsid w:val="00A47272"/>
    <w:rsid w:val="00A62667"/>
    <w:rsid w:val="00A626CD"/>
    <w:rsid w:val="00A63330"/>
    <w:rsid w:val="00A654BC"/>
    <w:rsid w:val="00A71185"/>
    <w:rsid w:val="00A72363"/>
    <w:rsid w:val="00A81FCF"/>
    <w:rsid w:val="00A83E62"/>
    <w:rsid w:val="00A90AFF"/>
    <w:rsid w:val="00A91373"/>
    <w:rsid w:val="00A9694D"/>
    <w:rsid w:val="00AA16EF"/>
    <w:rsid w:val="00AA6CDF"/>
    <w:rsid w:val="00AB061B"/>
    <w:rsid w:val="00AB38A6"/>
    <w:rsid w:val="00AB5166"/>
    <w:rsid w:val="00AB6B4B"/>
    <w:rsid w:val="00AC3804"/>
    <w:rsid w:val="00AD6C48"/>
    <w:rsid w:val="00AE587B"/>
    <w:rsid w:val="00AE73BB"/>
    <w:rsid w:val="00AF35DE"/>
    <w:rsid w:val="00AF476E"/>
    <w:rsid w:val="00AF4A51"/>
    <w:rsid w:val="00AF6E52"/>
    <w:rsid w:val="00AF7ECF"/>
    <w:rsid w:val="00B02570"/>
    <w:rsid w:val="00B03333"/>
    <w:rsid w:val="00B05D17"/>
    <w:rsid w:val="00B06B20"/>
    <w:rsid w:val="00B118D2"/>
    <w:rsid w:val="00B12407"/>
    <w:rsid w:val="00B134D5"/>
    <w:rsid w:val="00B208C0"/>
    <w:rsid w:val="00B23ACA"/>
    <w:rsid w:val="00B24A8E"/>
    <w:rsid w:val="00B2768E"/>
    <w:rsid w:val="00B27FA0"/>
    <w:rsid w:val="00B30284"/>
    <w:rsid w:val="00B30546"/>
    <w:rsid w:val="00B34773"/>
    <w:rsid w:val="00B40D1E"/>
    <w:rsid w:val="00B528D1"/>
    <w:rsid w:val="00B532BA"/>
    <w:rsid w:val="00B53796"/>
    <w:rsid w:val="00B554D0"/>
    <w:rsid w:val="00B60EB2"/>
    <w:rsid w:val="00B63E35"/>
    <w:rsid w:val="00B71B84"/>
    <w:rsid w:val="00B72E0B"/>
    <w:rsid w:val="00B73859"/>
    <w:rsid w:val="00B76B89"/>
    <w:rsid w:val="00B76D23"/>
    <w:rsid w:val="00B76E9A"/>
    <w:rsid w:val="00B9259D"/>
    <w:rsid w:val="00B93EDD"/>
    <w:rsid w:val="00B97AFB"/>
    <w:rsid w:val="00B97B9F"/>
    <w:rsid w:val="00BA22AB"/>
    <w:rsid w:val="00BA2714"/>
    <w:rsid w:val="00BA291A"/>
    <w:rsid w:val="00BA6E07"/>
    <w:rsid w:val="00BA7767"/>
    <w:rsid w:val="00BB3234"/>
    <w:rsid w:val="00BB42CF"/>
    <w:rsid w:val="00BC391D"/>
    <w:rsid w:val="00BC4EA8"/>
    <w:rsid w:val="00BD0577"/>
    <w:rsid w:val="00BD5C8F"/>
    <w:rsid w:val="00BE00D0"/>
    <w:rsid w:val="00BE0B8F"/>
    <w:rsid w:val="00BE7A24"/>
    <w:rsid w:val="00BE7C11"/>
    <w:rsid w:val="00BF31C7"/>
    <w:rsid w:val="00C03070"/>
    <w:rsid w:val="00C104E8"/>
    <w:rsid w:val="00C12300"/>
    <w:rsid w:val="00C1364C"/>
    <w:rsid w:val="00C14727"/>
    <w:rsid w:val="00C16D60"/>
    <w:rsid w:val="00C20E41"/>
    <w:rsid w:val="00C230E5"/>
    <w:rsid w:val="00C334B7"/>
    <w:rsid w:val="00C334E8"/>
    <w:rsid w:val="00C42900"/>
    <w:rsid w:val="00C42D10"/>
    <w:rsid w:val="00C50891"/>
    <w:rsid w:val="00C52564"/>
    <w:rsid w:val="00C60569"/>
    <w:rsid w:val="00C60F22"/>
    <w:rsid w:val="00C73A42"/>
    <w:rsid w:val="00C80C28"/>
    <w:rsid w:val="00C84629"/>
    <w:rsid w:val="00C9313B"/>
    <w:rsid w:val="00C95A0C"/>
    <w:rsid w:val="00C96502"/>
    <w:rsid w:val="00CA3CF7"/>
    <w:rsid w:val="00CA7885"/>
    <w:rsid w:val="00CB17BB"/>
    <w:rsid w:val="00CB4770"/>
    <w:rsid w:val="00CB6983"/>
    <w:rsid w:val="00CD2C61"/>
    <w:rsid w:val="00CE0744"/>
    <w:rsid w:val="00CE1806"/>
    <w:rsid w:val="00CE6FE1"/>
    <w:rsid w:val="00CF118B"/>
    <w:rsid w:val="00CF40EA"/>
    <w:rsid w:val="00CF58B7"/>
    <w:rsid w:val="00D03BAB"/>
    <w:rsid w:val="00D118F7"/>
    <w:rsid w:val="00D250D5"/>
    <w:rsid w:val="00D2773E"/>
    <w:rsid w:val="00D3686C"/>
    <w:rsid w:val="00D42A2A"/>
    <w:rsid w:val="00D44B95"/>
    <w:rsid w:val="00D45909"/>
    <w:rsid w:val="00D500F7"/>
    <w:rsid w:val="00D64032"/>
    <w:rsid w:val="00D67D81"/>
    <w:rsid w:val="00D75988"/>
    <w:rsid w:val="00D76392"/>
    <w:rsid w:val="00D85653"/>
    <w:rsid w:val="00DA75C1"/>
    <w:rsid w:val="00DB1575"/>
    <w:rsid w:val="00DB1988"/>
    <w:rsid w:val="00DB2AC8"/>
    <w:rsid w:val="00DB3CBA"/>
    <w:rsid w:val="00DB50D8"/>
    <w:rsid w:val="00DC4EFE"/>
    <w:rsid w:val="00DD362A"/>
    <w:rsid w:val="00DE030F"/>
    <w:rsid w:val="00DE41E9"/>
    <w:rsid w:val="00DF5DDD"/>
    <w:rsid w:val="00E01162"/>
    <w:rsid w:val="00E224B6"/>
    <w:rsid w:val="00E26E0B"/>
    <w:rsid w:val="00E274BA"/>
    <w:rsid w:val="00E50C15"/>
    <w:rsid w:val="00E569D7"/>
    <w:rsid w:val="00E65160"/>
    <w:rsid w:val="00E671ED"/>
    <w:rsid w:val="00E714F4"/>
    <w:rsid w:val="00E73D73"/>
    <w:rsid w:val="00E836DD"/>
    <w:rsid w:val="00E84D74"/>
    <w:rsid w:val="00E8742B"/>
    <w:rsid w:val="00EA2625"/>
    <w:rsid w:val="00EB32CA"/>
    <w:rsid w:val="00EB7401"/>
    <w:rsid w:val="00EC02A2"/>
    <w:rsid w:val="00ED2558"/>
    <w:rsid w:val="00ED3E69"/>
    <w:rsid w:val="00EE7230"/>
    <w:rsid w:val="00EF01CA"/>
    <w:rsid w:val="00EF1714"/>
    <w:rsid w:val="00EF48A8"/>
    <w:rsid w:val="00EF6846"/>
    <w:rsid w:val="00F06982"/>
    <w:rsid w:val="00F07FE9"/>
    <w:rsid w:val="00F128EE"/>
    <w:rsid w:val="00F144B9"/>
    <w:rsid w:val="00F22141"/>
    <w:rsid w:val="00F255AB"/>
    <w:rsid w:val="00F30422"/>
    <w:rsid w:val="00F337ED"/>
    <w:rsid w:val="00F3425A"/>
    <w:rsid w:val="00F35476"/>
    <w:rsid w:val="00F45AF4"/>
    <w:rsid w:val="00F47C11"/>
    <w:rsid w:val="00F56D55"/>
    <w:rsid w:val="00F61EB3"/>
    <w:rsid w:val="00F633B3"/>
    <w:rsid w:val="00F66E5E"/>
    <w:rsid w:val="00F73D46"/>
    <w:rsid w:val="00F77752"/>
    <w:rsid w:val="00F80B6A"/>
    <w:rsid w:val="00F83198"/>
    <w:rsid w:val="00F83A05"/>
    <w:rsid w:val="00F86E1C"/>
    <w:rsid w:val="00F9714C"/>
    <w:rsid w:val="00FA4126"/>
    <w:rsid w:val="00FA5370"/>
    <w:rsid w:val="00FA681D"/>
    <w:rsid w:val="00FB459E"/>
    <w:rsid w:val="00FC77DD"/>
    <w:rsid w:val="00FD4937"/>
    <w:rsid w:val="00FF0818"/>
    <w:rsid w:val="00FF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075C06"/>
  <w15:docId w15:val="{60E7721F-10C2-4F41-8227-BA35E2E7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D0"/>
    <w:rPr>
      <w:sz w:val="24"/>
      <w:szCs w:val="24"/>
    </w:rPr>
  </w:style>
  <w:style w:type="paragraph" w:styleId="Heading1">
    <w:name w:val="heading 1"/>
    <w:basedOn w:val="Normal"/>
    <w:next w:val="Normal"/>
    <w:link w:val="Heading1Char"/>
    <w:qFormat/>
    <w:rsid w:val="001767D0"/>
    <w:pPr>
      <w:keepNext/>
      <w:outlineLvl w:val="0"/>
    </w:pPr>
    <w:rPr>
      <w:rFonts w:ascii="Arial" w:hAnsi="Arial" w:cs="Arial"/>
      <w:b/>
      <w:bCs/>
      <w:lang w:eastAsia="en-US"/>
    </w:rPr>
  </w:style>
  <w:style w:type="paragraph" w:styleId="Heading2">
    <w:name w:val="heading 2"/>
    <w:basedOn w:val="Normal"/>
    <w:next w:val="Normal"/>
    <w:link w:val="Heading2Char"/>
    <w:qFormat/>
    <w:rsid w:val="001767D0"/>
    <w:pPr>
      <w:keepNext/>
      <w:jc w:val="both"/>
      <w:outlineLvl w:val="1"/>
    </w:pPr>
    <w:rPr>
      <w:rFonts w:ascii="Arial" w:hAnsi="Arial" w:cs="Arial"/>
      <w:u w:val="single"/>
      <w:lang w:eastAsia="en-US"/>
    </w:rPr>
  </w:style>
  <w:style w:type="paragraph" w:styleId="Heading3">
    <w:name w:val="heading 3"/>
    <w:basedOn w:val="Normal"/>
    <w:next w:val="Normal"/>
    <w:link w:val="Heading3Char"/>
    <w:qFormat/>
    <w:rsid w:val="001767D0"/>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1767D0"/>
    <w:pPr>
      <w:keepNext/>
      <w:spacing w:before="240" w:after="60"/>
      <w:outlineLvl w:val="3"/>
    </w:pPr>
    <w:rPr>
      <w:b/>
      <w:bCs/>
      <w:sz w:val="28"/>
      <w:szCs w:val="28"/>
      <w:lang w:eastAsia="en-US"/>
    </w:rPr>
  </w:style>
  <w:style w:type="paragraph" w:styleId="Heading5">
    <w:name w:val="heading 5"/>
    <w:basedOn w:val="Normal"/>
    <w:next w:val="Normal"/>
    <w:link w:val="Heading5Char"/>
    <w:qFormat/>
    <w:rsid w:val="001767D0"/>
    <w:pPr>
      <w:keepNext/>
      <w:spacing w:after="240"/>
      <w:ind w:left="567"/>
      <w:outlineLvl w:val="4"/>
    </w:pPr>
    <w:rPr>
      <w:rFonts w:ascii="Tahoma" w:hAnsi="Tahoma"/>
      <w:i/>
      <w:color w:val="000000"/>
      <w:lang w:eastAsia="en-US"/>
    </w:rPr>
  </w:style>
  <w:style w:type="paragraph" w:styleId="Heading6">
    <w:name w:val="heading 6"/>
    <w:basedOn w:val="Normal"/>
    <w:next w:val="Normal"/>
    <w:link w:val="Heading6Char"/>
    <w:qFormat/>
    <w:rsid w:val="001767D0"/>
    <w:pPr>
      <w:spacing w:before="240" w:after="60"/>
      <w:outlineLvl w:val="5"/>
    </w:pPr>
    <w:rPr>
      <w:b/>
      <w:bCs/>
      <w:sz w:val="22"/>
      <w:szCs w:val="22"/>
    </w:rPr>
  </w:style>
  <w:style w:type="paragraph" w:styleId="Heading7">
    <w:name w:val="heading 7"/>
    <w:basedOn w:val="Normal"/>
    <w:next w:val="Normal"/>
    <w:link w:val="Heading7Char"/>
    <w:qFormat/>
    <w:rsid w:val="001767D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767D0"/>
    <w:rPr>
      <w:rFonts w:ascii="Arial" w:hAnsi="Arial" w:cs="Arial"/>
      <w:b/>
      <w:bCs/>
      <w:sz w:val="24"/>
      <w:szCs w:val="24"/>
      <w:lang w:val="en-GB" w:eastAsia="en-US" w:bidi="ar-SA"/>
    </w:rPr>
  </w:style>
  <w:style w:type="character" w:customStyle="1" w:styleId="Heading2Char">
    <w:name w:val="Heading 2 Char"/>
    <w:link w:val="Heading2"/>
    <w:semiHidden/>
    <w:locked/>
    <w:rsid w:val="001767D0"/>
    <w:rPr>
      <w:rFonts w:ascii="Arial" w:hAnsi="Arial" w:cs="Arial"/>
      <w:sz w:val="24"/>
      <w:szCs w:val="24"/>
      <w:u w:val="single"/>
      <w:lang w:val="en-GB" w:eastAsia="en-US" w:bidi="ar-SA"/>
    </w:rPr>
  </w:style>
  <w:style w:type="character" w:customStyle="1" w:styleId="Heading3Char">
    <w:name w:val="Heading 3 Char"/>
    <w:link w:val="Heading3"/>
    <w:semiHidden/>
    <w:locked/>
    <w:rsid w:val="001767D0"/>
    <w:rPr>
      <w:rFonts w:ascii="Arial" w:hAnsi="Arial" w:cs="Arial"/>
      <w:b/>
      <w:bCs/>
      <w:sz w:val="26"/>
      <w:szCs w:val="26"/>
      <w:lang w:val="en-GB" w:eastAsia="en-US" w:bidi="ar-SA"/>
    </w:rPr>
  </w:style>
  <w:style w:type="character" w:customStyle="1" w:styleId="Heading4Char">
    <w:name w:val="Heading 4 Char"/>
    <w:link w:val="Heading4"/>
    <w:semiHidden/>
    <w:locked/>
    <w:rsid w:val="001767D0"/>
    <w:rPr>
      <w:b/>
      <w:bCs/>
      <w:sz w:val="28"/>
      <w:szCs w:val="28"/>
      <w:lang w:val="en-GB" w:eastAsia="en-US" w:bidi="ar-SA"/>
    </w:rPr>
  </w:style>
  <w:style w:type="character" w:customStyle="1" w:styleId="Heading5Char">
    <w:name w:val="Heading 5 Char"/>
    <w:link w:val="Heading5"/>
    <w:semiHidden/>
    <w:locked/>
    <w:rsid w:val="001767D0"/>
    <w:rPr>
      <w:rFonts w:ascii="Tahoma" w:hAnsi="Tahoma"/>
      <w:i/>
      <w:color w:val="000000"/>
      <w:sz w:val="24"/>
      <w:szCs w:val="24"/>
      <w:lang w:val="en-GB" w:eastAsia="en-US" w:bidi="ar-SA"/>
    </w:rPr>
  </w:style>
  <w:style w:type="character" w:customStyle="1" w:styleId="Heading6Char">
    <w:name w:val="Heading 6 Char"/>
    <w:link w:val="Heading6"/>
    <w:semiHidden/>
    <w:locked/>
    <w:rsid w:val="001767D0"/>
    <w:rPr>
      <w:b/>
      <w:bCs/>
      <w:sz w:val="22"/>
      <w:szCs w:val="22"/>
      <w:lang w:val="en-GB" w:eastAsia="en-GB" w:bidi="ar-SA"/>
    </w:rPr>
  </w:style>
  <w:style w:type="character" w:customStyle="1" w:styleId="Heading7Char">
    <w:name w:val="Heading 7 Char"/>
    <w:link w:val="Heading7"/>
    <w:semiHidden/>
    <w:locked/>
    <w:rsid w:val="001767D0"/>
    <w:rPr>
      <w:sz w:val="24"/>
      <w:szCs w:val="24"/>
      <w:lang w:val="en-GB" w:eastAsia="en-GB" w:bidi="ar-SA"/>
    </w:rPr>
  </w:style>
  <w:style w:type="character" w:styleId="Hyperlink">
    <w:name w:val="Hyperlink"/>
    <w:rsid w:val="001767D0"/>
    <w:rPr>
      <w:color w:val="0000FF"/>
      <w:u w:val="single"/>
    </w:rPr>
  </w:style>
  <w:style w:type="paragraph" w:styleId="NormalWeb">
    <w:name w:val="Normal (Web)"/>
    <w:basedOn w:val="Normal"/>
    <w:uiPriority w:val="99"/>
    <w:rsid w:val="001767D0"/>
    <w:pPr>
      <w:spacing w:before="100" w:beforeAutospacing="1" w:after="100" w:afterAutospacing="1"/>
    </w:pPr>
    <w:rPr>
      <w:rFonts w:ascii="Arial" w:hAnsi="Arial" w:cs="Arial"/>
    </w:rPr>
  </w:style>
  <w:style w:type="table" w:styleId="TableGrid">
    <w:name w:val="Table Grid"/>
    <w:basedOn w:val="TableNormal"/>
    <w:rsid w:val="00176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7D0"/>
    <w:pPr>
      <w:autoSpaceDE w:val="0"/>
      <w:autoSpaceDN w:val="0"/>
      <w:adjustRightInd w:val="0"/>
    </w:pPr>
    <w:rPr>
      <w:rFonts w:ascii="Arial" w:hAnsi="Arial" w:cs="Arial"/>
      <w:color w:val="000000"/>
      <w:sz w:val="24"/>
      <w:szCs w:val="24"/>
    </w:rPr>
  </w:style>
  <w:style w:type="paragraph" w:styleId="Header">
    <w:name w:val="header"/>
    <w:basedOn w:val="Normal"/>
    <w:link w:val="HeaderChar"/>
    <w:rsid w:val="001767D0"/>
    <w:pPr>
      <w:tabs>
        <w:tab w:val="center" w:pos="4153"/>
        <w:tab w:val="right" w:pos="8306"/>
      </w:tabs>
    </w:pPr>
    <w:rPr>
      <w:lang w:eastAsia="en-US"/>
    </w:rPr>
  </w:style>
  <w:style w:type="character" w:customStyle="1" w:styleId="HeaderChar">
    <w:name w:val="Header Char"/>
    <w:link w:val="Header"/>
    <w:semiHidden/>
    <w:locked/>
    <w:rsid w:val="001767D0"/>
    <w:rPr>
      <w:sz w:val="24"/>
      <w:szCs w:val="24"/>
      <w:lang w:val="en-GB" w:eastAsia="en-US" w:bidi="ar-SA"/>
    </w:rPr>
  </w:style>
  <w:style w:type="character" w:styleId="Strong">
    <w:name w:val="Strong"/>
    <w:qFormat/>
    <w:rsid w:val="001767D0"/>
    <w:rPr>
      <w:b/>
      <w:bCs/>
    </w:rPr>
  </w:style>
  <w:style w:type="paragraph" w:styleId="BodyText2">
    <w:name w:val="Body Text 2"/>
    <w:aliases w:val="Char, Char"/>
    <w:basedOn w:val="Normal"/>
    <w:link w:val="BodyText2Char1"/>
    <w:rsid w:val="001767D0"/>
    <w:pPr>
      <w:jc w:val="both"/>
    </w:pPr>
    <w:rPr>
      <w:rFonts w:ascii="Arial" w:hAnsi="Arial" w:cs="Arial"/>
      <w:szCs w:val="20"/>
      <w:u w:val="single"/>
      <w:lang w:eastAsia="en-US"/>
    </w:rPr>
  </w:style>
  <w:style w:type="character" w:customStyle="1" w:styleId="BodyText2Char1">
    <w:name w:val="Body Text 2 Char1"/>
    <w:aliases w:val="Char Char2, Char Char"/>
    <w:link w:val="BodyText2"/>
    <w:semiHidden/>
    <w:locked/>
    <w:rsid w:val="001767D0"/>
    <w:rPr>
      <w:rFonts w:ascii="Arial" w:hAnsi="Arial" w:cs="Arial"/>
      <w:sz w:val="24"/>
      <w:u w:val="single"/>
      <w:lang w:val="en-GB" w:eastAsia="en-US" w:bidi="ar-SA"/>
    </w:rPr>
  </w:style>
  <w:style w:type="paragraph" w:styleId="BodyText3">
    <w:name w:val="Body Text 3"/>
    <w:basedOn w:val="Normal"/>
    <w:link w:val="BodyText3Char"/>
    <w:rsid w:val="001767D0"/>
    <w:pPr>
      <w:numPr>
        <w:numId w:val="7"/>
      </w:numPr>
      <w:tabs>
        <w:tab w:val="clear" w:pos="720"/>
      </w:tabs>
      <w:ind w:left="0" w:firstLine="0"/>
      <w:jc w:val="both"/>
    </w:pPr>
    <w:rPr>
      <w:rFonts w:ascii="Arial" w:hAnsi="Arial" w:cs="Arial"/>
      <w:sz w:val="23"/>
      <w:szCs w:val="20"/>
      <w:lang w:eastAsia="en-US"/>
    </w:rPr>
  </w:style>
  <w:style w:type="character" w:customStyle="1" w:styleId="BodyText3Char">
    <w:name w:val="Body Text 3 Char"/>
    <w:link w:val="BodyText3"/>
    <w:locked/>
    <w:rsid w:val="001767D0"/>
    <w:rPr>
      <w:rFonts w:ascii="Arial" w:hAnsi="Arial" w:cs="Arial"/>
      <w:sz w:val="23"/>
      <w:lang w:eastAsia="en-US"/>
    </w:rPr>
  </w:style>
  <w:style w:type="paragraph" w:styleId="Title">
    <w:name w:val="Title"/>
    <w:basedOn w:val="Normal"/>
    <w:link w:val="TitleChar"/>
    <w:qFormat/>
    <w:rsid w:val="001767D0"/>
    <w:pPr>
      <w:jc w:val="center"/>
    </w:pPr>
    <w:rPr>
      <w:rFonts w:ascii="Arial" w:hAnsi="Arial" w:cs="Arial"/>
      <w:b/>
      <w:bCs/>
      <w:lang w:eastAsia="en-US"/>
    </w:rPr>
  </w:style>
  <w:style w:type="character" w:customStyle="1" w:styleId="TitleChar">
    <w:name w:val="Title Char"/>
    <w:link w:val="Title"/>
    <w:locked/>
    <w:rsid w:val="001767D0"/>
    <w:rPr>
      <w:rFonts w:ascii="Arial" w:hAnsi="Arial" w:cs="Arial"/>
      <w:b/>
      <w:bCs/>
      <w:sz w:val="24"/>
      <w:szCs w:val="24"/>
      <w:lang w:val="en-GB" w:eastAsia="en-US" w:bidi="ar-SA"/>
    </w:rPr>
  </w:style>
  <w:style w:type="paragraph" w:customStyle="1" w:styleId="DfESBullets">
    <w:name w:val="DfESBullets"/>
    <w:basedOn w:val="Normal"/>
    <w:rsid w:val="001767D0"/>
    <w:pPr>
      <w:widowControl w:val="0"/>
      <w:tabs>
        <w:tab w:val="num" w:pos="720"/>
      </w:tabs>
      <w:overflowPunct w:val="0"/>
      <w:autoSpaceDE w:val="0"/>
      <w:autoSpaceDN w:val="0"/>
      <w:adjustRightInd w:val="0"/>
      <w:spacing w:after="240"/>
      <w:ind w:left="720" w:hanging="360"/>
      <w:textAlignment w:val="baseline"/>
    </w:pPr>
    <w:rPr>
      <w:rFonts w:ascii="Arial" w:hAnsi="Arial" w:cs="Arial"/>
      <w:lang w:eastAsia="en-US"/>
    </w:rPr>
  </w:style>
  <w:style w:type="paragraph" w:styleId="Footer">
    <w:name w:val="footer"/>
    <w:basedOn w:val="Normal"/>
    <w:link w:val="FooterChar"/>
    <w:uiPriority w:val="99"/>
    <w:rsid w:val="001767D0"/>
    <w:pPr>
      <w:tabs>
        <w:tab w:val="center" w:pos="4153"/>
        <w:tab w:val="right" w:pos="8306"/>
      </w:tabs>
    </w:pPr>
    <w:rPr>
      <w:sz w:val="20"/>
      <w:szCs w:val="20"/>
      <w:lang w:eastAsia="en-US"/>
    </w:rPr>
  </w:style>
  <w:style w:type="character" w:customStyle="1" w:styleId="FooterChar">
    <w:name w:val="Footer Char"/>
    <w:link w:val="Footer"/>
    <w:uiPriority w:val="99"/>
    <w:locked/>
    <w:rsid w:val="001767D0"/>
    <w:rPr>
      <w:lang w:val="en-GB" w:eastAsia="en-US" w:bidi="ar-SA"/>
    </w:rPr>
  </w:style>
  <w:style w:type="character" w:styleId="PageNumber">
    <w:name w:val="page number"/>
    <w:rsid w:val="001767D0"/>
    <w:rPr>
      <w:rFonts w:cs="Times New Roman"/>
    </w:rPr>
  </w:style>
  <w:style w:type="paragraph" w:styleId="List2">
    <w:name w:val="List 2"/>
    <w:basedOn w:val="Normal"/>
    <w:rsid w:val="001767D0"/>
    <w:pPr>
      <w:ind w:left="566" w:hanging="283"/>
    </w:pPr>
    <w:rPr>
      <w:sz w:val="20"/>
      <w:szCs w:val="20"/>
      <w:lang w:eastAsia="en-US"/>
    </w:rPr>
  </w:style>
  <w:style w:type="paragraph" w:styleId="ListBullet">
    <w:name w:val="List Bullet"/>
    <w:basedOn w:val="Normal"/>
    <w:autoRedefine/>
    <w:rsid w:val="001767D0"/>
    <w:pPr>
      <w:numPr>
        <w:numId w:val="1"/>
      </w:numPr>
    </w:pPr>
    <w:rPr>
      <w:sz w:val="20"/>
      <w:szCs w:val="20"/>
      <w:lang w:eastAsia="en-US"/>
    </w:rPr>
  </w:style>
  <w:style w:type="paragraph" w:styleId="ListBullet2">
    <w:name w:val="List Bullet 2"/>
    <w:basedOn w:val="Normal"/>
    <w:link w:val="ListBullet2Char"/>
    <w:autoRedefine/>
    <w:rsid w:val="001767D0"/>
    <w:pPr>
      <w:numPr>
        <w:numId w:val="2"/>
      </w:numPr>
    </w:pPr>
    <w:rPr>
      <w:sz w:val="20"/>
      <w:szCs w:val="20"/>
      <w:lang w:eastAsia="en-US"/>
    </w:rPr>
  </w:style>
  <w:style w:type="character" w:customStyle="1" w:styleId="ListBullet2Char">
    <w:name w:val="List Bullet 2 Char"/>
    <w:link w:val="ListBullet2"/>
    <w:locked/>
    <w:rsid w:val="001767D0"/>
    <w:rPr>
      <w:lang w:eastAsia="en-US"/>
    </w:rPr>
  </w:style>
  <w:style w:type="paragraph" w:styleId="BodyText">
    <w:name w:val="Body Text"/>
    <w:basedOn w:val="Normal"/>
    <w:link w:val="BodyTextChar"/>
    <w:rsid w:val="001767D0"/>
    <w:pPr>
      <w:spacing w:after="120"/>
    </w:pPr>
    <w:rPr>
      <w:sz w:val="20"/>
      <w:szCs w:val="20"/>
      <w:lang w:eastAsia="en-US"/>
    </w:rPr>
  </w:style>
  <w:style w:type="character" w:customStyle="1" w:styleId="BodyTextChar">
    <w:name w:val="Body Text Char"/>
    <w:link w:val="BodyText"/>
    <w:semiHidden/>
    <w:locked/>
    <w:rsid w:val="001767D0"/>
    <w:rPr>
      <w:lang w:val="en-GB" w:eastAsia="en-US" w:bidi="ar-SA"/>
    </w:rPr>
  </w:style>
  <w:style w:type="paragraph" w:styleId="BodyTextIndent2">
    <w:name w:val="Body Text Indent 2"/>
    <w:basedOn w:val="Normal"/>
    <w:link w:val="BodyTextIndent2Char"/>
    <w:rsid w:val="001767D0"/>
    <w:pPr>
      <w:spacing w:after="120" w:line="480" w:lineRule="auto"/>
      <w:ind w:left="283"/>
    </w:pPr>
    <w:rPr>
      <w:sz w:val="20"/>
      <w:szCs w:val="20"/>
      <w:lang w:eastAsia="en-US"/>
    </w:rPr>
  </w:style>
  <w:style w:type="character" w:customStyle="1" w:styleId="BodyTextIndent2Char">
    <w:name w:val="Body Text Indent 2 Char"/>
    <w:link w:val="BodyTextIndent2"/>
    <w:semiHidden/>
    <w:locked/>
    <w:rsid w:val="001767D0"/>
    <w:rPr>
      <w:lang w:val="en-GB" w:eastAsia="en-US" w:bidi="ar-SA"/>
    </w:rPr>
  </w:style>
  <w:style w:type="paragraph" w:styleId="BalloonText">
    <w:name w:val="Balloon Text"/>
    <w:basedOn w:val="Normal"/>
    <w:link w:val="BalloonTextChar"/>
    <w:semiHidden/>
    <w:rsid w:val="001767D0"/>
    <w:rPr>
      <w:rFonts w:ascii="Tahoma" w:hAnsi="Tahoma" w:cs="Tahoma"/>
      <w:sz w:val="16"/>
      <w:szCs w:val="16"/>
      <w:lang w:eastAsia="en-US"/>
    </w:rPr>
  </w:style>
  <w:style w:type="character" w:customStyle="1" w:styleId="BalloonTextChar">
    <w:name w:val="Balloon Text Char"/>
    <w:link w:val="BalloonText"/>
    <w:semiHidden/>
    <w:locked/>
    <w:rsid w:val="001767D0"/>
    <w:rPr>
      <w:rFonts w:ascii="Tahoma" w:hAnsi="Tahoma" w:cs="Tahoma"/>
      <w:sz w:val="16"/>
      <w:szCs w:val="16"/>
      <w:lang w:val="en-GB" w:eastAsia="en-US" w:bidi="ar-SA"/>
    </w:rPr>
  </w:style>
  <w:style w:type="character" w:styleId="FollowedHyperlink">
    <w:name w:val="FollowedHyperlink"/>
    <w:rsid w:val="001767D0"/>
    <w:rPr>
      <w:rFonts w:cs="Times New Roman"/>
      <w:color w:val="800080"/>
      <w:u w:val="single"/>
    </w:rPr>
  </w:style>
  <w:style w:type="paragraph" w:styleId="Subtitle">
    <w:name w:val="Subtitle"/>
    <w:basedOn w:val="Normal"/>
    <w:link w:val="SubtitleChar"/>
    <w:qFormat/>
    <w:rsid w:val="001767D0"/>
    <w:pPr>
      <w:jc w:val="both"/>
    </w:pPr>
    <w:rPr>
      <w:rFonts w:ascii="Arial" w:hAnsi="Arial" w:cs="Arial"/>
      <w:b/>
      <w:bCs/>
      <w:lang w:eastAsia="en-US"/>
    </w:rPr>
  </w:style>
  <w:style w:type="character" w:customStyle="1" w:styleId="SubtitleChar">
    <w:name w:val="Subtitle Char"/>
    <w:link w:val="Subtitle"/>
    <w:locked/>
    <w:rsid w:val="001767D0"/>
    <w:rPr>
      <w:rFonts w:ascii="Arial" w:hAnsi="Arial" w:cs="Arial"/>
      <w:b/>
      <w:bCs/>
      <w:sz w:val="24"/>
      <w:szCs w:val="24"/>
      <w:lang w:val="en-GB" w:eastAsia="en-US" w:bidi="ar-SA"/>
    </w:rPr>
  </w:style>
  <w:style w:type="paragraph" w:styleId="CommentText">
    <w:name w:val="annotation text"/>
    <w:basedOn w:val="Normal"/>
    <w:link w:val="CommentTextChar"/>
    <w:semiHidden/>
    <w:rsid w:val="001767D0"/>
    <w:rPr>
      <w:lang w:eastAsia="en-US"/>
    </w:rPr>
  </w:style>
  <w:style w:type="character" w:customStyle="1" w:styleId="CommentTextChar">
    <w:name w:val="Comment Text Char"/>
    <w:link w:val="CommentText"/>
    <w:locked/>
    <w:rsid w:val="001767D0"/>
    <w:rPr>
      <w:sz w:val="24"/>
      <w:szCs w:val="24"/>
      <w:lang w:val="en-GB" w:eastAsia="en-US" w:bidi="ar-SA"/>
    </w:rPr>
  </w:style>
  <w:style w:type="paragraph" w:customStyle="1" w:styleId="Bulletskeyfindings">
    <w:name w:val="Bullets (key findings)"/>
    <w:basedOn w:val="Normal"/>
    <w:rsid w:val="001767D0"/>
    <w:pPr>
      <w:numPr>
        <w:numId w:val="30"/>
      </w:numPr>
      <w:spacing w:after="120"/>
    </w:pPr>
    <w:rPr>
      <w:rFonts w:ascii="Tahoma" w:hAnsi="Tahoma"/>
      <w:color w:val="000000"/>
      <w:lang w:eastAsia="en-US"/>
    </w:rPr>
  </w:style>
  <w:style w:type="character" w:customStyle="1" w:styleId="UnnumberedparagraphChar">
    <w:name w:val="Unnumbered paragraph Char"/>
    <w:link w:val="Unnumberedparagraph"/>
    <w:locked/>
    <w:rsid w:val="001767D0"/>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1767D0"/>
    <w:pPr>
      <w:spacing w:after="240"/>
    </w:pPr>
    <w:rPr>
      <w:rFonts w:ascii="Tahoma" w:hAnsi="Tahoma"/>
      <w:color w:val="000000"/>
      <w:lang w:eastAsia="en-US"/>
    </w:rPr>
  </w:style>
  <w:style w:type="paragraph" w:customStyle="1" w:styleId="Bulletsspaced">
    <w:name w:val="Bullets (spaced)"/>
    <w:basedOn w:val="Normal"/>
    <w:link w:val="BulletsspacedChar"/>
    <w:rsid w:val="001767D0"/>
    <w:pPr>
      <w:numPr>
        <w:numId w:val="34"/>
      </w:numPr>
      <w:spacing w:before="120"/>
      <w:ind w:left="924" w:hanging="357"/>
    </w:pPr>
    <w:rPr>
      <w:rFonts w:ascii="Tahoma" w:hAnsi="Tahoma"/>
      <w:color w:val="000000"/>
      <w:lang w:eastAsia="en-US"/>
    </w:rPr>
  </w:style>
  <w:style w:type="character" w:customStyle="1" w:styleId="BulletsspacedChar">
    <w:name w:val="Bullets (spaced) Char"/>
    <w:link w:val="Bulletsspaced"/>
    <w:rsid w:val="001767D0"/>
    <w:rPr>
      <w:rFonts w:ascii="Tahoma" w:hAnsi="Tahoma"/>
      <w:color w:val="000000"/>
      <w:sz w:val="24"/>
      <w:szCs w:val="24"/>
      <w:lang w:eastAsia="en-US"/>
    </w:rPr>
  </w:style>
  <w:style w:type="paragraph" w:customStyle="1" w:styleId="Sub-title">
    <w:name w:val="Sub-title"/>
    <w:basedOn w:val="Normal"/>
    <w:rsid w:val="001767D0"/>
    <w:pPr>
      <w:pBdr>
        <w:bottom w:val="single" w:sz="4" w:space="6" w:color="auto"/>
      </w:pBdr>
      <w:spacing w:before="180" w:after="1134" w:line="300" w:lineRule="exact"/>
    </w:pPr>
    <w:rPr>
      <w:rFonts w:ascii="Tahoma" w:hAnsi="Tahoma"/>
      <w:color w:val="000000"/>
      <w:lang w:eastAsia="en-US"/>
    </w:rPr>
  </w:style>
  <w:style w:type="paragraph" w:styleId="TOC1">
    <w:name w:val="toc 1"/>
    <w:basedOn w:val="Normal"/>
    <w:next w:val="Normal"/>
    <w:autoRedefine/>
    <w:semiHidden/>
    <w:rsid w:val="001767D0"/>
    <w:pPr>
      <w:tabs>
        <w:tab w:val="right" w:pos="9072"/>
      </w:tabs>
      <w:spacing w:line="400" w:lineRule="exact"/>
    </w:pPr>
    <w:rPr>
      <w:rFonts w:ascii="Tahoma" w:hAnsi="Tahoma"/>
      <w:b/>
      <w:color w:val="000000"/>
      <w:lang w:eastAsia="en-US"/>
    </w:rPr>
  </w:style>
  <w:style w:type="paragraph" w:customStyle="1" w:styleId="Publicationboxheader">
    <w:name w:val="Publication box header"/>
    <w:basedOn w:val="Normal"/>
    <w:next w:val="Publicationboxtext"/>
    <w:rsid w:val="001767D0"/>
    <w:pPr>
      <w:spacing w:line="160" w:lineRule="exact"/>
    </w:pPr>
    <w:rPr>
      <w:rFonts w:ascii="Tahoma" w:hAnsi="Tahoma"/>
      <w:b/>
      <w:color w:val="000000"/>
      <w:sz w:val="14"/>
      <w:lang w:eastAsia="en-US"/>
    </w:rPr>
  </w:style>
  <w:style w:type="paragraph" w:customStyle="1" w:styleId="Publicationboxtext">
    <w:name w:val="Publication box text"/>
    <w:basedOn w:val="Normal"/>
    <w:rsid w:val="001767D0"/>
    <w:pPr>
      <w:tabs>
        <w:tab w:val="left" w:pos="1705"/>
        <w:tab w:val="left" w:pos="3410"/>
      </w:tabs>
      <w:spacing w:line="200" w:lineRule="exact"/>
    </w:pPr>
    <w:rPr>
      <w:rFonts w:ascii="Tahoma" w:hAnsi="Tahoma"/>
      <w:color w:val="000000"/>
      <w:sz w:val="14"/>
      <w:lang w:eastAsia="en-US"/>
    </w:rPr>
  </w:style>
  <w:style w:type="paragraph" w:customStyle="1" w:styleId="Bulletsround">
    <w:name w:val="Bullets (round)"/>
    <w:basedOn w:val="Normal"/>
    <w:rsid w:val="001767D0"/>
    <w:pPr>
      <w:numPr>
        <w:numId w:val="33"/>
      </w:numPr>
      <w:tabs>
        <w:tab w:val="clear" w:pos="567"/>
        <w:tab w:val="num" w:pos="680"/>
      </w:tabs>
      <w:ind w:left="680" w:hanging="340"/>
    </w:pPr>
    <w:rPr>
      <w:rFonts w:ascii="Tahoma" w:hAnsi="Tahoma"/>
      <w:color w:val="000000"/>
      <w:lang w:eastAsia="en-US"/>
    </w:rPr>
  </w:style>
  <w:style w:type="paragraph" w:customStyle="1" w:styleId="Bulletsspaced-lastbullet">
    <w:name w:val="Bullets (spaced) - last bullet"/>
    <w:basedOn w:val="Bulletsspaced"/>
    <w:next w:val="Numberedparagraph"/>
    <w:link w:val="Bulletsspaced-lastbulletChar"/>
    <w:rsid w:val="001767D0"/>
    <w:pPr>
      <w:spacing w:after="240"/>
    </w:pPr>
  </w:style>
  <w:style w:type="paragraph" w:customStyle="1" w:styleId="Numberedparagraph">
    <w:name w:val="Numbered paragraph"/>
    <w:basedOn w:val="Unnumberedparagraph"/>
    <w:rsid w:val="001767D0"/>
    <w:pPr>
      <w:tabs>
        <w:tab w:val="num" w:pos="720"/>
      </w:tabs>
      <w:ind w:left="567" w:hanging="567"/>
    </w:pPr>
  </w:style>
  <w:style w:type="character" w:customStyle="1" w:styleId="Bulletsspaced-lastbulletChar">
    <w:name w:val="Bullets (spaced) - last bullet Char"/>
    <w:basedOn w:val="BulletsspacedChar"/>
    <w:link w:val="Bulletsspaced-lastbullet"/>
    <w:rsid w:val="001767D0"/>
    <w:rPr>
      <w:rFonts w:ascii="Tahoma" w:hAnsi="Tahoma"/>
      <w:color w:val="000000"/>
      <w:sz w:val="24"/>
      <w:szCs w:val="24"/>
      <w:lang w:eastAsia="en-US"/>
    </w:rPr>
  </w:style>
  <w:style w:type="paragraph" w:customStyle="1" w:styleId="Summary">
    <w:name w:val="Summary"/>
    <w:basedOn w:val="Normal"/>
    <w:rsid w:val="001767D0"/>
    <w:rPr>
      <w:rFonts w:ascii="Tahoma" w:hAnsi="Tahoma"/>
      <w:color w:val="000000"/>
      <w:lang w:eastAsia="en-US"/>
    </w:rPr>
  </w:style>
  <w:style w:type="paragraph" w:styleId="CommentSubject">
    <w:name w:val="annotation subject"/>
    <w:basedOn w:val="CommentText"/>
    <w:next w:val="CommentText"/>
    <w:link w:val="CommentSubjectChar"/>
    <w:semiHidden/>
    <w:rsid w:val="001767D0"/>
    <w:rPr>
      <w:rFonts w:ascii="Tahoma" w:hAnsi="Tahoma"/>
      <w:b/>
      <w:bCs/>
      <w:color w:val="000000"/>
      <w:sz w:val="20"/>
      <w:szCs w:val="20"/>
    </w:rPr>
  </w:style>
  <w:style w:type="character" w:customStyle="1" w:styleId="CommentSubjectChar">
    <w:name w:val="Comment Subject Char"/>
    <w:link w:val="CommentSubject"/>
    <w:semiHidden/>
    <w:locked/>
    <w:rsid w:val="001767D0"/>
    <w:rPr>
      <w:rFonts w:ascii="Tahoma" w:hAnsi="Tahoma"/>
      <w:b/>
      <w:bCs/>
      <w:color w:val="000000"/>
      <w:lang w:val="en-GB" w:eastAsia="en-US" w:bidi="ar-SA"/>
    </w:rPr>
  </w:style>
  <w:style w:type="paragraph" w:styleId="FootnoteText">
    <w:name w:val="footnote text"/>
    <w:basedOn w:val="Normal"/>
    <w:link w:val="FootnoteTextChar"/>
    <w:semiHidden/>
    <w:rsid w:val="001767D0"/>
    <w:rPr>
      <w:rFonts w:ascii="Tahoma" w:hAnsi="Tahoma"/>
      <w:color w:val="000000"/>
      <w:sz w:val="20"/>
      <w:szCs w:val="20"/>
      <w:lang w:eastAsia="en-US"/>
    </w:rPr>
  </w:style>
  <w:style w:type="character" w:customStyle="1" w:styleId="FootnoteTextChar">
    <w:name w:val="Footnote Text Char"/>
    <w:link w:val="FootnoteText"/>
    <w:semiHidden/>
    <w:locked/>
    <w:rsid w:val="001767D0"/>
    <w:rPr>
      <w:rFonts w:ascii="Tahoma" w:hAnsi="Tahoma"/>
      <w:color w:val="000000"/>
      <w:lang w:val="en-GB" w:eastAsia="en-US" w:bidi="ar-SA"/>
    </w:rPr>
  </w:style>
  <w:style w:type="paragraph" w:customStyle="1" w:styleId="Header-verso">
    <w:name w:val="Header - verso"/>
    <w:basedOn w:val="Header"/>
    <w:rsid w:val="001767D0"/>
    <w:pPr>
      <w:pBdr>
        <w:bottom w:val="single" w:sz="4" w:space="5" w:color="auto"/>
      </w:pBdr>
      <w:tabs>
        <w:tab w:val="clear" w:pos="4153"/>
        <w:tab w:val="clear" w:pos="8306"/>
        <w:tab w:val="left" w:pos="567"/>
      </w:tabs>
      <w:spacing w:line="200" w:lineRule="exact"/>
    </w:pPr>
    <w:rPr>
      <w:rFonts w:ascii="Tahoma" w:hAnsi="Tahoma"/>
      <w:b/>
      <w:color w:val="000000"/>
      <w:sz w:val="16"/>
      <w:szCs w:val="16"/>
    </w:rPr>
  </w:style>
  <w:style w:type="paragraph" w:customStyle="1" w:styleId="Tableheader-top">
    <w:name w:val="Table header - top"/>
    <w:basedOn w:val="Unnumberedparagraph"/>
    <w:rsid w:val="001767D0"/>
    <w:pPr>
      <w:spacing w:before="60" w:after="60"/>
      <w:jc w:val="center"/>
    </w:pPr>
    <w:rPr>
      <w:b/>
      <w:sz w:val="22"/>
    </w:rPr>
  </w:style>
  <w:style w:type="paragraph" w:customStyle="1" w:styleId="Header-recto">
    <w:name w:val="Header - recto"/>
    <w:basedOn w:val="Header"/>
    <w:rsid w:val="001767D0"/>
    <w:pPr>
      <w:pBdr>
        <w:bottom w:val="single" w:sz="4" w:space="5" w:color="auto"/>
      </w:pBdr>
      <w:tabs>
        <w:tab w:val="clear" w:pos="4153"/>
        <w:tab w:val="clear" w:pos="8306"/>
        <w:tab w:val="right" w:pos="7938"/>
      </w:tabs>
      <w:spacing w:line="200" w:lineRule="exact"/>
    </w:pPr>
    <w:rPr>
      <w:rFonts w:ascii="Tahoma" w:hAnsi="Tahoma"/>
      <w:b/>
      <w:color w:val="000000"/>
      <w:sz w:val="16"/>
      <w:szCs w:val="16"/>
    </w:rPr>
  </w:style>
  <w:style w:type="paragraph" w:customStyle="1" w:styleId="Tabletext-left">
    <w:name w:val="Table text - left"/>
    <w:basedOn w:val="Unnumberedparagraph"/>
    <w:rsid w:val="001767D0"/>
    <w:pPr>
      <w:spacing w:before="60" w:after="60"/>
    </w:pPr>
    <w:rPr>
      <w:sz w:val="22"/>
    </w:rPr>
  </w:style>
  <w:style w:type="paragraph" w:customStyle="1" w:styleId="Tabletext-centred">
    <w:name w:val="Table text - centred"/>
    <w:basedOn w:val="Unnumberedparagraph"/>
    <w:rsid w:val="001767D0"/>
    <w:pPr>
      <w:spacing w:before="60" w:after="60"/>
      <w:jc w:val="center"/>
    </w:pPr>
    <w:rPr>
      <w:sz w:val="22"/>
    </w:rPr>
  </w:style>
  <w:style w:type="paragraph" w:customStyle="1" w:styleId="Tabletextbullet">
    <w:name w:val="Table text bullet"/>
    <w:basedOn w:val="Normal"/>
    <w:rsid w:val="001767D0"/>
    <w:pPr>
      <w:numPr>
        <w:numId w:val="3"/>
      </w:numPr>
      <w:tabs>
        <w:tab w:val="left" w:pos="567"/>
        <w:tab w:val="num" w:pos="927"/>
      </w:tabs>
      <w:spacing w:before="60" w:after="60"/>
      <w:ind w:left="568" w:hanging="357"/>
    </w:pPr>
    <w:rPr>
      <w:rFonts w:ascii="Tahoma" w:hAnsi="Tahoma"/>
      <w:color w:val="000000"/>
      <w:sz w:val="22"/>
      <w:lang w:eastAsia="en-US"/>
    </w:rPr>
  </w:style>
  <w:style w:type="paragraph" w:customStyle="1" w:styleId="Tabletext-numbered">
    <w:name w:val="Table text - numbered"/>
    <w:basedOn w:val="Numberedparagraph"/>
    <w:rsid w:val="001767D0"/>
    <w:pPr>
      <w:spacing w:before="60" w:after="60"/>
    </w:pPr>
    <w:rPr>
      <w:sz w:val="22"/>
    </w:rPr>
  </w:style>
  <w:style w:type="paragraph" w:customStyle="1" w:styleId="Numberedlist">
    <w:name w:val="Numbered list"/>
    <w:basedOn w:val="Normal"/>
    <w:rsid w:val="001767D0"/>
    <w:pPr>
      <w:numPr>
        <w:numId w:val="4"/>
      </w:numPr>
      <w:tabs>
        <w:tab w:val="num" w:pos="900"/>
        <w:tab w:val="left" w:pos="1247"/>
      </w:tabs>
      <w:ind w:left="896" w:hanging="357"/>
    </w:pPr>
    <w:rPr>
      <w:rFonts w:ascii="Tahoma" w:hAnsi="Tahoma"/>
      <w:color w:val="000000"/>
      <w:lang w:eastAsia="en-US"/>
    </w:rPr>
  </w:style>
  <w:style w:type="paragraph" w:customStyle="1" w:styleId="Bulletsdashes">
    <w:name w:val="Bullets (dashes)"/>
    <w:basedOn w:val="Bulletsspaced"/>
    <w:rsid w:val="001767D0"/>
    <w:pPr>
      <w:numPr>
        <w:numId w:val="31"/>
      </w:numPr>
      <w:tabs>
        <w:tab w:val="clear" w:pos="1627"/>
        <w:tab w:val="left" w:pos="1247"/>
      </w:tabs>
      <w:spacing w:after="60"/>
      <w:ind w:left="1247" w:hanging="340"/>
    </w:pPr>
  </w:style>
  <w:style w:type="paragraph" w:styleId="Quote">
    <w:name w:val="Quote"/>
    <w:basedOn w:val="Unnumberedparagraph"/>
    <w:link w:val="QuoteChar"/>
    <w:qFormat/>
    <w:rsid w:val="001767D0"/>
    <w:pPr>
      <w:ind w:left="1134"/>
    </w:pPr>
  </w:style>
  <w:style w:type="character" w:customStyle="1" w:styleId="QuoteChar">
    <w:name w:val="Quote Char"/>
    <w:link w:val="Quote"/>
    <w:locked/>
    <w:rsid w:val="001767D0"/>
    <w:rPr>
      <w:rFonts w:ascii="Tahoma" w:hAnsi="Tahoma"/>
      <w:color w:val="000000"/>
      <w:sz w:val="24"/>
      <w:szCs w:val="24"/>
      <w:lang w:val="en-GB" w:eastAsia="en-US" w:bidi="ar-SA"/>
    </w:rPr>
  </w:style>
  <w:style w:type="paragraph" w:customStyle="1" w:styleId="Numberedparagraph-unnumberdextrapara">
    <w:name w:val="Numbered paragraph - unnumberd extra para"/>
    <w:basedOn w:val="Numberedparagraph"/>
    <w:next w:val="Numberedparagraph"/>
    <w:rsid w:val="001767D0"/>
    <w:pPr>
      <w:tabs>
        <w:tab w:val="clear" w:pos="720"/>
      </w:tabs>
      <w:ind w:firstLine="0"/>
    </w:pPr>
    <w:rPr>
      <w:szCs w:val="20"/>
    </w:rPr>
  </w:style>
  <w:style w:type="paragraph" w:customStyle="1" w:styleId="Figurestext">
    <w:name w:val="Figures text"/>
    <w:basedOn w:val="Normal"/>
    <w:rsid w:val="001767D0"/>
    <w:pPr>
      <w:pBdr>
        <w:bar w:val="single" w:sz="4" w:color="auto"/>
      </w:pBdr>
      <w:ind w:left="1080" w:hanging="1080"/>
    </w:pPr>
    <w:rPr>
      <w:rFonts w:ascii="Tahoma" w:hAnsi="Tahoma" w:cs="Tahoma"/>
      <w:b/>
      <w:color w:val="000000"/>
      <w:sz w:val="20"/>
      <w:szCs w:val="20"/>
      <w:lang w:eastAsia="en-US"/>
    </w:rPr>
  </w:style>
  <w:style w:type="character" w:styleId="Emphasis">
    <w:name w:val="Emphasis"/>
    <w:qFormat/>
    <w:rsid w:val="001767D0"/>
    <w:rPr>
      <w:rFonts w:cs="Times New Roman"/>
      <w:i/>
      <w:iCs/>
    </w:rPr>
  </w:style>
  <w:style w:type="paragraph" w:customStyle="1" w:styleId="Bulletskeyfindings-lastbullet">
    <w:name w:val="Bullets (key findings) - last bullet"/>
    <w:basedOn w:val="Bulletskeyfindings"/>
    <w:next w:val="Heading1"/>
    <w:rsid w:val="001767D0"/>
    <w:pPr>
      <w:spacing w:after="240"/>
    </w:pPr>
  </w:style>
  <w:style w:type="paragraph" w:customStyle="1" w:styleId="Bulletsdashes-lastbullet">
    <w:name w:val="Bullets (dashes) - last bullet"/>
    <w:basedOn w:val="Bulletsdashes"/>
    <w:next w:val="Numberedparagraph"/>
    <w:rsid w:val="001767D0"/>
    <w:pPr>
      <w:spacing w:after="240"/>
    </w:pPr>
  </w:style>
  <w:style w:type="paragraph" w:customStyle="1" w:styleId="Numberedlist-lastnumber">
    <w:name w:val="Numbered list - last number"/>
    <w:basedOn w:val="Numberedlist"/>
    <w:next w:val="Numberedparagraph"/>
    <w:rsid w:val="001767D0"/>
    <w:pPr>
      <w:spacing w:after="240"/>
    </w:pPr>
  </w:style>
  <w:style w:type="paragraph" w:customStyle="1" w:styleId="Tableheader-left">
    <w:name w:val="Table header - left"/>
    <w:basedOn w:val="Tableheader-top"/>
    <w:rsid w:val="001767D0"/>
    <w:pPr>
      <w:jc w:val="left"/>
    </w:pPr>
    <w:rPr>
      <w:bCs/>
      <w:szCs w:val="20"/>
    </w:rPr>
  </w:style>
  <w:style w:type="paragraph" w:customStyle="1" w:styleId="Tabletext-right">
    <w:name w:val="Table text - right"/>
    <w:basedOn w:val="Tabletext-left"/>
    <w:rsid w:val="001767D0"/>
    <w:pPr>
      <w:jc w:val="right"/>
    </w:pPr>
  </w:style>
  <w:style w:type="paragraph" w:customStyle="1" w:styleId="coverrefinput">
    <w:name w:val="cover ref input"/>
    <w:basedOn w:val="Normal"/>
    <w:rsid w:val="001767D0"/>
    <w:pPr>
      <w:tabs>
        <w:tab w:val="left" w:pos="1705"/>
        <w:tab w:val="left" w:pos="3410"/>
      </w:tabs>
      <w:spacing w:line="200" w:lineRule="exact"/>
    </w:pPr>
    <w:rPr>
      <w:rFonts w:ascii="Tahoma" w:hAnsi="Tahoma"/>
      <w:color w:val="000000"/>
      <w:sz w:val="14"/>
      <w:lang w:eastAsia="en-US"/>
    </w:rPr>
  </w:style>
  <w:style w:type="paragraph" w:customStyle="1" w:styleId="Casestudy">
    <w:name w:val="Case study"/>
    <w:basedOn w:val="Quote"/>
    <w:rsid w:val="001767D0"/>
    <w:pPr>
      <w:shd w:val="clear" w:color="auto" w:fill="CCCCCC"/>
    </w:pPr>
  </w:style>
  <w:style w:type="paragraph" w:customStyle="1" w:styleId="Bulletscasestudy">
    <w:name w:val="Bullets (case study)"/>
    <w:basedOn w:val="Casestudy"/>
    <w:rsid w:val="001767D0"/>
    <w:pPr>
      <w:numPr>
        <w:numId w:val="32"/>
      </w:numPr>
      <w:tabs>
        <w:tab w:val="clear" w:pos="1494"/>
        <w:tab w:val="left" w:pos="340"/>
        <w:tab w:val="num" w:pos="720"/>
      </w:tabs>
      <w:ind w:left="720"/>
    </w:pPr>
  </w:style>
  <w:style w:type="paragraph" w:customStyle="1" w:styleId="CoverStats">
    <w:name w:val="Cover Stats"/>
    <w:basedOn w:val="Normal"/>
    <w:link w:val="CoverStatsChar"/>
    <w:rsid w:val="001767D0"/>
    <w:pPr>
      <w:pBdr>
        <w:between w:val="single" w:sz="4" w:space="3" w:color="auto"/>
      </w:pBdr>
    </w:pPr>
    <w:rPr>
      <w:rFonts w:ascii="Tahoma" w:hAnsi="Tahoma"/>
      <w:color w:val="000000"/>
      <w:sz w:val="20"/>
      <w:szCs w:val="20"/>
      <w:lang w:eastAsia="en-US"/>
    </w:rPr>
  </w:style>
  <w:style w:type="character" w:customStyle="1" w:styleId="CoverStatsChar">
    <w:name w:val="Cover Stats Char"/>
    <w:link w:val="CoverStats"/>
    <w:locked/>
    <w:rsid w:val="001767D0"/>
    <w:rPr>
      <w:rFonts w:ascii="Tahoma" w:hAnsi="Tahoma"/>
      <w:color w:val="000000"/>
      <w:lang w:val="en-GB" w:eastAsia="en-US" w:bidi="ar-SA"/>
    </w:rPr>
  </w:style>
  <w:style w:type="paragraph" w:customStyle="1" w:styleId="Copyright">
    <w:name w:val="Copyright"/>
    <w:basedOn w:val="Normal"/>
    <w:rsid w:val="001767D0"/>
    <w:pPr>
      <w:spacing w:after="120" w:line="260" w:lineRule="exact"/>
    </w:pPr>
    <w:rPr>
      <w:rFonts w:ascii="Tahoma" w:hAnsi="Tahoma"/>
      <w:color w:val="000000"/>
      <w:sz w:val="20"/>
      <w:szCs w:val="20"/>
      <w:lang w:eastAsia="en-US"/>
    </w:rPr>
  </w:style>
  <w:style w:type="paragraph" w:customStyle="1" w:styleId="Contentsheading">
    <w:name w:val="Contents heading"/>
    <w:basedOn w:val="Title"/>
    <w:rsid w:val="001767D0"/>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rsid w:val="001767D0"/>
    <w:pPr>
      <w:pBdr>
        <w:top w:val="single" w:sz="4" w:space="6" w:color="auto"/>
      </w:pBdr>
      <w:tabs>
        <w:tab w:val="clear" w:pos="4153"/>
        <w:tab w:val="clear" w:pos="8306"/>
        <w:tab w:val="right" w:pos="8505"/>
      </w:tabs>
    </w:pPr>
    <w:rPr>
      <w:rFonts w:ascii="Tahoma" w:hAnsi="Tahoma"/>
      <w:b/>
      <w:color w:val="000000"/>
      <w:sz w:val="16"/>
    </w:rPr>
  </w:style>
  <w:style w:type="paragraph" w:customStyle="1" w:styleId="Footer-RHSOdd">
    <w:name w:val="Footer - RHS Odd"/>
    <w:basedOn w:val="Footer-LHSEven"/>
    <w:rsid w:val="001767D0"/>
    <w:pPr>
      <w:tabs>
        <w:tab w:val="clear" w:pos="8505"/>
        <w:tab w:val="left" w:pos="567"/>
      </w:tabs>
    </w:pPr>
  </w:style>
  <w:style w:type="character" w:styleId="HTMLAcronym">
    <w:name w:val="HTML Acronym"/>
    <w:rsid w:val="001767D0"/>
    <w:rPr>
      <w:rFonts w:cs="Times New Roman"/>
    </w:rPr>
  </w:style>
  <w:style w:type="character" w:customStyle="1" w:styleId="BodyText2Char">
    <w:name w:val="Body Text 2 Char"/>
    <w:aliases w:val="Char Char"/>
    <w:locked/>
    <w:rsid w:val="001767D0"/>
    <w:rPr>
      <w:rFonts w:ascii="Arial" w:hAnsi="Arial" w:cs="Times New Roman"/>
      <w:sz w:val="24"/>
      <w:szCs w:val="24"/>
      <w:lang w:val="en-GB" w:eastAsia="en-GB" w:bidi="ar-SA"/>
    </w:rPr>
  </w:style>
  <w:style w:type="paragraph" w:styleId="TOC2">
    <w:name w:val="toc 2"/>
    <w:basedOn w:val="Normal"/>
    <w:next w:val="Normal"/>
    <w:autoRedefine/>
    <w:semiHidden/>
    <w:rsid w:val="001767D0"/>
    <w:pPr>
      <w:ind w:left="240"/>
    </w:pPr>
    <w:rPr>
      <w:rFonts w:ascii="Tahoma" w:hAnsi="Tahoma"/>
      <w:color w:val="000000"/>
      <w:lang w:eastAsia="en-US"/>
    </w:rPr>
  </w:style>
  <w:style w:type="paragraph" w:styleId="TOC3">
    <w:name w:val="toc 3"/>
    <w:basedOn w:val="Normal"/>
    <w:next w:val="Normal"/>
    <w:autoRedefine/>
    <w:semiHidden/>
    <w:rsid w:val="001767D0"/>
    <w:pPr>
      <w:ind w:left="480"/>
    </w:pPr>
    <w:rPr>
      <w:rFonts w:ascii="Tahoma" w:hAnsi="Tahoma"/>
      <w:color w:val="000000"/>
      <w:lang w:eastAsia="en-US"/>
    </w:rPr>
  </w:style>
  <w:style w:type="paragraph" w:customStyle="1" w:styleId="TitleNOsubtitle">
    <w:name w:val="Title NO subtitle"/>
    <w:basedOn w:val="Title"/>
    <w:rsid w:val="001767D0"/>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sid w:val="001767D0"/>
    <w:rPr>
      <w:b/>
      <w:bCs/>
    </w:rPr>
  </w:style>
  <w:style w:type="character" w:customStyle="1" w:styleId="StyleCoverStatsBoldChar">
    <w:name w:val="Style Cover Stats + Bold Char"/>
    <w:link w:val="StyleCoverStatsBold"/>
    <w:locked/>
    <w:rsid w:val="001767D0"/>
    <w:rPr>
      <w:rFonts w:ascii="Tahoma" w:hAnsi="Tahoma"/>
      <w:b/>
      <w:bCs/>
      <w:color w:val="000000"/>
      <w:lang w:val="en-GB" w:eastAsia="en-US" w:bidi="ar-SA"/>
    </w:rPr>
  </w:style>
  <w:style w:type="paragraph" w:styleId="PlainText">
    <w:name w:val="Plain Text"/>
    <w:basedOn w:val="Normal"/>
    <w:link w:val="PlainTextChar"/>
    <w:rsid w:val="001767D0"/>
    <w:rPr>
      <w:rFonts w:ascii="Tahoma" w:hAnsi="Tahoma" w:cs="Tahoma"/>
      <w:sz w:val="20"/>
      <w:szCs w:val="20"/>
    </w:rPr>
  </w:style>
  <w:style w:type="character" w:customStyle="1" w:styleId="PlainTextChar">
    <w:name w:val="Plain Text Char"/>
    <w:link w:val="PlainText"/>
    <w:semiHidden/>
    <w:locked/>
    <w:rsid w:val="001767D0"/>
    <w:rPr>
      <w:rFonts w:ascii="Tahoma" w:hAnsi="Tahoma" w:cs="Tahoma"/>
      <w:lang w:val="en-GB" w:eastAsia="en-GB" w:bidi="ar-SA"/>
    </w:rPr>
  </w:style>
  <w:style w:type="character" w:customStyle="1" w:styleId="CharCharChar">
    <w:name w:val="Char Char Char"/>
    <w:rsid w:val="001767D0"/>
    <w:rPr>
      <w:rFonts w:ascii="Arial" w:hAnsi="Arial"/>
      <w:sz w:val="24"/>
      <w:szCs w:val="24"/>
      <w:lang w:val="en-GB" w:eastAsia="en-GB" w:bidi="ar-SA"/>
    </w:rPr>
  </w:style>
  <w:style w:type="character" w:customStyle="1" w:styleId="CharChar1">
    <w:name w:val="Char Char1"/>
    <w:rsid w:val="001767D0"/>
    <w:rPr>
      <w:sz w:val="24"/>
      <w:szCs w:val="24"/>
      <w:lang w:val="en-GB" w:eastAsia="en-GB" w:bidi="ar-SA"/>
    </w:rPr>
  </w:style>
  <w:style w:type="character" w:customStyle="1" w:styleId="CharChar">
    <w:name w:val="Char Char"/>
    <w:rsid w:val="001767D0"/>
    <w:rPr>
      <w:sz w:val="24"/>
      <w:szCs w:val="24"/>
      <w:lang w:val="en-GB" w:eastAsia="en-GB" w:bidi="ar-SA"/>
    </w:rPr>
  </w:style>
  <w:style w:type="paragraph" w:styleId="DocumentMap">
    <w:name w:val="Document Map"/>
    <w:basedOn w:val="Normal"/>
    <w:semiHidden/>
    <w:rsid w:val="001767D0"/>
    <w:pPr>
      <w:shd w:val="clear" w:color="auto" w:fill="000080"/>
    </w:pPr>
    <w:rPr>
      <w:rFonts w:ascii="Tahoma" w:hAnsi="Tahoma" w:cs="Tahoma"/>
    </w:rPr>
  </w:style>
  <w:style w:type="paragraph" w:customStyle="1" w:styleId="DfESOutNumbered">
    <w:name w:val="DfESOutNumbered"/>
    <w:basedOn w:val="Normal"/>
    <w:rsid w:val="001767D0"/>
    <w:pPr>
      <w:widowControl w:val="0"/>
      <w:numPr>
        <w:numId w:val="35"/>
      </w:numPr>
      <w:overflowPunct w:val="0"/>
      <w:autoSpaceDE w:val="0"/>
      <w:autoSpaceDN w:val="0"/>
      <w:adjustRightInd w:val="0"/>
      <w:spacing w:after="240"/>
      <w:textAlignment w:val="baseline"/>
    </w:pPr>
    <w:rPr>
      <w:rFonts w:ascii="Arial" w:hAnsi="Arial"/>
      <w:szCs w:val="20"/>
      <w:lang w:eastAsia="en-US"/>
    </w:rPr>
  </w:style>
  <w:style w:type="character" w:customStyle="1" w:styleId="CharCharChar0">
    <w:name w:val="Char Char Char"/>
    <w:locked/>
    <w:rsid w:val="001767D0"/>
    <w:rPr>
      <w:rFonts w:ascii="Arial" w:hAnsi="Arial" w:cs="Times New Roman"/>
      <w:sz w:val="24"/>
      <w:szCs w:val="24"/>
      <w:lang w:val="en-GB" w:eastAsia="en-GB" w:bidi="ar-SA"/>
    </w:rPr>
  </w:style>
  <w:style w:type="paragraph" w:styleId="ListParagraph">
    <w:name w:val="List Paragraph"/>
    <w:basedOn w:val="Normal"/>
    <w:qFormat/>
    <w:rsid w:val="001767D0"/>
    <w:pPr>
      <w:ind w:left="720"/>
    </w:pPr>
  </w:style>
  <w:style w:type="character" w:styleId="CommentReference">
    <w:name w:val="annotation reference"/>
    <w:rsid w:val="00202189"/>
    <w:rPr>
      <w:sz w:val="16"/>
      <w:szCs w:val="16"/>
    </w:rPr>
  </w:style>
  <w:style w:type="paragraph" w:styleId="NoSpacing">
    <w:name w:val="No Spacing"/>
    <w:uiPriority w:val="1"/>
    <w:qFormat/>
    <w:rsid w:val="00026A7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36739">
      <w:bodyDiv w:val="1"/>
      <w:marLeft w:val="0"/>
      <w:marRight w:val="0"/>
      <w:marTop w:val="0"/>
      <w:marBottom w:val="0"/>
      <w:divBdr>
        <w:top w:val="none" w:sz="0" w:space="0" w:color="auto"/>
        <w:left w:val="none" w:sz="0" w:space="0" w:color="auto"/>
        <w:bottom w:val="none" w:sz="0" w:space="0" w:color="auto"/>
        <w:right w:val="none" w:sz="0" w:space="0" w:color="auto"/>
      </w:divBdr>
    </w:div>
    <w:div w:id="822549422">
      <w:bodyDiv w:val="1"/>
      <w:marLeft w:val="0"/>
      <w:marRight w:val="0"/>
      <w:marTop w:val="0"/>
      <w:marBottom w:val="0"/>
      <w:divBdr>
        <w:top w:val="none" w:sz="0" w:space="0" w:color="auto"/>
        <w:left w:val="none" w:sz="0" w:space="0" w:color="auto"/>
        <w:bottom w:val="none" w:sz="0" w:space="0" w:color="auto"/>
        <w:right w:val="none" w:sz="0" w:space="0" w:color="auto"/>
      </w:divBdr>
    </w:div>
    <w:div w:id="882408356">
      <w:bodyDiv w:val="1"/>
      <w:marLeft w:val="0"/>
      <w:marRight w:val="0"/>
      <w:marTop w:val="0"/>
      <w:marBottom w:val="0"/>
      <w:divBdr>
        <w:top w:val="none" w:sz="0" w:space="0" w:color="auto"/>
        <w:left w:val="none" w:sz="0" w:space="0" w:color="auto"/>
        <w:bottom w:val="none" w:sz="0" w:space="0" w:color="auto"/>
        <w:right w:val="none" w:sz="0" w:space="0" w:color="auto"/>
      </w:divBdr>
    </w:div>
    <w:div w:id="888032469">
      <w:bodyDiv w:val="1"/>
      <w:marLeft w:val="0"/>
      <w:marRight w:val="0"/>
      <w:marTop w:val="0"/>
      <w:marBottom w:val="0"/>
      <w:divBdr>
        <w:top w:val="none" w:sz="0" w:space="0" w:color="auto"/>
        <w:left w:val="none" w:sz="0" w:space="0" w:color="auto"/>
        <w:bottom w:val="none" w:sz="0" w:space="0" w:color="auto"/>
        <w:right w:val="none" w:sz="0" w:space="0" w:color="auto"/>
      </w:divBdr>
    </w:div>
    <w:div w:id="1183520217">
      <w:bodyDiv w:val="1"/>
      <w:marLeft w:val="0"/>
      <w:marRight w:val="0"/>
      <w:marTop w:val="0"/>
      <w:marBottom w:val="0"/>
      <w:divBdr>
        <w:top w:val="none" w:sz="0" w:space="0" w:color="auto"/>
        <w:left w:val="none" w:sz="0" w:space="0" w:color="auto"/>
        <w:bottom w:val="none" w:sz="0" w:space="0" w:color="auto"/>
        <w:right w:val="none" w:sz="0" w:space="0" w:color="auto"/>
      </w:divBdr>
      <w:divsChild>
        <w:div w:id="197548907">
          <w:marLeft w:val="0"/>
          <w:marRight w:val="0"/>
          <w:marTop w:val="0"/>
          <w:marBottom w:val="0"/>
          <w:divBdr>
            <w:top w:val="none" w:sz="0" w:space="0" w:color="auto"/>
            <w:left w:val="none" w:sz="0" w:space="0" w:color="auto"/>
            <w:bottom w:val="none" w:sz="0" w:space="0" w:color="auto"/>
            <w:right w:val="none" w:sz="0" w:space="0" w:color="auto"/>
          </w:divBdr>
          <w:divsChild>
            <w:div w:id="1502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4196">
      <w:bodyDiv w:val="1"/>
      <w:marLeft w:val="0"/>
      <w:marRight w:val="0"/>
      <w:marTop w:val="0"/>
      <w:marBottom w:val="0"/>
      <w:divBdr>
        <w:top w:val="none" w:sz="0" w:space="0" w:color="auto"/>
        <w:left w:val="none" w:sz="0" w:space="0" w:color="auto"/>
        <w:bottom w:val="none" w:sz="0" w:space="0" w:color="auto"/>
        <w:right w:val="none" w:sz="0" w:space="0" w:color="auto"/>
      </w:divBdr>
    </w:div>
    <w:div w:id="1891066467">
      <w:bodyDiv w:val="1"/>
      <w:marLeft w:val="0"/>
      <w:marRight w:val="0"/>
      <w:marTop w:val="0"/>
      <w:marBottom w:val="0"/>
      <w:divBdr>
        <w:top w:val="none" w:sz="0" w:space="0" w:color="auto"/>
        <w:left w:val="none" w:sz="0" w:space="0" w:color="auto"/>
        <w:bottom w:val="none" w:sz="0" w:space="0" w:color="auto"/>
        <w:right w:val="none" w:sz="0" w:space="0" w:color="auto"/>
      </w:divBdr>
    </w:div>
    <w:div w:id="2086679373">
      <w:bodyDiv w:val="1"/>
      <w:marLeft w:val="0"/>
      <w:marRight w:val="0"/>
      <w:marTop w:val="0"/>
      <w:marBottom w:val="0"/>
      <w:divBdr>
        <w:top w:val="none" w:sz="0" w:space="0" w:color="auto"/>
        <w:left w:val="none" w:sz="0" w:space="0" w:color="auto"/>
        <w:bottom w:val="none" w:sz="0" w:space="0" w:color="auto"/>
        <w:right w:val="none" w:sz="0" w:space="0" w:color="auto"/>
      </w:divBdr>
    </w:div>
    <w:div w:id="2122263824">
      <w:bodyDiv w:val="1"/>
      <w:marLeft w:val="0"/>
      <w:marRight w:val="0"/>
      <w:marTop w:val="0"/>
      <w:marBottom w:val="0"/>
      <w:divBdr>
        <w:top w:val="none" w:sz="0" w:space="0" w:color="auto"/>
        <w:left w:val="none" w:sz="0" w:space="0" w:color="auto"/>
        <w:bottom w:val="none" w:sz="0" w:space="0" w:color="auto"/>
        <w:right w:val="none" w:sz="0" w:space="0" w:color="auto"/>
      </w:divBdr>
    </w:div>
    <w:div w:id="2135829181">
      <w:bodyDiv w:val="1"/>
      <w:marLeft w:val="0"/>
      <w:marRight w:val="0"/>
      <w:marTop w:val="0"/>
      <w:marBottom w:val="0"/>
      <w:divBdr>
        <w:top w:val="single" w:sz="36" w:space="0" w:color="333333"/>
        <w:left w:val="none" w:sz="0" w:space="0" w:color="auto"/>
        <w:bottom w:val="none" w:sz="0" w:space="0" w:color="auto"/>
        <w:right w:val="none" w:sz="0" w:space="0" w:color="auto"/>
      </w:divBdr>
      <w:divsChild>
        <w:div w:id="1058087678">
          <w:marLeft w:val="0"/>
          <w:marRight w:val="0"/>
          <w:marTop w:val="100"/>
          <w:marBottom w:val="100"/>
          <w:divBdr>
            <w:top w:val="none" w:sz="0" w:space="0" w:color="auto"/>
            <w:left w:val="none" w:sz="0" w:space="0" w:color="auto"/>
            <w:bottom w:val="none" w:sz="0" w:space="0" w:color="auto"/>
            <w:right w:val="none" w:sz="0" w:space="0" w:color="auto"/>
          </w:divBdr>
          <w:divsChild>
            <w:div w:id="833574112">
              <w:marLeft w:val="0"/>
              <w:marRight w:val="0"/>
              <w:marTop w:val="0"/>
              <w:marBottom w:val="0"/>
              <w:divBdr>
                <w:top w:val="none" w:sz="0" w:space="0" w:color="auto"/>
                <w:left w:val="none" w:sz="0" w:space="0" w:color="auto"/>
                <w:bottom w:val="none" w:sz="0" w:space="0" w:color="auto"/>
                <w:right w:val="none" w:sz="0" w:space="0" w:color="auto"/>
              </w:divBdr>
              <w:divsChild>
                <w:div w:id="155197460">
                  <w:marLeft w:val="0"/>
                  <w:marRight w:val="0"/>
                  <w:marTop w:val="0"/>
                  <w:marBottom w:val="0"/>
                  <w:divBdr>
                    <w:top w:val="none" w:sz="0" w:space="0" w:color="auto"/>
                    <w:left w:val="none" w:sz="0" w:space="0" w:color="auto"/>
                    <w:bottom w:val="none" w:sz="0" w:space="0" w:color="auto"/>
                    <w:right w:val="none" w:sz="0" w:space="0" w:color="auto"/>
                  </w:divBdr>
                  <w:divsChild>
                    <w:div w:id="597952035">
                      <w:marLeft w:val="750"/>
                      <w:marRight w:val="0"/>
                      <w:marTop w:val="0"/>
                      <w:marBottom w:val="0"/>
                      <w:divBdr>
                        <w:top w:val="none" w:sz="0" w:space="0" w:color="auto"/>
                        <w:left w:val="none" w:sz="0" w:space="0" w:color="auto"/>
                        <w:bottom w:val="none" w:sz="0" w:space="0" w:color="auto"/>
                        <w:right w:val="none" w:sz="0" w:space="0" w:color="auto"/>
                      </w:divBdr>
                      <w:divsChild>
                        <w:div w:id="67768722">
                          <w:marLeft w:val="0"/>
                          <w:marRight w:val="0"/>
                          <w:marTop w:val="0"/>
                          <w:marBottom w:val="0"/>
                          <w:divBdr>
                            <w:top w:val="none" w:sz="0" w:space="0" w:color="auto"/>
                            <w:left w:val="none" w:sz="0" w:space="0" w:color="auto"/>
                            <w:bottom w:val="none" w:sz="0" w:space="0" w:color="auto"/>
                            <w:right w:val="none" w:sz="0" w:space="0" w:color="auto"/>
                          </w:divBdr>
                          <w:divsChild>
                            <w:div w:id="1397390184">
                              <w:marLeft w:val="0"/>
                              <w:marRight w:val="0"/>
                              <w:marTop w:val="5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safeguardingchildren.co.uk/professionals/forms-for-professionals" TargetMode="External"/><Relationship Id="rId26" Type="http://schemas.openxmlformats.org/officeDocument/2006/relationships/hyperlink" Target="mailto:eswadminteam@northyorks.gov.uk" TargetMode="External"/><Relationship Id="rId39" Type="http://schemas.openxmlformats.org/officeDocument/2006/relationships/hyperlink" Target="http://www.theparentzone.co.uk/parent" TargetMode="External"/><Relationship Id="rId21" Type="http://schemas.openxmlformats.org/officeDocument/2006/relationships/hyperlink" Target="http://www.safeguardingchildren.co.uk/professionals/managing-allegations-against-staff" TargetMode="External"/><Relationship Id="rId34" Type="http://schemas.openxmlformats.org/officeDocument/2006/relationships/hyperlink" Target="http://cyps.northyorks.gov.uk/index.aspx?articleid=16033" TargetMode="External"/><Relationship Id="rId42" Type="http://schemas.openxmlformats.org/officeDocument/2006/relationships/hyperlink" Target="http://www.direct.gov.uk/en/Parents/Schoolslearninganddevelopment/YourChildsWelfareAtSchool/index.htm" TargetMode="External"/><Relationship Id="rId47" Type="http://schemas.openxmlformats.org/officeDocument/2006/relationships/hyperlink" Target="https://fronter.com/northyorks/" TargetMode="External"/><Relationship Id="rId50" Type="http://schemas.openxmlformats.org/officeDocument/2006/relationships/hyperlink" Target="http://cyps.northyorks.gov.uk/index.aspx?articleid=14457" TargetMode="External"/><Relationship Id="rId55" Type="http://schemas.openxmlformats.org/officeDocument/2006/relationships/hyperlink" Target="http://cyps.northyorks.gov.uk/index.aspx?articleid=13496" TargetMode="External"/><Relationship Id="rId63" Type="http://schemas.openxmlformats.org/officeDocument/2006/relationships/hyperlink" Target="https://www.elearning.prevent.homeoffice.gov.uk/" TargetMode="External"/><Relationship Id="rId68" Type="http://schemas.openxmlformats.org/officeDocument/2006/relationships/hyperlink" Target="https://www.gov.uk/government/publications/children-who-run-away-or-go-missing-from-home-or-care" TargetMode="External"/><Relationship Id="rId76" Type="http://schemas.openxmlformats.org/officeDocument/2006/relationships/hyperlink" Target="http://www.safeguardingchildren.co.uk/pink-book" TargetMode="External"/><Relationship Id="rId84" Type="http://schemas.openxmlformats.org/officeDocument/2006/relationships/hyperlink" Target="https://www.gov.uk/government/uploads/system/uploads/attachment_data/file/425189/Channel_Duty_Guidance_April_2015.pdf"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safeguardingchildren.co.uk/news-free-e-learning" TargetMode="External"/><Relationship Id="rId2" Type="http://schemas.openxmlformats.org/officeDocument/2006/relationships/numbering" Target="numbering.xml"/><Relationship Id="rId16" Type="http://schemas.openxmlformats.org/officeDocument/2006/relationships/hyperlink" Target="http://www.safeguardingchildren.co.uk/section-15-procedures.html" TargetMode="External"/><Relationship Id="rId29" Type="http://schemas.openxmlformats.org/officeDocument/2006/relationships/hyperlink" Target="http://smartsolutions.northyorks.gov.uk/"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mailto:Rebecca.%20%20Swift@northyorks.gov..uk" TargetMode="External"/><Relationship Id="rId37" Type="http://schemas.openxmlformats.org/officeDocument/2006/relationships/hyperlink" Target="https://www.thinkuknow.co.uk/parents/" TargetMode="External"/><Relationship Id="rId40" Type="http://schemas.openxmlformats.org/officeDocument/2006/relationships/hyperlink" Target="http://www.childnet.com/resources/know-it-all-for-parents" TargetMode="External"/><Relationship Id="rId45" Type="http://schemas.openxmlformats.org/officeDocument/2006/relationships/hyperlink" Target="http://www.safeguardingchildren.co.uk" TargetMode="External"/><Relationship Id="rId53" Type="http://schemas.openxmlformats.org/officeDocument/2006/relationships/hyperlink" Target="http://www.nspcc.org.uk/preventing-abuse/child-abuse-and-neglect/grooming/" TargetMode="External"/><Relationship Id="rId58" Type="http://schemas.openxmlformats.org/officeDocument/2006/relationships/hyperlink" Target="http://www.safeguardingchildren.co.uk" TargetMode="External"/><Relationship Id="rId66" Type="http://schemas.openxmlformats.org/officeDocument/2006/relationships/hyperlink" Target="https://www.gov.uk/government/publications/children-missing-education" TargetMode="External"/><Relationship Id="rId74" Type="http://schemas.openxmlformats.org/officeDocument/2006/relationships/hyperlink" Target="http://www.safeguardingchildren.co.uk/news-free-e-learning" TargetMode="External"/><Relationship Id="rId79" Type="http://schemas.openxmlformats.org/officeDocument/2006/relationships/hyperlink" Target="http://www.safeguardingchildren.co.uk/news-free-e-learning" TargetMode="External"/><Relationship Id="rId87" Type="http://schemas.openxmlformats.org/officeDocument/2006/relationships/hyperlink" Target="http://www.safeguardingchildren.co.uk/news-free-e-learning" TargetMode="External"/><Relationship Id="rId5" Type="http://schemas.openxmlformats.org/officeDocument/2006/relationships/webSettings" Target="webSettings.xml"/><Relationship Id="rId61" Type="http://schemas.openxmlformats.org/officeDocument/2006/relationships/hyperlink" Target="http://www.idas.org.uk/training/index.asp" TargetMode="External"/><Relationship Id="rId82" Type="http://schemas.openxmlformats.org/officeDocument/2006/relationships/hyperlink" Target="http://www.safeguardingchildren.co.uk/professionals/private-fostering" TargetMode="External"/><Relationship Id="rId90" Type="http://schemas.openxmlformats.org/officeDocument/2006/relationships/fontTable" Target="fontTable.xml"/><Relationship Id="rId19" Type="http://schemas.openxmlformats.org/officeDocument/2006/relationships/hyperlink" Target="http://www.safeguardingchildren.co.uk/professionals/professional-resolutions"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mailto:schoolshradvisory@northyorks.gov.uk" TargetMode="External"/><Relationship Id="rId30" Type="http://schemas.openxmlformats.org/officeDocument/2006/relationships/hyperlink" Target="mailto:katharine.bruce@northyorks.gov.uk" TargetMode="External"/><Relationship Id="rId35" Type="http://schemas.openxmlformats.org/officeDocument/2006/relationships/hyperlink" Target="http://www.safeguardingchildren.co.uk" TargetMode="External"/><Relationship Id="rId43" Type="http://schemas.openxmlformats.org/officeDocument/2006/relationships/hyperlink" Target="http://www.northyorks.gov.uk/smartsolutions" TargetMode="External"/><Relationship Id="rId48" Type="http://schemas.openxmlformats.org/officeDocument/2006/relationships/hyperlink" Target="http://www.Fronter.com/northyorks" TargetMode="External"/><Relationship Id="rId56" Type="http://schemas.openxmlformats.org/officeDocument/2006/relationships/hyperlink" Target="http://cyps.northyorks.gov.uk/index.aspx?articleid=13496" TargetMode="External"/><Relationship Id="rId64" Type="http://schemas.openxmlformats.org/officeDocument/2006/relationships/hyperlink" Target="http://cyps.northyorks.gov.uk/index.aspx?articleid=13580" TargetMode="External"/><Relationship Id="rId69" Type="http://schemas.openxmlformats.org/officeDocument/2006/relationships/hyperlink" Target="http://cyps.northyorks.gov.uk/index.aspx?articleid=13496" TargetMode="External"/><Relationship Id="rId77" Type="http://schemas.openxmlformats.org/officeDocument/2006/relationships/hyperlink" Target="https://www.gov.uk/government/publications/what-to-do-if-you-suspect-a-child-is-being-sexually-exploited" TargetMode="External"/><Relationship Id="rId8" Type="http://schemas.openxmlformats.org/officeDocument/2006/relationships/header" Target="header1.xml"/><Relationship Id="rId51" Type="http://schemas.openxmlformats.org/officeDocument/2006/relationships/hyperlink" Target="http://www.nspcc.org.uk" TargetMode="External"/><Relationship Id="rId72" Type="http://schemas.openxmlformats.org/officeDocument/2006/relationships/hyperlink" Target="http://www.trustforlondon.org.uk/wpcontent/uploads/2016/07/Communities-Tackling-FGM-in-the-UK-Best-Practice-Guid.pdf" TargetMode="External"/><Relationship Id="rId80" Type="http://schemas.openxmlformats.org/officeDocument/2006/relationships/hyperlink" Target="https://www.gov.uk/government/publications/preventing-and-tackling-bullying" TargetMode="External"/><Relationship Id="rId85" Type="http://schemas.openxmlformats.org/officeDocument/2006/relationships/hyperlink" Target="https://www.gov.uk/government/news/new-safeguarding-advice-for-schools-and-childcare-providers" TargetMode="External"/><Relationship Id="rId3" Type="http://schemas.openxmlformats.org/officeDocument/2006/relationships/styles" Target="styl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safeguardingchildren.co.uk" TargetMode="External"/><Relationship Id="rId25" Type="http://schemas.openxmlformats.org/officeDocument/2006/relationships/hyperlink" Target="mailto:Social.care@northyorks.gov.uk" TargetMode="External"/><Relationship Id="rId33" Type="http://schemas.openxmlformats.org/officeDocument/2006/relationships/hyperlink" Target="https://www.gov.uk/government/publications/early-years-foundation-stage-framework&#8212;2" TargetMode="External"/><Relationship Id="rId38" Type="http://schemas.openxmlformats.org/officeDocument/2006/relationships/hyperlink" Target="http://www.internetmatters.org/" TargetMode="External"/><Relationship Id="rId46" Type="http://schemas.openxmlformats.org/officeDocument/2006/relationships/hyperlink" Target="http://cyps.northyorks.gov.uk/index.aspx?articleid=13496" TargetMode="External"/><Relationship Id="rId59" Type="http://schemas.openxmlformats.org/officeDocument/2006/relationships/hyperlink" Target="http://cyps.northyorks.gov.uk/index.aspx?articleid=15231" TargetMode="External"/><Relationship Id="rId67" Type="http://schemas.openxmlformats.org/officeDocument/2006/relationships/hyperlink" Target="http://www.safeguardingchildren.co.uk/professionals/missing" TargetMode="External"/><Relationship Id="rId20" Type="http://schemas.openxmlformats.org/officeDocument/2006/relationships/hyperlink" Target="https://www.gov.uk/government/publications/safeguarding-practitioners-information-sharing-advice" TargetMode="External"/><Relationship Id="rId41" Type="http://schemas.openxmlformats.org/officeDocument/2006/relationships/hyperlink" Target="http://www.parentsprotect.co.uk" TargetMode="External"/><Relationship Id="rId54" Type="http://schemas.openxmlformats.org/officeDocument/2006/relationships/hyperlink" Target="http://www.saferrecruitmentconsortium.org/" TargetMode="External"/><Relationship Id="rId62" Type="http://schemas.openxmlformats.org/officeDocument/2006/relationships/hyperlink" Target="https://www.gov.uk/forced-marriage" TargetMode="External"/><Relationship Id="rId70" Type="http://schemas.openxmlformats.org/officeDocument/2006/relationships/hyperlink" Target="http://www.safeguardingchildren.co.uk/professionals/fgm" TargetMode="External"/><Relationship Id="rId75" Type="http://schemas.openxmlformats.org/officeDocument/2006/relationships/hyperlink" Target="https://www.gov.uk/forced-marriage" TargetMode="External"/><Relationship Id="rId83" Type="http://schemas.openxmlformats.org/officeDocument/2006/relationships/hyperlink" Target="https://www.gov.uk/government/publications/protecting-children-from-radicalisation-the-prevent-duty" TargetMode="External"/><Relationship Id="rId88" Type="http://schemas.openxmlformats.org/officeDocument/2006/relationships/hyperlink" Target="https://fronter.com/northyork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icsa.org.uk/letter-to-local-authority-ceos" TargetMode="External"/><Relationship Id="rId23" Type="http://schemas.openxmlformats.org/officeDocument/2006/relationships/hyperlink" Target="http://cyps.northyorks.gov.uk/index.aspx?articleid=13496" TargetMode="External"/><Relationship Id="rId28" Type="http://schemas.openxmlformats.org/officeDocument/2006/relationships/hyperlink" Target="https://fronter.com/northyorks/" TargetMode="External"/><Relationship Id="rId36" Type="http://schemas.openxmlformats.org/officeDocument/2006/relationships/hyperlink" Target="http://www.nspcc.org.uk" TargetMode="External"/><Relationship Id="rId49" Type="http://schemas.openxmlformats.org/officeDocument/2006/relationships/hyperlink" Target="http://cyps.northyorks.gov.uk/index.aspx?articleid=13496" TargetMode="External"/><Relationship Id="rId57" Type="http://schemas.openxmlformats.org/officeDocument/2006/relationships/hyperlink" Target="http://cyps.northyorks.gov.uk/index.aspx?articleid=15231" TargetMode="External"/><Relationship Id="rId10" Type="http://schemas.openxmlformats.org/officeDocument/2006/relationships/hyperlink" Target="http://www.safeguardingchildren.co.uk" TargetMode="External"/><Relationship Id="rId31" Type="http://schemas.openxmlformats.org/officeDocument/2006/relationships/hyperlink" Target="mailto:clare.barrowman@northyorks.gov.uk" TargetMode="External"/><Relationship Id="rId44" Type="http://schemas.openxmlformats.org/officeDocument/2006/relationships/hyperlink" Target="https://www.elearning.prevent.homeoffice.gov.uk/" TargetMode="External"/><Relationship Id="rId52" Type="http://schemas.openxmlformats.org/officeDocument/2006/relationships/hyperlink" Target="http://www.safeguardingchildren.co.uk/professionals/safer-working-practice" TargetMode="External"/><Relationship Id="rId60" Type="http://schemas.openxmlformats.org/officeDocument/2006/relationships/hyperlink" Target="http://www.fgmelearning.co.uk/" TargetMode="External"/><Relationship Id="rId65" Type="http://schemas.openxmlformats.org/officeDocument/2006/relationships/hyperlink" Target="http://cyps.northyorks.gov.uk/index.aspx?articleid=30623" TargetMode="External"/><Relationship Id="rId73" Type="http://schemas.openxmlformats.org/officeDocument/2006/relationships/hyperlink" Target="http://www.fgmelearning.co.uk/" TargetMode="External"/><Relationship Id="rId78" Type="http://schemas.openxmlformats.org/officeDocument/2006/relationships/hyperlink" Target="http://www.safeguardingchildren.co.uk/professionals/cse" TargetMode="External"/><Relationship Id="rId81" Type="http://schemas.openxmlformats.org/officeDocument/2006/relationships/hyperlink" Target="http://www.safeguardingchildren.co.uk/professionals/YPWSH" TargetMode="External"/><Relationship Id="rId86" Type="http://schemas.openxmlformats.org/officeDocument/2006/relationships/hyperlink" Target="https://www.gov.uk/government/publications/the-use-of-social-media-for-online-radicalisation"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F5E1C-9466-49FB-A799-97FC056B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12921</Words>
  <Characters>73651</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North Yorkshire LA</vt:lpstr>
    </vt:vector>
  </TitlesOfParts>
  <Company>NYCC</Company>
  <LinksUpToDate>false</LinksUpToDate>
  <CharactersWithSpaces>86400</CharactersWithSpaces>
  <SharedDoc>false</SharedDoc>
  <HLinks>
    <vt:vector size="600" baseType="variant">
      <vt:variant>
        <vt:i4>6619185</vt:i4>
      </vt:variant>
      <vt:variant>
        <vt:i4>297</vt:i4>
      </vt:variant>
      <vt:variant>
        <vt:i4>0</vt:i4>
      </vt:variant>
      <vt:variant>
        <vt:i4>5</vt:i4>
      </vt:variant>
      <vt:variant>
        <vt:lpwstr>https://fronter.com/northyorks</vt:lpwstr>
      </vt:variant>
      <vt:variant>
        <vt:lpwstr/>
      </vt:variant>
      <vt:variant>
        <vt:i4>2228323</vt:i4>
      </vt:variant>
      <vt:variant>
        <vt:i4>294</vt:i4>
      </vt:variant>
      <vt:variant>
        <vt:i4>0</vt:i4>
      </vt:variant>
      <vt:variant>
        <vt:i4>5</vt:i4>
      </vt:variant>
      <vt:variant>
        <vt:lpwstr>http://www.safeguardingchildren.co.uk/</vt:lpwstr>
      </vt:variant>
      <vt:variant>
        <vt:lpwstr/>
      </vt:variant>
      <vt:variant>
        <vt:i4>4980765</vt:i4>
      </vt:variant>
      <vt:variant>
        <vt:i4>291</vt:i4>
      </vt:variant>
      <vt:variant>
        <vt:i4>0</vt:i4>
      </vt:variant>
      <vt:variant>
        <vt:i4>5</vt:i4>
      </vt:variant>
      <vt:variant>
        <vt:lpwstr>https://www.gov.uk/government/publications/the-use-of-social-media-for-online-radicalisation</vt:lpwstr>
      </vt:variant>
      <vt:variant>
        <vt:lpwstr/>
      </vt:variant>
      <vt:variant>
        <vt:i4>6422578</vt:i4>
      </vt:variant>
      <vt:variant>
        <vt:i4>288</vt:i4>
      </vt:variant>
      <vt:variant>
        <vt:i4>0</vt:i4>
      </vt:variant>
      <vt:variant>
        <vt:i4>5</vt:i4>
      </vt:variant>
      <vt:variant>
        <vt:lpwstr>https://www.gov.uk/government/news/new-safeguarding-advice-for-schools-and-childcare-providers</vt:lpwstr>
      </vt:variant>
      <vt:variant>
        <vt:lpwstr/>
      </vt:variant>
      <vt:variant>
        <vt:i4>4456562</vt:i4>
      </vt:variant>
      <vt:variant>
        <vt:i4>285</vt:i4>
      </vt:variant>
      <vt:variant>
        <vt:i4>0</vt:i4>
      </vt:variant>
      <vt:variant>
        <vt:i4>5</vt:i4>
      </vt:variant>
      <vt:variant>
        <vt:lpwstr>https://www.gov.uk/government/uploads/system/uploads/attachment_data/file/425189/Channel_Duty_Guidance_April_2015.pdf</vt:lpwstr>
      </vt:variant>
      <vt:variant>
        <vt:lpwstr/>
      </vt:variant>
      <vt:variant>
        <vt:i4>917563</vt:i4>
      </vt:variant>
      <vt:variant>
        <vt:i4>282</vt:i4>
      </vt:variant>
      <vt:variant>
        <vt:i4>0</vt:i4>
      </vt:variant>
      <vt:variant>
        <vt:i4>5</vt:i4>
      </vt:variant>
      <vt:variant>
        <vt:lpwstr>https://www.gov.uk/government/uploads/system/uploads/attachment_data/file/417943/Prevent_Duty_Guidance_England_Wales.pdf</vt:lpwstr>
      </vt:variant>
      <vt:variant>
        <vt:lpwstr/>
      </vt:variant>
      <vt:variant>
        <vt:i4>5111825</vt:i4>
      </vt:variant>
      <vt:variant>
        <vt:i4>279</vt:i4>
      </vt:variant>
      <vt:variant>
        <vt:i4>0</vt:i4>
      </vt:variant>
      <vt:variant>
        <vt:i4>5</vt:i4>
      </vt:variant>
      <vt:variant>
        <vt:lpwstr>http://www.safeguardingchildren.co.uk/section-9c-procedures.html</vt:lpwstr>
      </vt:variant>
      <vt:variant>
        <vt:lpwstr/>
      </vt:variant>
      <vt:variant>
        <vt:i4>4784145</vt:i4>
      </vt:variant>
      <vt:variant>
        <vt:i4>276</vt:i4>
      </vt:variant>
      <vt:variant>
        <vt:i4>0</vt:i4>
      </vt:variant>
      <vt:variant>
        <vt:i4>5</vt:i4>
      </vt:variant>
      <vt:variant>
        <vt:lpwstr>http://www.safeguardingchildren.co.uk/section-9d-procedures.html</vt:lpwstr>
      </vt:variant>
      <vt:variant>
        <vt:lpwstr/>
      </vt:variant>
      <vt:variant>
        <vt:i4>4980753</vt:i4>
      </vt:variant>
      <vt:variant>
        <vt:i4>273</vt:i4>
      </vt:variant>
      <vt:variant>
        <vt:i4>0</vt:i4>
      </vt:variant>
      <vt:variant>
        <vt:i4>5</vt:i4>
      </vt:variant>
      <vt:variant>
        <vt:lpwstr>http://www.safeguardingchildren.co.uk/section-9a-procedures.html</vt:lpwstr>
      </vt:variant>
      <vt:variant>
        <vt:lpwstr/>
      </vt:variant>
      <vt:variant>
        <vt:i4>3080309</vt:i4>
      </vt:variant>
      <vt:variant>
        <vt:i4>270</vt:i4>
      </vt:variant>
      <vt:variant>
        <vt:i4>0</vt:i4>
      </vt:variant>
      <vt:variant>
        <vt:i4>5</vt:i4>
      </vt:variant>
      <vt:variant>
        <vt:lpwstr>http://www.safeguardingchildren.co.uk/news.html/91</vt:lpwstr>
      </vt:variant>
      <vt:variant>
        <vt:lpwstr/>
      </vt:variant>
      <vt:variant>
        <vt:i4>4784145</vt:i4>
      </vt:variant>
      <vt:variant>
        <vt:i4>267</vt:i4>
      </vt:variant>
      <vt:variant>
        <vt:i4>0</vt:i4>
      </vt:variant>
      <vt:variant>
        <vt:i4>5</vt:i4>
      </vt:variant>
      <vt:variant>
        <vt:lpwstr>http://www.safeguardingchildren.co.uk/section-9d-procedures.html</vt:lpwstr>
      </vt:variant>
      <vt:variant>
        <vt:lpwstr/>
      </vt:variant>
      <vt:variant>
        <vt:i4>5963779</vt:i4>
      </vt:variant>
      <vt:variant>
        <vt:i4>264</vt:i4>
      </vt:variant>
      <vt:variant>
        <vt:i4>0</vt:i4>
      </vt:variant>
      <vt:variant>
        <vt:i4>5</vt:i4>
      </vt:variant>
      <vt:variant>
        <vt:lpwstr>https://www.gov.uk/government/publications/what-to-do-if-you-suspect-a-child-is-being-sexually-exploited</vt:lpwstr>
      </vt:variant>
      <vt:variant>
        <vt:lpwstr/>
      </vt:variant>
      <vt:variant>
        <vt:i4>4784145</vt:i4>
      </vt:variant>
      <vt:variant>
        <vt:i4>261</vt:i4>
      </vt:variant>
      <vt:variant>
        <vt:i4>0</vt:i4>
      </vt:variant>
      <vt:variant>
        <vt:i4>5</vt:i4>
      </vt:variant>
      <vt:variant>
        <vt:lpwstr>http://www.safeguardingchildren.co.uk/section-9d-procedures.html</vt:lpwstr>
      </vt:variant>
      <vt:variant>
        <vt:lpwstr/>
      </vt:variant>
      <vt:variant>
        <vt:i4>2687090</vt:i4>
      </vt:variant>
      <vt:variant>
        <vt:i4>258</vt:i4>
      </vt:variant>
      <vt:variant>
        <vt:i4>0</vt:i4>
      </vt:variant>
      <vt:variant>
        <vt:i4>5</vt:i4>
      </vt:variant>
      <vt:variant>
        <vt:lpwstr>https://www.gov.uk/forced-marriage</vt:lpwstr>
      </vt:variant>
      <vt:variant>
        <vt:lpwstr/>
      </vt:variant>
      <vt:variant>
        <vt:i4>5177361</vt:i4>
      </vt:variant>
      <vt:variant>
        <vt:i4>255</vt:i4>
      </vt:variant>
      <vt:variant>
        <vt:i4>0</vt:i4>
      </vt:variant>
      <vt:variant>
        <vt:i4>5</vt:i4>
      </vt:variant>
      <vt:variant>
        <vt:lpwstr>http://www.safeguardingchildren.co.uk/section-9b-procedures.html</vt:lpwstr>
      </vt:variant>
      <vt:variant>
        <vt:lpwstr/>
      </vt:variant>
      <vt:variant>
        <vt:i4>3539053</vt:i4>
      </vt:variant>
      <vt:variant>
        <vt:i4>252</vt:i4>
      </vt:variant>
      <vt:variant>
        <vt:i4>0</vt:i4>
      </vt:variant>
      <vt:variant>
        <vt:i4>5</vt:i4>
      </vt:variant>
      <vt:variant>
        <vt:lpwstr>http://www.fgmelearning.co.uk/</vt:lpwstr>
      </vt:variant>
      <vt:variant>
        <vt:lpwstr/>
      </vt:variant>
      <vt:variant>
        <vt:i4>1507355</vt:i4>
      </vt:variant>
      <vt:variant>
        <vt:i4>249</vt:i4>
      </vt:variant>
      <vt:variant>
        <vt:i4>0</vt:i4>
      </vt:variant>
      <vt:variant>
        <vt:i4>5</vt:i4>
      </vt:variant>
      <vt:variant>
        <vt:lpwstr>https://www.gov.uk/government/publications/female-genital-mutilation-multi-agency-practice-guidelines</vt:lpwstr>
      </vt:variant>
      <vt:variant>
        <vt:lpwstr/>
      </vt:variant>
      <vt:variant>
        <vt:i4>196618</vt:i4>
      </vt:variant>
      <vt:variant>
        <vt:i4>246</vt:i4>
      </vt:variant>
      <vt:variant>
        <vt:i4>0</vt:i4>
      </vt:variant>
      <vt:variant>
        <vt:i4>5</vt:i4>
      </vt:variant>
      <vt:variant>
        <vt:lpwstr>http://www.safeguardingchildren.co.uk/FGMPG.html</vt:lpwstr>
      </vt:variant>
      <vt:variant>
        <vt:lpwstr/>
      </vt:variant>
      <vt:variant>
        <vt:i4>5177361</vt:i4>
      </vt:variant>
      <vt:variant>
        <vt:i4>243</vt:i4>
      </vt:variant>
      <vt:variant>
        <vt:i4>0</vt:i4>
      </vt:variant>
      <vt:variant>
        <vt:i4>5</vt:i4>
      </vt:variant>
      <vt:variant>
        <vt:lpwstr>http://www.safeguardingchildren.co.uk/section-9b-procedures.html</vt:lpwstr>
      </vt:variant>
      <vt:variant>
        <vt:lpwstr/>
      </vt:variant>
      <vt:variant>
        <vt:i4>5505029</vt:i4>
      </vt:variant>
      <vt:variant>
        <vt:i4>240</vt:i4>
      </vt:variant>
      <vt:variant>
        <vt:i4>0</vt:i4>
      </vt:variant>
      <vt:variant>
        <vt:i4>5</vt:i4>
      </vt:variant>
      <vt:variant>
        <vt:lpwstr>http://cyps.northyorks.gov.uk/index.aspx?articleid=13496</vt:lpwstr>
      </vt:variant>
      <vt:variant>
        <vt:lpwstr/>
      </vt:variant>
      <vt:variant>
        <vt:i4>6225992</vt:i4>
      </vt:variant>
      <vt:variant>
        <vt:i4>237</vt:i4>
      </vt:variant>
      <vt:variant>
        <vt:i4>0</vt:i4>
      </vt:variant>
      <vt:variant>
        <vt:i4>5</vt:i4>
      </vt:variant>
      <vt:variant>
        <vt:lpwstr>https://www.gov.uk/government/publications/children-who-run-away-or-go-missing-from-home-or-care</vt:lpwstr>
      </vt:variant>
      <vt:variant>
        <vt:lpwstr/>
      </vt:variant>
      <vt:variant>
        <vt:i4>5111825</vt:i4>
      </vt:variant>
      <vt:variant>
        <vt:i4>234</vt:i4>
      </vt:variant>
      <vt:variant>
        <vt:i4>0</vt:i4>
      </vt:variant>
      <vt:variant>
        <vt:i4>5</vt:i4>
      </vt:variant>
      <vt:variant>
        <vt:lpwstr>http://www.safeguardingchildren.co.uk/section-9c-procedures.html</vt:lpwstr>
      </vt:variant>
      <vt:variant>
        <vt:lpwstr/>
      </vt:variant>
      <vt:variant>
        <vt:i4>5111825</vt:i4>
      </vt:variant>
      <vt:variant>
        <vt:i4>231</vt:i4>
      </vt:variant>
      <vt:variant>
        <vt:i4>0</vt:i4>
      </vt:variant>
      <vt:variant>
        <vt:i4>5</vt:i4>
      </vt:variant>
      <vt:variant>
        <vt:lpwstr>http://www.safeguardingchildren.co.uk/section-9c-procedures.html</vt:lpwstr>
      </vt:variant>
      <vt:variant>
        <vt:lpwstr/>
      </vt:variant>
      <vt:variant>
        <vt:i4>5439492</vt:i4>
      </vt:variant>
      <vt:variant>
        <vt:i4>228</vt:i4>
      </vt:variant>
      <vt:variant>
        <vt:i4>0</vt:i4>
      </vt:variant>
      <vt:variant>
        <vt:i4>5</vt:i4>
      </vt:variant>
      <vt:variant>
        <vt:lpwstr>http://cyps.northyorks.gov.uk/index.aspx?articleid=13580</vt:lpwstr>
      </vt:variant>
      <vt:variant>
        <vt:lpwstr/>
      </vt:variant>
      <vt:variant>
        <vt:i4>2687090</vt:i4>
      </vt:variant>
      <vt:variant>
        <vt:i4>225</vt:i4>
      </vt:variant>
      <vt:variant>
        <vt:i4>0</vt:i4>
      </vt:variant>
      <vt:variant>
        <vt:i4>5</vt:i4>
      </vt:variant>
      <vt:variant>
        <vt:lpwstr>https://www.gov.uk/forced-marriage</vt:lpwstr>
      </vt:variant>
      <vt:variant>
        <vt:lpwstr/>
      </vt:variant>
      <vt:variant>
        <vt:i4>5636116</vt:i4>
      </vt:variant>
      <vt:variant>
        <vt:i4>222</vt:i4>
      </vt:variant>
      <vt:variant>
        <vt:i4>0</vt:i4>
      </vt:variant>
      <vt:variant>
        <vt:i4>5</vt:i4>
      </vt:variant>
      <vt:variant>
        <vt:lpwstr>http://www.idas.org.uk/training/index.asp</vt:lpwstr>
      </vt:variant>
      <vt:variant>
        <vt:lpwstr/>
      </vt:variant>
      <vt:variant>
        <vt:i4>3539053</vt:i4>
      </vt:variant>
      <vt:variant>
        <vt:i4>219</vt:i4>
      </vt:variant>
      <vt:variant>
        <vt:i4>0</vt:i4>
      </vt:variant>
      <vt:variant>
        <vt:i4>5</vt:i4>
      </vt:variant>
      <vt:variant>
        <vt:lpwstr>http://www.fgmelearning.co.uk/</vt:lpwstr>
      </vt:variant>
      <vt:variant>
        <vt:lpwstr/>
      </vt:variant>
      <vt:variant>
        <vt:i4>5570569</vt:i4>
      </vt:variant>
      <vt:variant>
        <vt:i4>216</vt:i4>
      </vt:variant>
      <vt:variant>
        <vt:i4>0</vt:i4>
      </vt:variant>
      <vt:variant>
        <vt:i4>5</vt:i4>
      </vt:variant>
      <vt:variant>
        <vt:lpwstr>http://cyps.northyorks.gov.uk/index.aspx?articleid=15231</vt:lpwstr>
      </vt:variant>
      <vt:variant>
        <vt:lpwstr/>
      </vt:variant>
      <vt:variant>
        <vt:i4>2228323</vt:i4>
      </vt:variant>
      <vt:variant>
        <vt:i4>213</vt:i4>
      </vt:variant>
      <vt:variant>
        <vt:i4>0</vt:i4>
      </vt:variant>
      <vt:variant>
        <vt:i4>5</vt:i4>
      </vt:variant>
      <vt:variant>
        <vt:lpwstr>http://www.safeguardingchildren.co.uk/</vt:lpwstr>
      </vt:variant>
      <vt:variant>
        <vt:lpwstr/>
      </vt:variant>
      <vt:variant>
        <vt:i4>5570569</vt:i4>
      </vt:variant>
      <vt:variant>
        <vt:i4>210</vt:i4>
      </vt:variant>
      <vt:variant>
        <vt:i4>0</vt:i4>
      </vt:variant>
      <vt:variant>
        <vt:i4>5</vt:i4>
      </vt:variant>
      <vt:variant>
        <vt:lpwstr>http://cyps.northyorks.gov.uk/index.aspx?articleid=15231</vt:lpwstr>
      </vt:variant>
      <vt:variant>
        <vt:lpwstr/>
      </vt:variant>
      <vt:variant>
        <vt:i4>5505029</vt:i4>
      </vt:variant>
      <vt:variant>
        <vt:i4>207</vt:i4>
      </vt:variant>
      <vt:variant>
        <vt:i4>0</vt:i4>
      </vt:variant>
      <vt:variant>
        <vt:i4>5</vt:i4>
      </vt:variant>
      <vt:variant>
        <vt:lpwstr>http://cyps.northyorks.gov.uk/index.aspx?articleid=13496</vt:lpwstr>
      </vt:variant>
      <vt:variant>
        <vt:lpwstr/>
      </vt:variant>
      <vt:variant>
        <vt:i4>5505029</vt:i4>
      </vt:variant>
      <vt:variant>
        <vt:i4>204</vt:i4>
      </vt:variant>
      <vt:variant>
        <vt:i4>0</vt:i4>
      </vt:variant>
      <vt:variant>
        <vt:i4>5</vt:i4>
      </vt:variant>
      <vt:variant>
        <vt:lpwstr>http://cyps.northyorks.gov.uk/index.aspx?articleid=13496</vt:lpwstr>
      </vt:variant>
      <vt:variant>
        <vt:lpwstr/>
      </vt:variant>
      <vt:variant>
        <vt:i4>3604512</vt:i4>
      </vt:variant>
      <vt:variant>
        <vt:i4>201</vt:i4>
      </vt:variant>
      <vt:variant>
        <vt:i4>0</vt:i4>
      </vt:variant>
      <vt:variant>
        <vt:i4>5</vt:i4>
      </vt:variant>
      <vt:variant>
        <vt:lpwstr>http://www.nspcc.org.uk/preventing-abuse/child-abuse-and-neglect/grooming/</vt:lpwstr>
      </vt:variant>
      <vt:variant>
        <vt:lpwstr/>
      </vt:variant>
      <vt:variant>
        <vt:i4>5636105</vt:i4>
      </vt:variant>
      <vt:variant>
        <vt:i4>198</vt:i4>
      </vt:variant>
      <vt:variant>
        <vt:i4>0</vt:i4>
      </vt:variant>
      <vt:variant>
        <vt:i4>5</vt:i4>
      </vt:variant>
      <vt:variant>
        <vt:lpwstr>http://cyps.northyorks.gov.uk/index.aspx?articleid=15232</vt:lpwstr>
      </vt:variant>
      <vt:variant>
        <vt:lpwstr/>
      </vt:variant>
      <vt:variant>
        <vt:i4>262233</vt:i4>
      </vt:variant>
      <vt:variant>
        <vt:i4>195</vt:i4>
      </vt:variant>
      <vt:variant>
        <vt:i4>0</vt:i4>
      </vt:variant>
      <vt:variant>
        <vt:i4>5</vt:i4>
      </vt:variant>
      <vt:variant>
        <vt:lpwstr>http://www.nspcc.org.uk/</vt:lpwstr>
      </vt:variant>
      <vt:variant>
        <vt:lpwstr/>
      </vt:variant>
      <vt:variant>
        <vt:i4>5570574</vt:i4>
      </vt:variant>
      <vt:variant>
        <vt:i4>192</vt:i4>
      </vt:variant>
      <vt:variant>
        <vt:i4>0</vt:i4>
      </vt:variant>
      <vt:variant>
        <vt:i4>5</vt:i4>
      </vt:variant>
      <vt:variant>
        <vt:lpwstr>http://cyps.northyorks.gov.uk/index.aspx?articleid=14457</vt:lpwstr>
      </vt:variant>
      <vt:variant>
        <vt:lpwstr/>
      </vt:variant>
      <vt:variant>
        <vt:i4>5636105</vt:i4>
      </vt:variant>
      <vt:variant>
        <vt:i4>189</vt:i4>
      </vt:variant>
      <vt:variant>
        <vt:i4>0</vt:i4>
      </vt:variant>
      <vt:variant>
        <vt:i4>5</vt:i4>
      </vt:variant>
      <vt:variant>
        <vt:lpwstr>http://cyps.northyorks.gov.uk/index.aspx?articleid=15232</vt:lpwstr>
      </vt:variant>
      <vt:variant>
        <vt:lpwstr/>
      </vt:variant>
      <vt:variant>
        <vt:i4>5898327</vt:i4>
      </vt:variant>
      <vt:variant>
        <vt:i4>186</vt:i4>
      </vt:variant>
      <vt:variant>
        <vt:i4>0</vt:i4>
      </vt:variant>
      <vt:variant>
        <vt:i4>5</vt:i4>
      </vt:variant>
      <vt:variant>
        <vt:lpwstr>http://www.fronter.com/northyorks</vt:lpwstr>
      </vt:variant>
      <vt:variant>
        <vt:lpwstr/>
      </vt:variant>
      <vt:variant>
        <vt:i4>6619185</vt:i4>
      </vt:variant>
      <vt:variant>
        <vt:i4>183</vt:i4>
      </vt:variant>
      <vt:variant>
        <vt:i4>0</vt:i4>
      </vt:variant>
      <vt:variant>
        <vt:i4>5</vt:i4>
      </vt:variant>
      <vt:variant>
        <vt:lpwstr>https://fronter.com/northyorks/</vt:lpwstr>
      </vt:variant>
      <vt:variant>
        <vt:lpwstr/>
      </vt:variant>
      <vt:variant>
        <vt:i4>6094863</vt:i4>
      </vt:variant>
      <vt:variant>
        <vt:i4>180</vt:i4>
      </vt:variant>
      <vt:variant>
        <vt:i4>0</vt:i4>
      </vt:variant>
      <vt:variant>
        <vt:i4>5</vt:i4>
      </vt:variant>
      <vt:variant>
        <vt:lpwstr>http://cyps.northyorks.gov.uk/index.aspx?articleid=21018</vt:lpwstr>
      </vt:variant>
      <vt:variant>
        <vt:lpwstr/>
      </vt:variant>
      <vt:variant>
        <vt:i4>2228323</vt:i4>
      </vt:variant>
      <vt:variant>
        <vt:i4>177</vt:i4>
      </vt:variant>
      <vt:variant>
        <vt:i4>0</vt:i4>
      </vt:variant>
      <vt:variant>
        <vt:i4>5</vt:i4>
      </vt:variant>
      <vt:variant>
        <vt:lpwstr>http://www.safeguardingchildren.co.uk/</vt:lpwstr>
      </vt:variant>
      <vt:variant>
        <vt:lpwstr/>
      </vt:variant>
      <vt:variant>
        <vt:i4>3407968</vt:i4>
      </vt:variant>
      <vt:variant>
        <vt:i4>174</vt:i4>
      </vt:variant>
      <vt:variant>
        <vt:i4>0</vt:i4>
      </vt:variant>
      <vt:variant>
        <vt:i4>5</vt:i4>
      </vt:variant>
      <vt:variant>
        <vt:lpwstr>http://course.ncalt.com/Channel_General_Awareness/</vt:lpwstr>
      </vt:variant>
      <vt:variant>
        <vt:lpwstr/>
      </vt:variant>
      <vt:variant>
        <vt:i4>1310729</vt:i4>
      </vt:variant>
      <vt:variant>
        <vt:i4>171</vt:i4>
      </vt:variant>
      <vt:variant>
        <vt:i4>0</vt:i4>
      </vt:variant>
      <vt:variant>
        <vt:i4>5</vt:i4>
      </vt:variant>
      <vt:variant>
        <vt:lpwstr>http://www.direct.gov.uk/en/Parents/Schoolslearninganddevelopment/YourChildsWelfareAtSchool/index.htm</vt:lpwstr>
      </vt:variant>
      <vt:variant>
        <vt:lpwstr/>
      </vt:variant>
      <vt:variant>
        <vt:i4>4849672</vt:i4>
      </vt:variant>
      <vt:variant>
        <vt:i4>168</vt:i4>
      </vt:variant>
      <vt:variant>
        <vt:i4>0</vt:i4>
      </vt:variant>
      <vt:variant>
        <vt:i4>5</vt:i4>
      </vt:variant>
      <vt:variant>
        <vt:lpwstr>http://www.parentsprotect.co.uk/</vt:lpwstr>
      </vt:variant>
      <vt:variant>
        <vt:lpwstr/>
      </vt:variant>
      <vt:variant>
        <vt:i4>5373964</vt:i4>
      </vt:variant>
      <vt:variant>
        <vt:i4>165</vt:i4>
      </vt:variant>
      <vt:variant>
        <vt:i4>0</vt:i4>
      </vt:variant>
      <vt:variant>
        <vt:i4>5</vt:i4>
      </vt:variant>
      <vt:variant>
        <vt:lpwstr>http://www.childnet.com/resources/know-it-all-for-parents</vt:lpwstr>
      </vt:variant>
      <vt:variant>
        <vt:lpwstr/>
      </vt:variant>
      <vt:variant>
        <vt:i4>655455</vt:i4>
      </vt:variant>
      <vt:variant>
        <vt:i4>162</vt:i4>
      </vt:variant>
      <vt:variant>
        <vt:i4>0</vt:i4>
      </vt:variant>
      <vt:variant>
        <vt:i4>5</vt:i4>
      </vt:variant>
      <vt:variant>
        <vt:lpwstr>http://www.theparentzone.co.uk/parent</vt:lpwstr>
      </vt:variant>
      <vt:variant>
        <vt:lpwstr/>
      </vt:variant>
      <vt:variant>
        <vt:i4>2490490</vt:i4>
      </vt:variant>
      <vt:variant>
        <vt:i4>159</vt:i4>
      </vt:variant>
      <vt:variant>
        <vt:i4>0</vt:i4>
      </vt:variant>
      <vt:variant>
        <vt:i4>5</vt:i4>
      </vt:variant>
      <vt:variant>
        <vt:lpwstr>http://www.internetmatters.org/</vt:lpwstr>
      </vt:variant>
      <vt:variant>
        <vt:lpwstr/>
      </vt:variant>
      <vt:variant>
        <vt:i4>1769561</vt:i4>
      </vt:variant>
      <vt:variant>
        <vt:i4>156</vt:i4>
      </vt:variant>
      <vt:variant>
        <vt:i4>0</vt:i4>
      </vt:variant>
      <vt:variant>
        <vt:i4>5</vt:i4>
      </vt:variant>
      <vt:variant>
        <vt:lpwstr>https://www.thinkuknow.co.uk/parents/</vt:lpwstr>
      </vt:variant>
      <vt:variant>
        <vt:lpwstr/>
      </vt:variant>
      <vt:variant>
        <vt:i4>262233</vt:i4>
      </vt:variant>
      <vt:variant>
        <vt:i4>153</vt:i4>
      </vt:variant>
      <vt:variant>
        <vt:i4>0</vt:i4>
      </vt:variant>
      <vt:variant>
        <vt:i4>5</vt:i4>
      </vt:variant>
      <vt:variant>
        <vt:lpwstr>http://www.nspcc.org.uk/</vt:lpwstr>
      </vt:variant>
      <vt:variant>
        <vt:lpwstr/>
      </vt:variant>
      <vt:variant>
        <vt:i4>2228323</vt:i4>
      </vt:variant>
      <vt:variant>
        <vt:i4>150</vt:i4>
      </vt:variant>
      <vt:variant>
        <vt:i4>0</vt:i4>
      </vt:variant>
      <vt:variant>
        <vt:i4>5</vt:i4>
      </vt:variant>
      <vt:variant>
        <vt:lpwstr>http://www.safeguardingchildren.co.uk/</vt:lpwstr>
      </vt:variant>
      <vt:variant>
        <vt:lpwstr/>
      </vt:variant>
      <vt:variant>
        <vt:i4>5570570</vt:i4>
      </vt:variant>
      <vt:variant>
        <vt:i4>147</vt:i4>
      </vt:variant>
      <vt:variant>
        <vt:i4>0</vt:i4>
      </vt:variant>
      <vt:variant>
        <vt:i4>5</vt:i4>
      </vt:variant>
      <vt:variant>
        <vt:lpwstr>http://cyps.northyorks.gov.uk/index.aspx?articleid=16033</vt:lpwstr>
      </vt:variant>
      <vt:variant>
        <vt:lpwstr/>
      </vt:variant>
      <vt:variant>
        <vt:i4>6946837</vt:i4>
      </vt:variant>
      <vt:variant>
        <vt:i4>144</vt:i4>
      </vt:variant>
      <vt:variant>
        <vt:i4>0</vt:i4>
      </vt:variant>
      <vt:variant>
        <vt:i4>5</vt:i4>
      </vt:variant>
      <vt:variant>
        <vt:lpwstr>mailto:Rebecca.Mason@northyorks.gov..uk</vt:lpwstr>
      </vt:variant>
      <vt:variant>
        <vt:lpwstr/>
      </vt:variant>
      <vt:variant>
        <vt:i4>852024</vt:i4>
      </vt:variant>
      <vt:variant>
        <vt:i4>141</vt:i4>
      </vt:variant>
      <vt:variant>
        <vt:i4>0</vt:i4>
      </vt:variant>
      <vt:variant>
        <vt:i4>5</vt:i4>
      </vt:variant>
      <vt:variant>
        <vt:lpwstr>mailto:clare.barrowman@northyorks.gov.uk</vt:lpwstr>
      </vt:variant>
      <vt:variant>
        <vt:lpwstr/>
      </vt:variant>
      <vt:variant>
        <vt:i4>1441831</vt:i4>
      </vt:variant>
      <vt:variant>
        <vt:i4>138</vt:i4>
      </vt:variant>
      <vt:variant>
        <vt:i4>0</vt:i4>
      </vt:variant>
      <vt:variant>
        <vt:i4>5</vt:i4>
      </vt:variant>
      <vt:variant>
        <vt:lpwstr>mailto:katharine.bruce@northyorks.gov.uk</vt:lpwstr>
      </vt:variant>
      <vt:variant>
        <vt:lpwstr/>
      </vt:variant>
      <vt:variant>
        <vt:i4>5636117</vt:i4>
      </vt:variant>
      <vt:variant>
        <vt:i4>135</vt:i4>
      </vt:variant>
      <vt:variant>
        <vt:i4>0</vt:i4>
      </vt:variant>
      <vt:variant>
        <vt:i4>5</vt:i4>
      </vt:variant>
      <vt:variant>
        <vt:lpwstr>http://smartsolutions.northyorks.gov.uk/</vt:lpwstr>
      </vt:variant>
      <vt:variant>
        <vt:lpwstr/>
      </vt:variant>
      <vt:variant>
        <vt:i4>2162729</vt:i4>
      </vt:variant>
      <vt:variant>
        <vt:i4>132</vt:i4>
      </vt:variant>
      <vt:variant>
        <vt:i4>0</vt:i4>
      </vt:variant>
      <vt:variant>
        <vt:i4>5</vt:i4>
      </vt:variant>
      <vt:variant>
        <vt:lpwstr>http://www.cape.org.uk/</vt:lpwstr>
      </vt:variant>
      <vt:variant>
        <vt:lpwstr/>
      </vt:variant>
      <vt:variant>
        <vt:i4>2228323</vt:i4>
      </vt:variant>
      <vt:variant>
        <vt:i4>129</vt:i4>
      </vt:variant>
      <vt:variant>
        <vt:i4>0</vt:i4>
      </vt:variant>
      <vt:variant>
        <vt:i4>5</vt:i4>
      </vt:variant>
      <vt:variant>
        <vt:lpwstr>http://www.safeguardingchildren.co.uk/</vt:lpwstr>
      </vt:variant>
      <vt:variant>
        <vt:lpwstr/>
      </vt:variant>
      <vt:variant>
        <vt:i4>5898327</vt:i4>
      </vt:variant>
      <vt:variant>
        <vt:i4>126</vt:i4>
      </vt:variant>
      <vt:variant>
        <vt:i4>0</vt:i4>
      </vt:variant>
      <vt:variant>
        <vt:i4>5</vt:i4>
      </vt:variant>
      <vt:variant>
        <vt:lpwstr>http://www.fronter.com/northyorks</vt:lpwstr>
      </vt:variant>
      <vt:variant>
        <vt:lpwstr/>
      </vt:variant>
      <vt:variant>
        <vt:i4>4849672</vt:i4>
      </vt:variant>
      <vt:variant>
        <vt:i4>123</vt:i4>
      </vt:variant>
      <vt:variant>
        <vt:i4>0</vt:i4>
      </vt:variant>
      <vt:variant>
        <vt:i4>5</vt:i4>
      </vt:variant>
      <vt:variant>
        <vt:lpwstr>http://www.parentsprotect.co.uk/</vt:lpwstr>
      </vt:variant>
      <vt:variant>
        <vt:lpwstr/>
      </vt:variant>
      <vt:variant>
        <vt:i4>8257593</vt:i4>
      </vt:variant>
      <vt:variant>
        <vt:i4>120</vt:i4>
      </vt:variant>
      <vt:variant>
        <vt:i4>0</vt:i4>
      </vt:variant>
      <vt:variant>
        <vt:i4>5</vt:i4>
      </vt:variant>
      <vt:variant>
        <vt:lpwstr>http://www.fpa.org.uk/</vt:lpwstr>
      </vt:variant>
      <vt:variant>
        <vt:lpwstr/>
      </vt:variant>
      <vt:variant>
        <vt:i4>5898327</vt:i4>
      </vt:variant>
      <vt:variant>
        <vt:i4>117</vt:i4>
      </vt:variant>
      <vt:variant>
        <vt:i4>0</vt:i4>
      </vt:variant>
      <vt:variant>
        <vt:i4>5</vt:i4>
      </vt:variant>
      <vt:variant>
        <vt:lpwstr>http://www.fronter.com/northyorks</vt:lpwstr>
      </vt:variant>
      <vt:variant>
        <vt:lpwstr/>
      </vt:variant>
      <vt:variant>
        <vt:i4>2031694</vt:i4>
      </vt:variant>
      <vt:variant>
        <vt:i4>114</vt:i4>
      </vt:variant>
      <vt:variant>
        <vt:i4>0</vt:i4>
      </vt:variant>
      <vt:variant>
        <vt:i4>5</vt:i4>
      </vt:variant>
      <vt:variant>
        <vt:lpwstr>https://www.pshe-association.org.uk/content.aspx?CategoryID=1193</vt:lpwstr>
      </vt:variant>
      <vt:variant>
        <vt:lpwstr/>
      </vt:variant>
      <vt:variant>
        <vt:i4>4325470</vt:i4>
      </vt:variant>
      <vt:variant>
        <vt:i4>111</vt:i4>
      </vt:variant>
      <vt:variant>
        <vt:i4>0</vt:i4>
      </vt:variant>
      <vt:variant>
        <vt:i4>5</vt:i4>
      </vt:variant>
      <vt:variant>
        <vt:lpwstr>http://www.beatbullying.org/</vt:lpwstr>
      </vt:variant>
      <vt:variant>
        <vt:lpwstr/>
      </vt:variant>
      <vt:variant>
        <vt:i4>852040</vt:i4>
      </vt:variant>
      <vt:variant>
        <vt:i4>108</vt:i4>
      </vt:variant>
      <vt:variant>
        <vt:i4>0</vt:i4>
      </vt:variant>
      <vt:variant>
        <vt:i4>5</vt:i4>
      </vt:variant>
      <vt:variant>
        <vt:lpwstr>http://www.stonewall.org.uk/</vt:lpwstr>
      </vt:variant>
      <vt:variant>
        <vt:lpwstr/>
      </vt:variant>
      <vt:variant>
        <vt:i4>5111872</vt:i4>
      </vt:variant>
      <vt:variant>
        <vt:i4>105</vt:i4>
      </vt:variant>
      <vt:variant>
        <vt:i4>0</vt:i4>
      </vt:variant>
      <vt:variant>
        <vt:i4>5</vt:i4>
      </vt:variant>
      <vt:variant>
        <vt:lpwstr>http://www.childnet.com/</vt:lpwstr>
      </vt:variant>
      <vt:variant>
        <vt:lpwstr/>
      </vt:variant>
      <vt:variant>
        <vt:i4>4849689</vt:i4>
      </vt:variant>
      <vt:variant>
        <vt:i4>102</vt:i4>
      </vt:variant>
      <vt:variant>
        <vt:i4>0</vt:i4>
      </vt:variant>
      <vt:variant>
        <vt:i4>5</vt:i4>
      </vt:variant>
      <vt:variant>
        <vt:lpwstr>http://www.kidscape.org.uk/cyberbullying/</vt:lpwstr>
      </vt:variant>
      <vt:variant>
        <vt:lpwstr/>
      </vt:variant>
      <vt:variant>
        <vt:i4>3014707</vt:i4>
      </vt:variant>
      <vt:variant>
        <vt:i4>99</vt:i4>
      </vt:variant>
      <vt:variant>
        <vt:i4>0</vt:i4>
      </vt:variant>
      <vt:variant>
        <vt:i4>5</vt:i4>
      </vt:variant>
      <vt:variant>
        <vt:lpwstr>http://www.kidscape.org.uk/</vt:lpwstr>
      </vt:variant>
      <vt:variant>
        <vt:lpwstr/>
      </vt:variant>
      <vt:variant>
        <vt:i4>7536702</vt:i4>
      </vt:variant>
      <vt:variant>
        <vt:i4>96</vt:i4>
      </vt:variant>
      <vt:variant>
        <vt:i4>0</vt:i4>
      </vt:variant>
      <vt:variant>
        <vt:i4>5</vt:i4>
      </vt:variant>
      <vt:variant>
        <vt:lpwstr>http://www.youtube.com/watch?v=dubA2vhIlrg</vt:lpwstr>
      </vt:variant>
      <vt:variant>
        <vt:lpwstr/>
      </vt:variant>
      <vt:variant>
        <vt:i4>1769551</vt:i4>
      </vt:variant>
      <vt:variant>
        <vt:i4>93</vt:i4>
      </vt:variant>
      <vt:variant>
        <vt:i4>0</vt:i4>
      </vt:variant>
      <vt:variant>
        <vt:i4>5</vt:i4>
      </vt:variant>
      <vt:variant>
        <vt:lpwstr>http://www.childline.org.uk/</vt:lpwstr>
      </vt:variant>
      <vt:variant>
        <vt:lpwstr/>
      </vt:variant>
      <vt:variant>
        <vt:i4>131101</vt:i4>
      </vt:variant>
      <vt:variant>
        <vt:i4>90</vt:i4>
      </vt:variant>
      <vt:variant>
        <vt:i4>0</vt:i4>
      </vt:variant>
      <vt:variant>
        <vt:i4>5</vt:i4>
      </vt:variant>
      <vt:variant>
        <vt:lpwstr>http://www.anti-bullyingalliance.org/</vt:lpwstr>
      </vt:variant>
      <vt:variant>
        <vt:lpwstr/>
      </vt:variant>
      <vt:variant>
        <vt:i4>2490469</vt:i4>
      </vt:variant>
      <vt:variant>
        <vt:i4>87</vt:i4>
      </vt:variant>
      <vt:variant>
        <vt:i4>0</vt:i4>
      </vt:variant>
      <vt:variant>
        <vt:i4>5</vt:i4>
      </vt:variant>
      <vt:variant>
        <vt:lpwstr>https://www.gov.uk/government/publications/preventing-and-tackling-bullying</vt:lpwstr>
      </vt:variant>
      <vt:variant>
        <vt:lpwstr/>
      </vt:variant>
      <vt:variant>
        <vt:i4>4063278</vt:i4>
      </vt:variant>
      <vt:variant>
        <vt:i4>84</vt:i4>
      </vt:variant>
      <vt:variant>
        <vt:i4>0</vt:i4>
      </vt:variant>
      <vt:variant>
        <vt:i4>5</vt:i4>
      </vt:variant>
      <vt:variant>
        <vt:lpwstr>http://www.childnet.com.ks1-4/</vt:lpwstr>
      </vt:variant>
      <vt:variant>
        <vt:lpwstr/>
      </vt:variant>
      <vt:variant>
        <vt:i4>1048667</vt:i4>
      </vt:variant>
      <vt:variant>
        <vt:i4>81</vt:i4>
      </vt:variant>
      <vt:variant>
        <vt:i4>0</vt:i4>
      </vt:variant>
      <vt:variant>
        <vt:i4>5</vt:i4>
      </vt:variant>
      <vt:variant>
        <vt:lpwstr>http://www.childnet-int.org/</vt:lpwstr>
      </vt:variant>
      <vt:variant>
        <vt:lpwstr/>
      </vt:variant>
      <vt:variant>
        <vt:i4>4325404</vt:i4>
      </vt:variant>
      <vt:variant>
        <vt:i4>78</vt:i4>
      </vt:variant>
      <vt:variant>
        <vt:i4>0</vt:i4>
      </vt:variant>
      <vt:variant>
        <vt:i4>5</vt:i4>
      </vt:variant>
      <vt:variant>
        <vt:lpwstr>http://www.thinkuknow.co.uk/</vt:lpwstr>
      </vt:variant>
      <vt:variant>
        <vt:lpwstr/>
      </vt:variant>
      <vt:variant>
        <vt:i4>6160452</vt:i4>
      </vt:variant>
      <vt:variant>
        <vt:i4>75</vt:i4>
      </vt:variant>
      <vt:variant>
        <vt:i4>0</vt:i4>
      </vt:variant>
      <vt:variant>
        <vt:i4>5</vt:i4>
      </vt:variant>
      <vt:variant>
        <vt:lpwstr>http://www.kidsmart.org.uk/teachers/ks2/</vt:lpwstr>
      </vt:variant>
      <vt:variant>
        <vt:lpwstr/>
      </vt:variant>
      <vt:variant>
        <vt:i4>2228347</vt:i4>
      </vt:variant>
      <vt:variant>
        <vt:i4>72</vt:i4>
      </vt:variant>
      <vt:variant>
        <vt:i4>0</vt:i4>
      </vt:variant>
      <vt:variant>
        <vt:i4>5</vt:i4>
      </vt:variant>
      <vt:variant>
        <vt:lpwstr>http://kidsmart.org.uk/</vt:lpwstr>
      </vt:variant>
      <vt:variant>
        <vt:lpwstr/>
      </vt:variant>
      <vt:variant>
        <vt:i4>1638404</vt:i4>
      </vt:variant>
      <vt:variant>
        <vt:i4>69</vt:i4>
      </vt:variant>
      <vt:variant>
        <vt:i4>0</vt:i4>
      </vt:variant>
      <vt:variant>
        <vt:i4>5</vt:i4>
      </vt:variant>
      <vt:variant>
        <vt:lpwstr>http://www.canyouseeme.coop/</vt:lpwstr>
      </vt:variant>
      <vt:variant>
        <vt:lpwstr/>
      </vt:variant>
      <vt:variant>
        <vt:i4>589892</vt:i4>
      </vt:variant>
      <vt:variant>
        <vt:i4>66</vt:i4>
      </vt:variant>
      <vt:variant>
        <vt:i4>0</vt:i4>
      </vt:variant>
      <vt:variant>
        <vt:i4>5</vt:i4>
      </vt:variant>
      <vt:variant>
        <vt:lpwstr>http://www.safeguardingsheffieldchildren.org.uk/</vt:lpwstr>
      </vt:variant>
      <vt:variant>
        <vt:lpwstr/>
      </vt:variant>
      <vt:variant>
        <vt:i4>262233</vt:i4>
      </vt:variant>
      <vt:variant>
        <vt:i4>63</vt:i4>
      </vt:variant>
      <vt:variant>
        <vt:i4>0</vt:i4>
      </vt:variant>
      <vt:variant>
        <vt:i4>5</vt:i4>
      </vt:variant>
      <vt:variant>
        <vt:lpwstr>http://www.nspcc.org.uk/</vt:lpwstr>
      </vt:variant>
      <vt:variant>
        <vt:lpwstr/>
      </vt:variant>
      <vt:variant>
        <vt:i4>3801146</vt:i4>
      </vt:variant>
      <vt:variant>
        <vt:i4>60</vt:i4>
      </vt:variant>
      <vt:variant>
        <vt:i4>0</vt:i4>
      </vt:variant>
      <vt:variant>
        <vt:i4>5</vt:i4>
      </vt:variant>
      <vt:variant>
        <vt:lpwstr>http://www.idas.org.uk/</vt:lpwstr>
      </vt:variant>
      <vt:variant>
        <vt:lpwstr/>
      </vt:variant>
      <vt:variant>
        <vt:i4>5898322</vt:i4>
      </vt:variant>
      <vt:variant>
        <vt:i4>57</vt:i4>
      </vt:variant>
      <vt:variant>
        <vt:i4>0</vt:i4>
      </vt:variant>
      <vt:variant>
        <vt:i4>5</vt:i4>
      </vt:variant>
      <vt:variant>
        <vt:lpwstr>http://www.thehideout.org.uk/</vt:lpwstr>
      </vt:variant>
      <vt:variant>
        <vt:lpwstr/>
      </vt:variant>
      <vt:variant>
        <vt:i4>524377</vt:i4>
      </vt:variant>
      <vt:variant>
        <vt:i4>54</vt:i4>
      </vt:variant>
      <vt:variant>
        <vt:i4>0</vt:i4>
      </vt:variant>
      <vt:variant>
        <vt:i4>5</vt:i4>
      </vt:variant>
      <vt:variant>
        <vt:lpwstr>http://www.womensaid.org.uk/</vt:lpwstr>
      </vt:variant>
      <vt:variant>
        <vt:lpwstr/>
      </vt:variant>
      <vt:variant>
        <vt:i4>2490405</vt:i4>
      </vt:variant>
      <vt:variant>
        <vt:i4>51</vt:i4>
      </vt:variant>
      <vt:variant>
        <vt:i4>0</vt:i4>
      </vt:variant>
      <vt:variant>
        <vt:i4>5</vt:i4>
      </vt:variant>
      <vt:variant>
        <vt:lpwstr>http://www.northyorks.gov.uk/index.aspx?articleid=16579</vt:lpwstr>
      </vt:variant>
      <vt:variant>
        <vt:lpwstr/>
      </vt:variant>
      <vt:variant>
        <vt:i4>6619185</vt:i4>
      </vt:variant>
      <vt:variant>
        <vt:i4>48</vt:i4>
      </vt:variant>
      <vt:variant>
        <vt:i4>0</vt:i4>
      </vt:variant>
      <vt:variant>
        <vt:i4>5</vt:i4>
      </vt:variant>
      <vt:variant>
        <vt:lpwstr>https://fronter.com/northyorks/</vt:lpwstr>
      </vt:variant>
      <vt:variant>
        <vt:lpwstr/>
      </vt:variant>
      <vt:variant>
        <vt:i4>6225927</vt:i4>
      </vt:variant>
      <vt:variant>
        <vt:i4>45</vt:i4>
      </vt:variant>
      <vt:variant>
        <vt:i4>0</vt:i4>
      </vt:variant>
      <vt:variant>
        <vt:i4>5</vt:i4>
      </vt:variant>
      <vt:variant>
        <vt:lpwstr>http://www.safe.met.police.uk/index.html</vt:lpwstr>
      </vt:variant>
      <vt:variant>
        <vt:lpwstr/>
      </vt:variant>
      <vt:variant>
        <vt:i4>4456454</vt:i4>
      </vt:variant>
      <vt:variant>
        <vt:i4>42</vt:i4>
      </vt:variant>
      <vt:variant>
        <vt:i4>0</vt:i4>
      </vt:variant>
      <vt:variant>
        <vt:i4>5</vt:i4>
      </vt:variant>
      <vt:variant>
        <vt:lpwstr>http://dotcomcf.org/</vt:lpwstr>
      </vt:variant>
      <vt:variant>
        <vt:lpwstr/>
      </vt:variant>
      <vt:variant>
        <vt:i4>7864339</vt:i4>
      </vt:variant>
      <vt:variant>
        <vt:i4>39</vt:i4>
      </vt:variant>
      <vt:variant>
        <vt:i4>0</vt:i4>
      </vt:variant>
      <vt:variant>
        <vt:i4>5</vt:i4>
      </vt:variant>
      <vt:variant>
        <vt:lpwstr>mailto:schoolshradvisory@northyorks.gov.uk</vt:lpwstr>
      </vt:variant>
      <vt:variant>
        <vt:lpwstr/>
      </vt:variant>
      <vt:variant>
        <vt:i4>3080268</vt:i4>
      </vt:variant>
      <vt:variant>
        <vt:i4>36</vt:i4>
      </vt:variant>
      <vt:variant>
        <vt:i4>0</vt:i4>
      </vt:variant>
      <vt:variant>
        <vt:i4>5</vt:i4>
      </vt:variant>
      <vt:variant>
        <vt:lpwstr>mailto:eswadminteam@northyorks.gov.uk</vt:lpwstr>
      </vt:variant>
      <vt:variant>
        <vt:lpwstr/>
      </vt:variant>
      <vt:variant>
        <vt:i4>3080268</vt:i4>
      </vt:variant>
      <vt:variant>
        <vt:i4>33</vt:i4>
      </vt:variant>
      <vt:variant>
        <vt:i4>0</vt:i4>
      </vt:variant>
      <vt:variant>
        <vt:i4>5</vt:i4>
      </vt:variant>
      <vt:variant>
        <vt:lpwstr>mailto:eswadminteam@northyorks.gov.uk</vt:lpwstr>
      </vt:variant>
      <vt:variant>
        <vt:lpwstr/>
      </vt:variant>
      <vt:variant>
        <vt:i4>4194394</vt:i4>
      </vt:variant>
      <vt:variant>
        <vt:i4>30</vt:i4>
      </vt:variant>
      <vt:variant>
        <vt:i4>0</vt:i4>
      </vt:variant>
      <vt:variant>
        <vt:i4>5</vt:i4>
      </vt:variant>
      <vt:variant>
        <vt:lpwstr>https://www.gov.uk/government/publications/safeguarding-practitioners-information-sharing-advice</vt:lpwstr>
      </vt:variant>
      <vt:variant>
        <vt:lpwstr/>
      </vt:variant>
      <vt:variant>
        <vt:i4>5636105</vt:i4>
      </vt:variant>
      <vt:variant>
        <vt:i4>27</vt:i4>
      </vt:variant>
      <vt:variant>
        <vt:i4>0</vt:i4>
      </vt:variant>
      <vt:variant>
        <vt:i4>5</vt:i4>
      </vt:variant>
      <vt:variant>
        <vt:lpwstr>http://cyps.northyorks.gov.uk/index.aspx?articleid=15232</vt:lpwstr>
      </vt:variant>
      <vt:variant>
        <vt:lpwstr/>
      </vt:variant>
      <vt:variant>
        <vt:i4>5898255</vt:i4>
      </vt:variant>
      <vt:variant>
        <vt:i4>24</vt:i4>
      </vt:variant>
      <vt:variant>
        <vt:i4>0</vt:i4>
      </vt:variant>
      <vt:variant>
        <vt:i4>5</vt:i4>
      </vt:variant>
      <vt:variant>
        <vt:lpwstr>https://www.gov.uk/government/publications/keeping-children-safe-in-education--2</vt:lpwstr>
      </vt:variant>
      <vt:variant>
        <vt:lpwstr/>
      </vt:variant>
      <vt:variant>
        <vt:i4>1900569</vt:i4>
      </vt:variant>
      <vt:variant>
        <vt:i4>21</vt:i4>
      </vt:variant>
      <vt:variant>
        <vt:i4>0</vt:i4>
      </vt:variant>
      <vt:variant>
        <vt:i4>5</vt:i4>
      </vt:variant>
      <vt:variant>
        <vt:lpwstr>http://www.safeguardingchildren.co.uk/section-10-procedures.html</vt:lpwstr>
      </vt:variant>
      <vt:variant>
        <vt:lpwstr/>
      </vt:variant>
      <vt:variant>
        <vt:i4>4194394</vt:i4>
      </vt:variant>
      <vt:variant>
        <vt:i4>18</vt:i4>
      </vt:variant>
      <vt:variant>
        <vt:i4>0</vt:i4>
      </vt:variant>
      <vt:variant>
        <vt:i4>5</vt:i4>
      </vt:variant>
      <vt:variant>
        <vt:lpwstr>https://www.gov.uk/government/publications/safeguarding-practitioners-information-sharing-advice</vt:lpwstr>
      </vt:variant>
      <vt:variant>
        <vt:lpwstr/>
      </vt:variant>
      <vt:variant>
        <vt:i4>2949234</vt:i4>
      </vt:variant>
      <vt:variant>
        <vt:i4>15</vt:i4>
      </vt:variant>
      <vt:variant>
        <vt:i4>0</vt:i4>
      </vt:variant>
      <vt:variant>
        <vt:i4>5</vt:i4>
      </vt:variant>
      <vt:variant>
        <vt:lpwstr>http://www.safeguardingchildren.co.uk/section-6-procedures.html</vt:lpwstr>
      </vt:variant>
      <vt:variant>
        <vt:lpwstr/>
      </vt:variant>
      <vt:variant>
        <vt:i4>2949233</vt:i4>
      </vt:variant>
      <vt:variant>
        <vt:i4>12</vt:i4>
      </vt:variant>
      <vt:variant>
        <vt:i4>0</vt:i4>
      </vt:variant>
      <vt:variant>
        <vt:i4>5</vt:i4>
      </vt:variant>
      <vt:variant>
        <vt:lpwstr>http://www.safeguardingchildren.co.uk/section-5-procedures.html</vt:lpwstr>
      </vt:variant>
      <vt:variant>
        <vt:lpwstr/>
      </vt:variant>
      <vt:variant>
        <vt:i4>2228323</vt:i4>
      </vt:variant>
      <vt:variant>
        <vt:i4>9</vt:i4>
      </vt:variant>
      <vt:variant>
        <vt:i4>0</vt:i4>
      </vt:variant>
      <vt:variant>
        <vt:i4>5</vt:i4>
      </vt:variant>
      <vt:variant>
        <vt:lpwstr>http://www.safeguardingchildren.co.uk/</vt:lpwstr>
      </vt:variant>
      <vt:variant>
        <vt:lpwstr/>
      </vt:variant>
      <vt:variant>
        <vt:i4>1572889</vt:i4>
      </vt:variant>
      <vt:variant>
        <vt:i4>6</vt:i4>
      </vt:variant>
      <vt:variant>
        <vt:i4>0</vt:i4>
      </vt:variant>
      <vt:variant>
        <vt:i4>5</vt:i4>
      </vt:variant>
      <vt:variant>
        <vt:lpwstr>http://www.safeguardingchildren.co.uk/section-15-procedures.html</vt:lpwstr>
      </vt:variant>
      <vt:variant>
        <vt:lpwstr/>
      </vt:variant>
      <vt:variant>
        <vt:i4>5439503</vt:i4>
      </vt:variant>
      <vt:variant>
        <vt:i4>3</vt:i4>
      </vt:variant>
      <vt:variant>
        <vt:i4>0</vt:i4>
      </vt:variant>
      <vt:variant>
        <vt:i4>5</vt:i4>
      </vt:variant>
      <vt:variant>
        <vt:lpwstr>http://cyps.northyorks.gov.uk/index.aspx?articleid=21016</vt:lpwstr>
      </vt:variant>
      <vt:variant>
        <vt:lpwstr/>
      </vt:variant>
      <vt:variant>
        <vt:i4>2228323</vt:i4>
      </vt:variant>
      <vt:variant>
        <vt:i4>0</vt:i4>
      </vt:variant>
      <vt:variant>
        <vt:i4>0</vt:i4>
      </vt:variant>
      <vt:variant>
        <vt:i4>5</vt:i4>
      </vt:variant>
      <vt:variant>
        <vt:lpwstr>http://www.safeguardingchildren.co.uk/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LA</dc:title>
  <dc:creator>ebirkhea</dc:creator>
  <cp:lastModifiedBy>headteacher</cp:lastModifiedBy>
  <cp:revision>2</cp:revision>
  <cp:lastPrinted>2014-09-02T08:05:00Z</cp:lastPrinted>
  <dcterms:created xsi:type="dcterms:W3CDTF">2017-09-26T10:05:00Z</dcterms:created>
  <dcterms:modified xsi:type="dcterms:W3CDTF">2017-09-26T10:05:00Z</dcterms:modified>
</cp:coreProperties>
</file>